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ACC66" w14:textId="77777777" w:rsidR="00781C45" w:rsidRDefault="00781C45" w:rsidP="00781C45">
      <w:pPr>
        <w:pStyle w:val="Title"/>
      </w:pPr>
      <w:r>
        <w:t>AFE BABALOLA UNIVERSITY</w:t>
      </w:r>
    </w:p>
    <w:p w14:paraId="0B422379" w14:textId="77777777" w:rsidR="00781C45" w:rsidRDefault="00781C45" w:rsidP="00F86C80">
      <w:pPr>
        <w:pStyle w:val="Title"/>
      </w:pPr>
    </w:p>
    <w:p w14:paraId="6B6BC3A5" w14:textId="77777777" w:rsidR="00781C45" w:rsidRDefault="00781C45" w:rsidP="00D3237F">
      <w:pPr>
        <w:spacing w:line="360" w:lineRule="auto"/>
        <w:ind w:left="720"/>
        <w:jc w:val="both"/>
        <w:rPr>
          <w:rFonts w:ascii="Times New Roman" w:hAnsi="Times New Roman" w:cs="Times New Roman"/>
          <w:b/>
          <w:sz w:val="24"/>
          <w:szCs w:val="24"/>
        </w:rPr>
      </w:pPr>
    </w:p>
    <w:p w14:paraId="55E603E8" w14:textId="01BA8422" w:rsidR="00D3237F" w:rsidRDefault="00D3237F" w:rsidP="00D3237F">
      <w:pPr>
        <w:spacing w:line="360" w:lineRule="auto"/>
        <w:ind w:left="720"/>
        <w:jc w:val="both"/>
        <w:rPr>
          <w:rFonts w:ascii="Times New Roman" w:hAnsi="Times New Roman" w:cs="Times New Roman"/>
          <w:b/>
          <w:sz w:val="24"/>
          <w:szCs w:val="24"/>
        </w:rPr>
      </w:pPr>
      <w:r w:rsidRPr="00582C70">
        <w:rPr>
          <w:rFonts w:ascii="Times New Roman" w:hAnsi="Times New Roman" w:cs="Times New Roman"/>
          <w:b/>
          <w:sz w:val="24"/>
          <w:szCs w:val="24"/>
        </w:rPr>
        <w:t xml:space="preserve">NAME: </w:t>
      </w:r>
      <w:r w:rsidRPr="00F236BC">
        <w:rPr>
          <w:rFonts w:ascii="Times New Roman" w:hAnsi="Times New Roman" w:cs="Times New Roman"/>
          <w:b/>
          <w:sz w:val="28"/>
          <w:szCs w:val="28"/>
        </w:rPr>
        <w:t>KARMA TSINTOP HOSEA HAPPINESS</w:t>
      </w:r>
      <w:r>
        <w:rPr>
          <w:rFonts w:ascii="Times New Roman" w:hAnsi="Times New Roman" w:cs="Times New Roman"/>
          <w:b/>
          <w:sz w:val="24"/>
          <w:szCs w:val="24"/>
        </w:rPr>
        <w:t xml:space="preserve"> </w:t>
      </w:r>
    </w:p>
    <w:p w14:paraId="7430C1DB" w14:textId="4684FFE7" w:rsidR="00D3237F" w:rsidRPr="00DA41D5" w:rsidRDefault="00D3237F" w:rsidP="00D3237F">
      <w:pPr>
        <w:spacing w:line="360" w:lineRule="auto"/>
        <w:ind w:left="720"/>
        <w:jc w:val="both"/>
        <w:rPr>
          <w:rFonts w:ascii="Trebuchet MS" w:hAnsi="Trebuchet MS" w:cs="Times New Roman"/>
          <w:b/>
          <w:sz w:val="28"/>
          <w:szCs w:val="24"/>
        </w:rPr>
      </w:pPr>
      <w:r w:rsidRPr="00DA41D5">
        <w:rPr>
          <w:rFonts w:ascii="Trebuchet MS" w:hAnsi="Trebuchet MS" w:cs="Times New Roman"/>
          <w:b/>
          <w:sz w:val="28"/>
          <w:szCs w:val="24"/>
        </w:rPr>
        <w:t>MATRIC NUMBER: 16/LAW01/</w:t>
      </w:r>
      <w:r>
        <w:rPr>
          <w:rFonts w:ascii="Trebuchet MS" w:hAnsi="Trebuchet MS" w:cs="Times New Roman"/>
          <w:b/>
          <w:sz w:val="28"/>
          <w:szCs w:val="24"/>
        </w:rPr>
        <w:t>118</w:t>
      </w:r>
    </w:p>
    <w:p w14:paraId="0D89E1F4" w14:textId="4F54910B" w:rsidR="00D3237F" w:rsidRPr="00DA41D5" w:rsidRDefault="00D3237F" w:rsidP="00D3237F">
      <w:pPr>
        <w:spacing w:line="360" w:lineRule="auto"/>
        <w:ind w:left="720"/>
        <w:jc w:val="both"/>
        <w:rPr>
          <w:rFonts w:ascii="Trebuchet MS" w:hAnsi="Trebuchet MS" w:cs="Times New Roman"/>
          <w:b/>
          <w:sz w:val="28"/>
          <w:szCs w:val="28"/>
        </w:rPr>
      </w:pPr>
      <w:r w:rsidRPr="00DA41D5">
        <w:rPr>
          <w:rFonts w:ascii="Trebuchet MS" w:hAnsi="Trebuchet MS" w:cs="Times New Roman"/>
          <w:b/>
          <w:sz w:val="28"/>
          <w:szCs w:val="28"/>
        </w:rPr>
        <w:t xml:space="preserve">COURSE TITLE: </w:t>
      </w:r>
      <w:r>
        <w:rPr>
          <w:rFonts w:ascii="Trebuchet MS" w:hAnsi="Trebuchet MS" w:cs="Times New Roman"/>
          <w:b/>
          <w:sz w:val="28"/>
          <w:szCs w:val="28"/>
        </w:rPr>
        <w:t>CONSUMER BEHAVIOUR</w:t>
      </w:r>
    </w:p>
    <w:p w14:paraId="7DADF69F" w14:textId="70927D62" w:rsidR="00D3237F" w:rsidRPr="00DA41D5" w:rsidRDefault="00D3237F" w:rsidP="00D3237F">
      <w:pPr>
        <w:spacing w:line="360" w:lineRule="auto"/>
        <w:ind w:left="720"/>
        <w:jc w:val="both"/>
        <w:rPr>
          <w:rFonts w:ascii="Trebuchet MS" w:hAnsi="Trebuchet MS" w:cs="Times New Roman"/>
          <w:b/>
          <w:sz w:val="28"/>
          <w:szCs w:val="28"/>
        </w:rPr>
      </w:pPr>
      <w:r w:rsidRPr="00DA41D5">
        <w:rPr>
          <w:rFonts w:ascii="Trebuchet MS" w:hAnsi="Trebuchet MS" w:cs="Times New Roman"/>
          <w:b/>
          <w:sz w:val="28"/>
          <w:szCs w:val="28"/>
        </w:rPr>
        <w:t xml:space="preserve">COURSE CODE: </w:t>
      </w:r>
      <w:r>
        <w:rPr>
          <w:rFonts w:ascii="Trebuchet MS" w:hAnsi="Trebuchet MS" w:cs="Times New Roman"/>
          <w:b/>
          <w:sz w:val="28"/>
          <w:szCs w:val="28"/>
        </w:rPr>
        <w:t>BUS 208</w:t>
      </w:r>
    </w:p>
    <w:p w14:paraId="15DB3FAE" w14:textId="77777777" w:rsidR="00D3237F" w:rsidRPr="00720877" w:rsidRDefault="00D3237F" w:rsidP="00D3237F">
      <w:pPr>
        <w:spacing w:line="360" w:lineRule="auto"/>
        <w:ind w:left="720"/>
        <w:jc w:val="both"/>
        <w:rPr>
          <w:rFonts w:ascii="Times New Roman" w:hAnsi="Times New Roman" w:cs="Times New Roman"/>
          <w:b/>
          <w:sz w:val="24"/>
          <w:szCs w:val="24"/>
        </w:rPr>
      </w:pPr>
      <w:r w:rsidRPr="00720877">
        <w:rPr>
          <w:rFonts w:ascii="Times New Roman" w:hAnsi="Times New Roman" w:cs="Times New Roman"/>
          <w:b/>
          <w:sz w:val="24"/>
          <w:szCs w:val="24"/>
        </w:rPr>
        <w:t>DATE: 14</w:t>
      </w:r>
      <w:r w:rsidRPr="00720877">
        <w:rPr>
          <w:rFonts w:ascii="Times New Roman" w:hAnsi="Times New Roman" w:cs="Times New Roman"/>
          <w:b/>
          <w:sz w:val="24"/>
          <w:szCs w:val="24"/>
          <w:vertAlign w:val="superscript"/>
        </w:rPr>
        <w:t>TH</w:t>
      </w:r>
      <w:r w:rsidRPr="00720877">
        <w:rPr>
          <w:rFonts w:ascii="Times New Roman" w:hAnsi="Times New Roman" w:cs="Times New Roman"/>
          <w:b/>
          <w:sz w:val="24"/>
          <w:szCs w:val="24"/>
        </w:rPr>
        <w:t xml:space="preserve"> FEBUARY, 2018</w:t>
      </w:r>
    </w:p>
    <w:p w14:paraId="3C7D0595" w14:textId="77777777" w:rsidR="00F14366" w:rsidRDefault="00152D60" w:rsidP="00F07DAB">
      <w:pPr>
        <w:rPr>
          <w:rFonts w:ascii="Times New Roman" w:hAnsi="Times New Roman" w:cs="Times New Roman"/>
          <w:b/>
          <w:sz w:val="24"/>
          <w:szCs w:val="24"/>
          <w:u w:val="single"/>
          <w:lang w:val="en-GB"/>
        </w:rPr>
      </w:pPr>
      <w:r w:rsidRPr="00927DFE">
        <w:rPr>
          <w:rFonts w:ascii="Times New Roman" w:hAnsi="Times New Roman" w:cs="Times New Roman"/>
          <w:b/>
          <w:sz w:val="24"/>
          <w:szCs w:val="24"/>
          <w:u w:val="single"/>
          <w:lang w:val="en-GB"/>
        </w:rPr>
        <w:t>ASSIGNMENT</w:t>
      </w:r>
    </w:p>
    <w:p w14:paraId="14F85485" w14:textId="542F7A8B" w:rsidR="00F07DAB" w:rsidRPr="00F07DAB" w:rsidRDefault="00F07DAB" w:rsidP="00F07DAB">
      <w:pPr>
        <w:rPr>
          <w:rFonts w:ascii="Times New Roman" w:hAnsi="Times New Roman" w:cs="Times New Roman"/>
          <w:b/>
          <w:sz w:val="24"/>
          <w:szCs w:val="24"/>
          <w:u w:val="single"/>
          <w:lang w:val="en-GB"/>
        </w:rPr>
      </w:pPr>
      <w:r>
        <w:rPr>
          <w:rFonts w:ascii="Times New Roman" w:hAnsi="Times New Roman" w:cs="Times New Roman"/>
          <w:sz w:val="24"/>
          <w:szCs w:val="24"/>
        </w:rPr>
        <w:t>The roles of consumers in marketing cannot be over-emphasized. Examine these roles.</w:t>
      </w:r>
    </w:p>
    <w:p w14:paraId="15CF245F" w14:textId="77777777" w:rsidR="00F07DAB" w:rsidRPr="00EC33CB" w:rsidRDefault="00F07DAB" w:rsidP="00F07DAB">
      <w:pPr>
        <w:jc w:val="center"/>
        <w:rPr>
          <w:rFonts w:ascii="Times New Roman" w:hAnsi="Times New Roman" w:cs="Times New Roman"/>
          <w:sz w:val="24"/>
          <w:szCs w:val="24"/>
        </w:rPr>
      </w:pPr>
    </w:p>
    <w:p w14:paraId="50DE4628" w14:textId="77777777" w:rsidR="00A16627" w:rsidRPr="00287812" w:rsidRDefault="00A16627" w:rsidP="00927DFE">
      <w:pPr>
        <w:rPr>
          <w:rFonts w:ascii="Times New Roman" w:hAnsi="Times New Roman" w:cs="Times New Roman"/>
          <w:b/>
          <w:sz w:val="24"/>
          <w:szCs w:val="24"/>
          <w:u w:val="single"/>
          <w:lang w:val="en-GB"/>
        </w:rPr>
      </w:pPr>
      <w:r w:rsidRPr="00287812">
        <w:rPr>
          <w:rFonts w:ascii="Times New Roman" w:hAnsi="Times New Roman" w:cs="Times New Roman"/>
          <w:b/>
          <w:sz w:val="24"/>
          <w:szCs w:val="24"/>
          <w:u w:val="single"/>
          <w:lang w:val="en-GB"/>
        </w:rPr>
        <w:t>Definition of Consumer:</w:t>
      </w:r>
    </w:p>
    <w:p w14:paraId="25116515" w14:textId="0C9022F8" w:rsidR="00967402" w:rsidRPr="003B5017" w:rsidRDefault="00152D60" w:rsidP="006969F8">
      <w:pPr>
        <w:rPr>
          <w:rFonts w:ascii="Times New Roman" w:hAnsi="Times New Roman" w:cs="Times New Roman"/>
          <w:sz w:val="24"/>
          <w:szCs w:val="24"/>
        </w:rPr>
      </w:pPr>
      <w:r w:rsidRPr="003B5017">
        <w:rPr>
          <w:rFonts w:ascii="Times New Roman" w:hAnsi="Times New Roman" w:cs="Times New Roman"/>
          <w:sz w:val="24"/>
          <w:szCs w:val="24"/>
          <w:lang w:val="en-GB"/>
        </w:rPr>
        <w:t xml:space="preserve">         </w:t>
      </w:r>
      <w:r w:rsidR="00B74D7E" w:rsidRPr="003B5017">
        <w:rPr>
          <w:rFonts w:ascii="Times New Roman" w:eastAsia="Times New Roman" w:hAnsi="Times New Roman" w:cs="Times New Roman"/>
          <w:sz w:val="24"/>
          <w:szCs w:val="24"/>
          <w:lang w:val="en-GB" w:eastAsia="fr-FR"/>
        </w:rPr>
        <w:t xml:space="preserve">A consumer is </w:t>
      </w:r>
      <w:r w:rsidR="00B74D7E" w:rsidRPr="003B5017">
        <w:rPr>
          <w:rFonts w:ascii="Times New Roman" w:hAnsi="Times New Roman" w:cs="Times New Roman"/>
          <w:spacing w:val="10"/>
          <w:sz w:val="24"/>
          <w:szCs w:val="24"/>
          <w:shd w:val="clear" w:color="auto" w:fill="FFFFFF"/>
        </w:rPr>
        <w:t xml:space="preserve">one </w:t>
      </w:r>
      <w:r w:rsidR="001A4376" w:rsidRPr="003B5017">
        <w:rPr>
          <w:rFonts w:ascii="Times New Roman" w:hAnsi="Times New Roman" w:cs="Times New Roman"/>
          <w:spacing w:val="10"/>
          <w:sz w:val="24"/>
          <w:szCs w:val="24"/>
          <w:shd w:val="clear" w:color="auto" w:fill="FFFFFF"/>
        </w:rPr>
        <w:t>t</w:t>
      </w:r>
      <w:r w:rsidR="000C71FA" w:rsidRPr="003B5017">
        <w:rPr>
          <w:rFonts w:ascii="Times New Roman" w:hAnsi="Times New Roman" w:cs="Times New Roman"/>
          <w:spacing w:val="10"/>
          <w:sz w:val="24"/>
          <w:szCs w:val="24"/>
          <w:shd w:val="clear" w:color="auto" w:fill="FFFFFF"/>
        </w:rPr>
        <w:t>hat</w:t>
      </w:r>
      <w:r w:rsidR="008F6CAE" w:rsidRPr="003B5017">
        <w:rPr>
          <w:rFonts w:ascii="Times New Roman" w:hAnsi="Times New Roman" w:cs="Times New Roman"/>
          <w:spacing w:val="10"/>
          <w:sz w:val="24"/>
          <w:szCs w:val="24"/>
          <w:shd w:val="clear" w:color="auto" w:fill="FFFFFF"/>
        </w:rPr>
        <w:t xml:space="preserve"> utilises</w:t>
      </w:r>
      <w:r w:rsidR="00B74D7E" w:rsidRPr="003B5017">
        <w:rPr>
          <w:rFonts w:ascii="Times New Roman" w:hAnsi="Times New Roman" w:cs="Times New Roman"/>
          <w:spacing w:val="10"/>
          <w:sz w:val="24"/>
          <w:szCs w:val="24"/>
          <w:shd w:val="clear" w:color="auto" w:fill="FFFFFF"/>
        </w:rPr>
        <w:t xml:space="preserve"> </w:t>
      </w:r>
      <w:r w:rsidR="001A4376" w:rsidRPr="003B5017">
        <w:rPr>
          <w:rFonts w:ascii="Times New Roman" w:hAnsi="Times New Roman" w:cs="Times New Roman"/>
          <w:spacing w:val="10"/>
          <w:sz w:val="24"/>
          <w:szCs w:val="24"/>
          <w:shd w:val="clear" w:color="auto" w:fill="FFFFFF"/>
        </w:rPr>
        <w:t>e</w:t>
      </w:r>
      <w:r w:rsidR="000C71FA" w:rsidRPr="003B5017">
        <w:rPr>
          <w:rFonts w:ascii="Times New Roman" w:hAnsi="Times New Roman" w:cs="Times New Roman"/>
          <w:spacing w:val="10"/>
          <w:sz w:val="24"/>
          <w:szCs w:val="24"/>
          <w:shd w:val="clear" w:color="auto" w:fill="FFFFFF"/>
        </w:rPr>
        <w:t>conomic</w:t>
      </w:r>
      <w:r w:rsidR="004B3156" w:rsidRPr="003B5017">
        <w:rPr>
          <w:rFonts w:ascii="Times New Roman" w:hAnsi="Times New Roman" w:cs="Times New Roman"/>
          <w:spacing w:val="10"/>
          <w:sz w:val="24"/>
          <w:szCs w:val="24"/>
          <w:shd w:val="clear" w:color="auto" w:fill="FFFFFF"/>
        </w:rPr>
        <w:t xml:space="preserve"> </w:t>
      </w:r>
      <w:r w:rsidR="001A4376" w:rsidRPr="003B5017">
        <w:rPr>
          <w:rFonts w:ascii="Times New Roman" w:hAnsi="Times New Roman" w:cs="Times New Roman"/>
          <w:spacing w:val="10"/>
          <w:sz w:val="24"/>
          <w:szCs w:val="24"/>
          <w:shd w:val="clear" w:color="auto" w:fill="FFFFFF"/>
        </w:rPr>
        <w:t>goods</w:t>
      </w:r>
      <w:r w:rsidR="00F543E9" w:rsidRPr="003B5017">
        <w:rPr>
          <w:rFonts w:ascii="Times New Roman" w:hAnsi="Times New Roman" w:cs="Times New Roman"/>
          <w:spacing w:val="10"/>
          <w:sz w:val="24"/>
          <w:szCs w:val="24"/>
          <w:shd w:val="clear" w:color="auto" w:fill="FFFFFF"/>
        </w:rPr>
        <w:t xml:space="preserve">. </w:t>
      </w:r>
      <w:r w:rsidR="00F543E9" w:rsidRPr="003B5017">
        <w:rPr>
          <w:rFonts w:ascii="Times New Roman" w:hAnsi="Times New Roman" w:cs="Times New Roman"/>
          <w:sz w:val="24"/>
          <w:szCs w:val="24"/>
          <w:shd w:val="clear" w:color="auto" w:fill="FFFFFF"/>
        </w:rPr>
        <w:t xml:space="preserve">The consumer </w:t>
      </w:r>
      <w:r w:rsidR="001A4376" w:rsidRPr="003B5017">
        <w:rPr>
          <w:rFonts w:ascii="Times New Roman" w:hAnsi="Times New Roman" w:cs="Times New Roman"/>
          <w:sz w:val="24"/>
          <w:szCs w:val="24"/>
          <w:shd w:val="clear" w:color="auto" w:fill="FFFFFF"/>
        </w:rPr>
        <w:t>Is</w:t>
      </w:r>
      <w:r w:rsidR="00F543E9" w:rsidRPr="003B5017">
        <w:rPr>
          <w:rFonts w:ascii="Times New Roman" w:hAnsi="Times New Roman" w:cs="Times New Roman"/>
          <w:sz w:val="24"/>
          <w:szCs w:val="24"/>
          <w:shd w:val="clear" w:color="auto" w:fill="FFFFFF"/>
        </w:rPr>
        <w:t xml:space="preserve"> the one </w:t>
      </w:r>
      <w:r w:rsidR="001A4376" w:rsidRPr="003B5017">
        <w:rPr>
          <w:rFonts w:ascii="Times New Roman" w:hAnsi="Times New Roman" w:cs="Times New Roman"/>
          <w:sz w:val="24"/>
          <w:szCs w:val="24"/>
          <w:shd w:val="clear" w:color="auto" w:fill="FFFFFF"/>
        </w:rPr>
        <w:t>who</w:t>
      </w:r>
      <w:r w:rsidR="00F543E9" w:rsidRPr="003B5017">
        <w:rPr>
          <w:rFonts w:ascii="Times New Roman" w:hAnsi="Times New Roman" w:cs="Times New Roman"/>
          <w:sz w:val="24"/>
          <w:szCs w:val="24"/>
          <w:shd w:val="clear" w:color="auto" w:fill="FFFFFF"/>
        </w:rPr>
        <w:t xml:space="preserve"> pays something to consume </w:t>
      </w:r>
      <w:r w:rsidR="004B3156" w:rsidRPr="003B5017">
        <w:rPr>
          <w:rFonts w:ascii="Times New Roman" w:hAnsi="Times New Roman" w:cs="Times New Roman"/>
          <w:sz w:val="24"/>
          <w:szCs w:val="24"/>
        </w:rPr>
        <w:t>goods and services produced</w:t>
      </w:r>
      <w:r w:rsidR="00F543E9" w:rsidRPr="003B5017">
        <w:rPr>
          <w:rFonts w:ascii="Times New Roman" w:hAnsi="Times New Roman" w:cs="Times New Roman"/>
          <w:sz w:val="24"/>
          <w:szCs w:val="24"/>
          <w:shd w:val="clear" w:color="auto" w:fill="FFFFFF"/>
        </w:rPr>
        <w:t>. As such, consumers play a vital role in the </w:t>
      </w:r>
      <w:hyperlink r:id="rId7" w:tooltip="Economic system" w:history="1">
        <w:r w:rsidR="00F543E9" w:rsidRPr="003B5017">
          <w:rPr>
            <w:rStyle w:val="Hyperlink"/>
            <w:rFonts w:ascii="Times New Roman" w:hAnsi="Times New Roman" w:cs="Times New Roman"/>
            <w:color w:val="auto"/>
            <w:sz w:val="24"/>
            <w:szCs w:val="24"/>
            <w:u w:val="none"/>
            <w:shd w:val="clear" w:color="auto" w:fill="FFFFFF"/>
          </w:rPr>
          <w:t>economic system</w:t>
        </w:r>
      </w:hyperlink>
      <w:r w:rsidR="00F543E9" w:rsidRPr="003B5017">
        <w:rPr>
          <w:rFonts w:ascii="Times New Roman" w:hAnsi="Times New Roman" w:cs="Times New Roman"/>
          <w:sz w:val="24"/>
          <w:szCs w:val="24"/>
          <w:shd w:val="clear" w:color="auto" w:fill="FFFFFF"/>
        </w:rPr>
        <w:t> of a </w:t>
      </w:r>
      <w:hyperlink r:id="rId8" w:tooltip="Nation" w:history="1">
        <w:r w:rsidR="00F543E9" w:rsidRPr="003B5017">
          <w:rPr>
            <w:rFonts w:ascii="Times New Roman" w:hAnsi="Times New Roman" w:cs="Times New Roman"/>
            <w:sz w:val="24"/>
            <w:szCs w:val="24"/>
          </w:rPr>
          <w:t>nation</w:t>
        </w:r>
      </w:hyperlink>
      <w:r w:rsidR="00F543E9" w:rsidRPr="003B5017">
        <w:rPr>
          <w:rFonts w:ascii="Times New Roman" w:hAnsi="Times New Roman" w:cs="Times New Roman"/>
          <w:sz w:val="24"/>
          <w:szCs w:val="24"/>
        </w:rPr>
        <w:t>. Without consumer </w:t>
      </w:r>
      <w:hyperlink r:id="rId9" w:tooltip="Demand" w:history="1">
        <w:r w:rsidR="00F543E9" w:rsidRPr="003B5017">
          <w:rPr>
            <w:rFonts w:ascii="Times New Roman" w:hAnsi="Times New Roman" w:cs="Times New Roman"/>
            <w:sz w:val="24"/>
            <w:szCs w:val="24"/>
          </w:rPr>
          <w:t>demand</w:t>
        </w:r>
      </w:hyperlink>
      <w:r w:rsidR="00F543E9" w:rsidRPr="003B5017">
        <w:rPr>
          <w:rFonts w:ascii="Times New Roman" w:hAnsi="Times New Roman" w:cs="Times New Roman"/>
          <w:sz w:val="24"/>
          <w:szCs w:val="24"/>
        </w:rPr>
        <w:t>, </w:t>
      </w:r>
      <w:hyperlink r:id="rId10" w:tooltip="Production (economics)" w:history="1">
        <w:r w:rsidR="00F543E9" w:rsidRPr="003B5017">
          <w:rPr>
            <w:rFonts w:ascii="Times New Roman" w:hAnsi="Times New Roman" w:cs="Times New Roman"/>
            <w:sz w:val="24"/>
            <w:szCs w:val="24"/>
          </w:rPr>
          <w:t>producers</w:t>
        </w:r>
      </w:hyperlink>
      <w:r w:rsidR="00F543E9" w:rsidRPr="003B5017">
        <w:rPr>
          <w:rFonts w:ascii="Times New Roman" w:hAnsi="Times New Roman" w:cs="Times New Roman"/>
          <w:sz w:val="24"/>
          <w:szCs w:val="24"/>
        </w:rPr>
        <w:t> would lack one of the key motivations to produce: </w:t>
      </w:r>
      <w:hyperlink r:id="rId11" w:tooltip="Sales" w:history="1">
        <w:r w:rsidR="00F543E9" w:rsidRPr="003B5017">
          <w:rPr>
            <w:rFonts w:ascii="Times New Roman" w:hAnsi="Times New Roman" w:cs="Times New Roman"/>
            <w:sz w:val="24"/>
            <w:szCs w:val="24"/>
          </w:rPr>
          <w:t>to sell</w:t>
        </w:r>
      </w:hyperlink>
      <w:r w:rsidR="00F543E9" w:rsidRPr="003B5017">
        <w:rPr>
          <w:rFonts w:ascii="Times New Roman" w:hAnsi="Times New Roman" w:cs="Times New Roman"/>
          <w:sz w:val="24"/>
          <w:szCs w:val="24"/>
        </w:rPr>
        <w:t xml:space="preserve"> to consumers. </w:t>
      </w:r>
      <w:r w:rsidR="00967402" w:rsidRPr="003B5017">
        <w:rPr>
          <w:rFonts w:ascii="Times New Roman" w:hAnsi="Times New Roman" w:cs="Times New Roman"/>
          <w:sz w:val="24"/>
          <w:szCs w:val="24"/>
        </w:rPr>
        <w:t xml:space="preserve">A consumer buys product or services for personal use and not for sale to the public. </w:t>
      </w:r>
    </w:p>
    <w:p w14:paraId="50DE4629" w14:textId="061902A7" w:rsidR="00FD0E74" w:rsidRPr="000C71FA" w:rsidRDefault="00F543E9" w:rsidP="00927DFE">
      <w:pPr>
        <w:shd w:val="clear" w:color="auto" w:fill="FFFFFF"/>
        <w:spacing w:after="356"/>
        <w:rPr>
          <w:rFonts w:ascii="Times New Roman" w:eastAsia="Times New Roman" w:hAnsi="Times New Roman" w:cs="Times New Roman"/>
          <w:sz w:val="24"/>
          <w:szCs w:val="24"/>
          <w:lang w:val="en-GB" w:eastAsia="fr-FR"/>
        </w:rPr>
      </w:pPr>
      <w:r w:rsidRPr="003B5017">
        <w:rPr>
          <w:rFonts w:ascii="Times New Roman" w:hAnsi="Times New Roman" w:cs="Times New Roman"/>
          <w:sz w:val="24"/>
          <w:szCs w:val="24"/>
          <w:shd w:val="clear" w:color="auto" w:fill="FFFFFF"/>
        </w:rPr>
        <w:t>The consumer also forms part of the </w:t>
      </w:r>
      <w:hyperlink r:id="rId12" w:tooltip="Distribution (economics)" w:history="1">
        <w:r w:rsidRPr="003B5017">
          <w:rPr>
            <w:rFonts w:ascii="Times New Roman" w:hAnsi="Times New Roman" w:cs="Times New Roman"/>
            <w:sz w:val="24"/>
            <w:szCs w:val="24"/>
          </w:rPr>
          <w:t>chain of distribution</w:t>
        </w:r>
      </w:hyperlink>
      <w:r w:rsidRPr="003E636D">
        <w:t>.</w:t>
      </w:r>
    </w:p>
    <w:p w14:paraId="50DE462A" w14:textId="275F9379" w:rsidR="00AC7374" w:rsidRDefault="00AC7374" w:rsidP="00927DFE">
      <w:pPr>
        <w:shd w:val="clear" w:color="auto" w:fill="FFFFFF"/>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 xml:space="preserve">        </w:t>
      </w:r>
    </w:p>
    <w:p w14:paraId="04FAAA69" w14:textId="35C3CF9C" w:rsidR="00F010D5" w:rsidRDefault="00F010D5" w:rsidP="00927DFE">
      <w:pPr>
        <w:shd w:val="clear" w:color="auto" w:fill="FFFFFF"/>
        <w:spacing w:after="356"/>
        <w:rPr>
          <w:rFonts w:ascii="Times New Roman" w:eastAsia="Times New Roman" w:hAnsi="Times New Roman" w:cs="Times New Roman"/>
          <w:b/>
          <w:color w:val="000000"/>
          <w:sz w:val="24"/>
          <w:szCs w:val="24"/>
          <w:u w:val="single"/>
          <w:lang w:val="en-GB" w:eastAsia="fr-FR"/>
        </w:rPr>
      </w:pPr>
      <w:bookmarkStart w:id="0" w:name="_GoBack"/>
      <w:bookmarkEnd w:id="0"/>
      <w:r w:rsidRPr="00F010D5">
        <w:rPr>
          <w:rFonts w:ascii="Times New Roman" w:eastAsia="Times New Roman" w:hAnsi="Times New Roman" w:cs="Times New Roman"/>
          <w:b/>
          <w:color w:val="000000"/>
          <w:sz w:val="24"/>
          <w:szCs w:val="24"/>
          <w:u w:val="single"/>
          <w:lang w:val="en-GB" w:eastAsia="fr-FR"/>
        </w:rPr>
        <w:t>WHAT IS MARKETING</w:t>
      </w:r>
    </w:p>
    <w:p w14:paraId="68FF3410" w14:textId="77777777" w:rsidR="00DE1029" w:rsidRPr="00DE1029" w:rsidRDefault="00DE1029" w:rsidP="00DE1029">
      <w:pPr>
        <w:spacing w:after="0" w:line="240" w:lineRule="auto"/>
        <w:rPr>
          <w:rFonts w:ascii="Times New Roman" w:eastAsia="Times New Roman" w:hAnsi="Times New Roman" w:cs="Times New Roman"/>
          <w:sz w:val="24"/>
          <w:szCs w:val="24"/>
          <w:lang w:val="en-US"/>
        </w:rPr>
      </w:pPr>
      <w:r w:rsidRPr="00DE1029">
        <w:rPr>
          <w:rFonts w:ascii="Times New Roman" w:eastAsia="Times New Roman" w:hAnsi="Times New Roman" w:cs="Times New Roman"/>
          <w:color w:val="000000"/>
          <w:sz w:val="24"/>
          <w:szCs w:val="24"/>
          <w:shd w:val="clear" w:color="auto" w:fill="FFFFFF"/>
          <w:lang w:val="en-US"/>
        </w:rPr>
        <w:t>The </w:t>
      </w:r>
      <w:hyperlink r:id="rId13" w:history="1">
        <w:r w:rsidRPr="008356BC">
          <w:rPr>
            <w:rFonts w:ascii="Times New Roman" w:eastAsia="Times New Roman" w:hAnsi="Times New Roman" w:cs="Times New Roman"/>
            <w:color w:val="000000"/>
            <w:sz w:val="24"/>
            <w:szCs w:val="24"/>
            <w:u w:val="single"/>
            <w:shd w:val="clear" w:color="auto" w:fill="FFFFFF"/>
            <w:lang w:val="en-US"/>
          </w:rPr>
          <w:t>management</w:t>
        </w:r>
      </w:hyperlink>
      <w:r w:rsidRPr="00DE1029">
        <w:rPr>
          <w:rFonts w:ascii="Times New Roman" w:eastAsia="Times New Roman" w:hAnsi="Times New Roman" w:cs="Times New Roman"/>
          <w:color w:val="000000"/>
          <w:sz w:val="24"/>
          <w:szCs w:val="24"/>
          <w:shd w:val="clear" w:color="auto" w:fill="FFFFFF"/>
          <w:lang w:val="en-US"/>
        </w:rPr>
        <w:t> </w:t>
      </w:r>
      <w:hyperlink r:id="rId14" w:history="1">
        <w:r w:rsidRPr="008356BC">
          <w:rPr>
            <w:rFonts w:ascii="Times New Roman" w:eastAsia="Times New Roman" w:hAnsi="Times New Roman" w:cs="Times New Roman"/>
            <w:color w:val="000000"/>
            <w:sz w:val="24"/>
            <w:szCs w:val="24"/>
            <w:u w:val="single"/>
            <w:shd w:val="clear" w:color="auto" w:fill="FFFFFF"/>
            <w:lang w:val="en-US"/>
          </w:rPr>
          <w:t>process</w:t>
        </w:r>
      </w:hyperlink>
      <w:r w:rsidRPr="00DE1029">
        <w:rPr>
          <w:rFonts w:ascii="Times New Roman" w:eastAsia="Times New Roman" w:hAnsi="Times New Roman" w:cs="Times New Roman"/>
          <w:color w:val="000000"/>
          <w:sz w:val="24"/>
          <w:szCs w:val="24"/>
          <w:shd w:val="clear" w:color="auto" w:fill="FFFFFF"/>
          <w:lang w:val="en-US"/>
        </w:rPr>
        <w:t> through which </w:t>
      </w:r>
      <w:hyperlink r:id="rId15" w:history="1">
        <w:r w:rsidRPr="008356BC">
          <w:rPr>
            <w:rFonts w:ascii="Times New Roman" w:eastAsia="Times New Roman" w:hAnsi="Times New Roman" w:cs="Times New Roman"/>
            <w:color w:val="000000"/>
            <w:sz w:val="24"/>
            <w:szCs w:val="24"/>
            <w:u w:val="single"/>
            <w:shd w:val="clear" w:color="auto" w:fill="FFFFFF"/>
            <w:lang w:val="en-US"/>
          </w:rPr>
          <w:t>goods and services</w:t>
        </w:r>
      </w:hyperlink>
      <w:r w:rsidRPr="00DE1029">
        <w:rPr>
          <w:rFonts w:ascii="Times New Roman" w:eastAsia="Times New Roman" w:hAnsi="Times New Roman" w:cs="Times New Roman"/>
          <w:color w:val="000000"/>
          <w:sz w:val="24"/>
          <w:szCs w:val="24"/>
          <w:shd w:val="clear" w:color="auto" w:fill="FFFFFF"/>
          <w:lang w:val="en-US"/>
        </w:rPr>
        <w:t> move from </w:t>
      </w:r>
      <w:hyperlink r:id="rId16" w:history="1">
        <w:r w:rsidRPr="008356BC">
          <w:rPr>
            <w:rFonts w:ascii="Times New Roman" w:eastAsia="Times New Roman" w:hAnsi="Times New Roman" w:cs="Times New Roman"/>
            <w:color w:val="000000"/>
            <w:sz w:val="24"/>
            <w:szCs w:val="24"/>
            <w:u w:val="single"/>
            <w:shd w:val="clear" w:color="auto" w:fill="FFFFFF"/>
            <w:lang w:val="en-US"/>
          </w:rPr>
          <w:t>concept</w:t>
        </w:r>
      </w:hyperlink>
      <w:r w:rsidRPr="00DE1029">
        <w:rPr>
          <w:rFonts w:ascii="Times New Roman" w:eastAsia="Times New Roman" w:hAnsi="Times New Roman" w:cs="Times New Roman"/>
          <w:color w:val="000000"/>
          <w:sz w:val="24"/>
          <w:szCs w:val="24"/>
          <w:shd w:val="clear" w:color="auto" w:fill="FFFFFF"/>
          <w:lang w:val="en-US"/>
        </w:rPr>
        <w:t> to the </w:t>
      </w:r>
      <w:hyperlink r:id="rId17" w:history="1">
        <w:r w:rsidRPr="008356BC">
          <w:rPr>
            <w:rFonts w:ascii="Times New Roman" w:eastAsia="Times New Roman" w:hAnsi="Times New Roman" w:cs="Times New Roman"/>
            <w:color w:val="000000"/>
            <w:sz w:val="24"/>
            <w:szCs w:val="24"/>
            <w:u w:val="single"/>
            <w:shd w:val="clear" w:color="auto" w:fill="FFFFFF"/>
            <w:lang w:val="en-US"/>
          </w:rPr>
          <w:t>customer</w:t>
        </w:r>
      </w:hyperlink>
      <w:r w:rsidRPr="00DE1029">
        <w:rPr>
          <w:rFonts w:ascii="Times New Roman" w:eastAsia="Times New Roman" w:hAnsi="Times New Roman" w:cs="Times New Roman"/>
          <w:color w:val="000000"/>
          <w:sz w:val="24"/>
          <w:szCs w:val="24"/>
          <w:shd w:val="clear" w:color="auto" w:fill="FFFFFF"/>
          <w:lang w:val="en-US"/>
        </w:rPr>
        <w:t>. It includes the </w:t>
      </w:r>
      <w:hyperlink r:id="rId18" w:history="1">
        <w:r w:rsidRPr="008356BC">
          <w:rPr>
            <w:rFonts w:ascii="Times New Roman" w:eastAsia="Times New Roman" w:hAnsi="Times New Roman" w:cs="Times New Roman"/>
            <w:color w:val="000000"/>
            <w:sz w:val="24"/>
            <w:szCs w:val="24"/>
            <w:u w:val="single"/>
            <w:shd w:val="clear" w:color="auto" w:fill="FFFFFF"/>
            <w:lang w:val="en-US"/>
          </w:rPr>
          <w:t>coordination</w:t>
        </w:r>
      </w:hyperlink>
      <w:r w:rsidRPr="00DE1029">
        <w:rPr>
          <w:rFonts w:ascii="Times New Roman" w:eastAsia="Times New Roman" w:hAnsi="Times New Roman" w:cs="Times New Roman"/>
          <w:color w:val="000000"/>
          <w:sz w:val="24"/>
          <w:szCs w:val="24"/>
          <w:shd w:val="clear" w:color="auto" w:fill="FFFFFF"/>
          <w:lang w:val="en-US"/>
        </w:rPr>
        <w:t> of four elements called the 4 P's of marketing:</w:t>
      </w:r>
    </w:p>
    <w:p w14:paraId="217D2D9F" w14:textId="77777777" w:rsidR="00DE1029" w:rsidRPr="00DE1029" w:rsidRDefault="00DE1029" w:rsidP="00DE1029">
      <w:pPr>
        <w:shd w:val="clear" w:color="auto" w:fill="FFFFFF"/>
        <w:spacing w:after="150" w:line="240" w:lineRule="auto"/>
        <w:rPr>
          <w:rFonts w:ascii="Times New Roman" w:eastAsia="Times New Roman" w:hAnsi="Times New Roman" w:cs="Times New Roman"/>
          <w:color w:val="000000"/>
          <w:sz w:val="24"/>
          <w:szCs w:val="24"/>
          <w:lang w:val="en-US"/>
        </w:rPr>
      </w:pPr>
      <w:r w:rsidRPr="00DE1029">
        <w:rPr>
          <w:rFonts w:ascii="Times New Roman" w:eastAsia="Times New Roman" w:hAnsi="Times New Roman" w:cs="Times New Roman"/>
          <w:color w:val="000000"/>
          <w:sz w:val="24"/>
          <w:szCs w:val="24"/>
          <w:lang w:val="en-US"/>
        </w:rPr>
        <w:t>(1) identification, </w:t>
      </w:r>
      <w:hyperlink r:id="rId19" w:history="1">
        <w:r w:rsidRPr="008356BC">
          <w:rPr>
            <w:rFonts w:ascii="Times New Roman" w:eastAsia="Times New Roman" w:hAnsi="Times New Roman" w:cs="Times New Roman"/>
            <w:color w:val="000000"/>
            <w:sz w:val="24"/>
            <w:szCs w:val="24"/>
            <w:u w:val="single"/>
            <w:lang w:val="en-US"/>
          </w:rPr>
          <w:t>selection</w:t>
        </w:r>
      </w:hyperlink>
      <w:r w:rsidRPr="00DE1029">
        <w:rPr>
          <w:rFonts w:ascii="Times New Roman" w:eastAsia="Times New Roman" w:hAnsi="Times New Roman" w:cs="Times New Roman"/>
          <w:color w:val="000000"/>
          <w:sz w:val="24"/>
          <w:szCs w:val="24"/>
          <w:lang w:val="en-US"/>
        </w:rPr>
        <w:t> and </w:t>
      </w:r>
      <w:hyperlink r:id="rId20" w:history="1">
        <w:r w:rsidRPr="008356BC">
          <w:rPr>
            <w:rFonts w:ascii="Times New Roman" w:eastAsia="Times New Roman" w:hAnsi="Times New Roman" w:cs="Times New Roman"/>
            <w:color w:val="000000"/>
            <w:sz w:val="24"/>
            <w:szCs w:val="24"/>
            <w:u w:val="single"/>
            <w:lang w:val="en-US"/>
          </w:rPr>
          <w:t>development</w:t>
        </w:r>
      </w:hyperlink>
      <w:r w:rsidRPr="00DE1029">
        <w:rPr>
          <w:rFonts w:ascii="Times New Roman" w:eastAsia="Times New Roman" w:hAnsi="Times New Roman" w:cs="Times New Roman"/>
          <w:color w:val="000000"/>
          <w:sz w:val="24"/>
          <w:szCs w:val="24"/>
          <w:lang w:val="en-US"/>
        </w:rPr>
        <w:t> of a </w:t>
      </w:r>
      <w:r w:rsidRPr="00DE1029">
        <w:rPr>
          <w:rFonts w:ascii="Times New Roman" w:eastAsia="Times New Roman" w:hAnsi="Times New Roman" w:cs="Times New Roman"/>
          <w:b/>
          <w:bCs/>
          <w:color w:val="000000"/>
          <w:sz w:val="24"/>
          <w:szCs w:val="24"/>
          <w:lang w:val="en-US"/>
        </w:rPr>
        <w:t>product</w:t>
      </w:r>
      <w:r w:rsidRPr="00DE1029">
        <w:rPr>
          <w:rFonts w:ascii="Times New Roman" w:eastAsia="Times New Roman" w:hAnsi="Times New Roman" w:cs="Times New Roman"/>
          <w:color w:val="000000"/>
          <w:sz w:val="24"/>
          <w:szCs w:val="24"/>
          <w:lang w:val="en-US"/>
        </w:rPr>
        <w:t>,</w:t>
      </w:r>
    </w:p>
    <w:p w14:paraId="5A4BDE23" w14:textId="77777777" w:rsidR="00DE1029" w:rsidRPr="00DE1029" w:rsidRDefault="00DE1029" w:rsidP="00DE1029">
      <w:pPr>
        <w:shd w:val="clear" w:color="auto" w:fill="FFFFFF"/>
        <w:spacing w:after="150" w:line="240" w:lineRule="auto"/>
        <w:rPr>
          <w:rFonts w:ascii="Times New Roman" w:eastAsia="Times New Roman" w:hAnsi="Times New Roman" w:cs="Times New Roman"/>
          <w:color w:val="000000"/>
          <w:sz w:val="24"/>
          <w:szCs w:val="24"/>
          <w:lang w:val="en-US"/>
        </w:rPr>
      </w:pPr>
      <w:r w:rsidRPr="00DE1029">
        <w:rPr>
          <w:rFonts w:ascii="Times New Roman" w:eastAsia="Times New Roman" w:hAnsi="Times New Roman" w:cs="Times New Roman"/>
          <w:color w:val="000000"/>
          <w:sz w:val="24"/>
          <w:szCs w:val="24"/>
          <w:lang w:val="en-US"/>
        </w:rPr>
        <w:lastRenderedPageBreak/>
        <w:t>(2) determination of its </w:t>
      </w:r>
      <w:r w:rsidRPr="00DE1029">
        <w:rPr>
          <w:rFonts w:ascii="Times New Roman" w:eastAsia="Times New Roman" w:hAnsi="Times New Roman" w:cs="Times New Roman"/>
          <w:b/>
          <w:bCs/>
          <w:color w:val="000000"/>
          <w:sz w:val="24"/>
          <w:szCs w:val="24"/>
          <w:lang w:val="en-US"/>
        </w:rPr>
        <w:t>price</w:t>
      </w:r>
      <w:r w:rsidRPr="00DE1029">
        <w:rPr>
          <w:rFonts w:ascii="Times New Roman" w:eastAsia="Times New Roman" w:hAnsi="Times New Roman" w:cs="Times New Roman"/>
          <w:color w:val="000000"/>
          <w:sz w:val="24"/>
          <w:szCs w:val="24"/>
          <w:lang w:val="en-US"/>
        </w:rPr>
        <w:t>,</w:t>
      </w:r>
    </w:p>
    <w:p w14:paraId="2B95D974" w14:textId="77777777" w:rsidR="00DE1029" w:rsidRPr="00DE1029" w:rsidRDefault="00DE1029" w:rsidP="00DE1029">
      <w:pPr>
        <w:shd w:val="clear" w:color="auto" w:fill="FFFFFF"/>
        <w:spacing w:after="150" w:line="240" w:lineRule="auto"/>
        <w:rPr>
          <w:rFonts w:ascii="Times New Roman" w:eastAsia="Times New Roman" w:hAnsi="Times New Roman" w:cs="Times New Roman"/>
          <w:color w:val="000000"/>
          <w:sz w:val="24"/>
          <w:szCs w:val="24"/>
          <w:lang w:val="en-US"/>
        </w:rPr>
      </w:pPr>
      <w:r w:rsidRPr="00DE1029">
        <w:rPr>
          <w:rFonts w:ascii="Times New Roman" w:eastAsia="Times New Roman" w:hAnsi="Times New Roman" w:cs="Times New Roman"/>
          <w:color w:val="000000"/>
          <w:sz w:val="24"/>
          <w:szCs w:val="24"/>
          <w:lang w:val="en-US"/>
        </w:rPr>
        <w:t>(3) selection of a </w:t>
      </w:r>
      <w:hyperlink r:id="rId21" w:history="1">
        <w:r w:rsidRPr="008356BC">
          <w:rPr>
            <w:rFonts w:ascii="Times New Roman" w:eastAsia="Times New Roman" w:hAnsi="Times New Roman" w:cs="Times New Roman"/>
            <w:color w:val="000000"/>
            <w:sz w:val="24"/>
            <w:szCs w:val="24"/>
            <w:u w:val="single"/>
            <w:lang w:val="en-US"/>
          </w:rPr>
          <w:t>distribution channel</w:t>
        </w:r>
      </w:hyperlink>
      <w:r w:rsidRPr="00DE1029">
        <w:rPr>
          <w:rFonts w:ascii="Times New Roman" w:eastAsia="Times New Roman" w:hAnsi="Times New Roman" w:cs="Times New Roman"/>
          <w:color w:val="000000"/>
          <w:sz w:val="24"/>
          <w:szCs w:val="24"/>
          <w:lang w:val="en-US"/>
        </w:rPr>
        <w:t> to reach the customer's </w:t>
      </w:r>
      <w:r w:rsidRPr="00DE1029">
        <w:rPr>
          <w:rFonts w:ascii="Times New Roman" w:eastAsia="Times New Roman" w:hAnsi="Times New Roman" w:cs="Times New Roman"/>
          <w:b/>
          <w:bCs/>
          <w:color w:val="000000"/>
          <w:sz w:val="24"/>
          <w:szCs w:val="24"/>
          <w:lang w:val="en-US"/>
        </w:rPr>
        <w:t>place</w:t>
      </w:r>
      <w:r w:rsidRPr="00DE1029">
        <w:rPr>
          <w:rFonts w:ascii="Times New Roman" w:eastAsia="Times New Roman" w:hAnsi="Times New Roman" w:cs="Times New Roman"/>
          <w:color w:val="000000"/>
          <w:sz w:val="24"/>
          <w:szCs w:val="24"/>
          <w:lang w:val="en-US"/>
        </w:rPr>
        <w:t>, and</w:t>
      </w:r>
    </w:p>
    <w:p w14:paraId="2EC410D5" w14:textId="77777777" w:rsidR="00DE1029" w:rsidRPr="00DE1029" w:rsidRDefault="00DE1029" w:rsidP="00DE1029">
      <w:pPr>
        <w:shd w:val="clear" w:color="auto" w:fill="FFFFFF"/>
        <w:spacing w:after="150" w:line="240" w:lineRule="auto"/>
        <w:rPr>
          <w:rFonts w:ascii="Arial" w:eastAsia="Times New Roman" w:hAnsi="Arial" w:cs="Arial"/>
          <w:color w:val="000000"/>
          <w:sz w:val="24"/>
          <w:szCs w:val="24"/>
          <w:lang w:val="en-US"/>
        </w:rPr>
      </w:pPr>
      <w:r w:rsidRPr="00DE1029">
        <w:rPr>
          <w:rFonts w:ascii="Times New Roman" w:eastAsia="Times New Roman" w:hAnsi="Times New Roman" w:cs="Times New Roman"/>
          <w:color w:val="000000"/>
          <w:sz w:val="24"/>
          <w:szCs w:val="24"/>
          <w:lang w:val="en-US"/>
        </w:rPr>
        <w:t>(4) development and implementation of a </w:t>
      </w:r>
      <w:r w:rsidRPr="00DE1029">
        <w:rPr>
          <w:rFonts w:ascii="Times New Roman" w:eastAsia="Times New Roman" w:hAnsi="Times New Roman" w:cs="Times New Roman"/>
          <w:b/>
          <w:bCs/>
          <w:color w:val="000000"/>
          <w:sz w:val="24"/>
          <w:szCs w:val="24"/>
          <w:lang w:val="en-US"/>
        </w:rPr>
        <w:t>promotional strategy</w:t>
      </w:r>
      <w:r w:rsidRPr="00DE1029">
        <w:rPr>
          <w:rFonts w:ascii="Arial" w:eastAsia="Times New Roman" w:hAnsi="Arial" w:cs="Arial"/>
          <w:color w:val="000000"/>
          <w:sz w:val="24"/>
          <w:szCs w:val="24"/>
          <w:lang w:val="en-US"/>
        </w:rPr>
        <w:t>.</w:t>
      </w:r>
    </w:p>
    <w:p w14:paraId="34005A41" w14:textId="77777777" w:rsidR="00DE1029" w:rsidRPr="00F010D5" w:rsidRDefault="00DE1029" w:rsidP="00927DFE">
      <w:pPr>
        <w:shd w:val="clear" w:color="auto" w:fill="FFFFFF"/>
        <w:spacing w:after="356"/>
        <w:rPr>
          <w:rFonts w:ascii="Times New Roman" w:eastAsia="Times New Roman" w:hAnsi="Times New Roman" w:cs="Times New Roman"/>
          <w:b/>
          <w:color w:val="000000"/>
          <w:sz w:val="24"/>
          <w:szCs w:val="24"/>
          <w:u w:val="single"/>
          <w:lang w:val="en-GB" w:eastAsia="fr-FR"/>
        </w:rPr>
      </w:pPr>
    </w:p>
    <w:p w14:paraId="50DE462B" w14:textId="77777777" w:rsidR="00E34E0B" w:rsidRPr="00287812" w:rsidRDefault="00FD0E74" w:rsidP="00927DFE">
      <w:pPr>
        <w:shd w:val="clear" w:color="auto" w:fill="FFFFFF"/>
        <w:tabs>
          <w:tab w:val="center" w:pos="4536"/>
        </w:tabs>
        <w:spacing w:after="356"/>
        <w:rPr>
          <w:rFonts w:ascii="Times New Roman" w:eastAsia="Times New Roman" w:hAnsi="Times New Roman" w:cs="Times New Roman"/>
          <w:b/>
          <w:color w:val="000000"/>
          <w:sz w:val="24"/>
          <w:szCs w:val="24"/>
          <w:lang w:val="en-GB" w:eastAsia="fr-FR"/>
        </w:rPr>
      </w:pPr>
      <w:r w:rsidRPr="00287812">
        <w:rPr>
          <w:rFonts w:ascii="Times New Roman" w:eastAsia="Times New Roman" w:hAnsi="Times New Roman" w:cs="Times New Roman"/>
          <w:b/>
          <w:color w:val="000000"/>
          <w:sz w:val="24"/>
          <w:szCs w:val="24"/>
          <w:u w:val="single"/>
          <w:lang w:val="en-GB" w:eastAsia="fr-FR"/>
        </w:rPr>
        <w:t>Roles of a Consumer in Marketing</w:t>
      </w:r>
      <w:r w:rsidRPr="00287812">
        <w:rPr>
          <w:rFonts w:ascii="Times New Roman" w:eastAsia="Times New Roman" w:hAnsi="Times New Roman" w:cs="Times New Roman"/>
          <w:b/>
          <w:color w:val="000000"/>
          <w:sz w:val="24"/>
          <w:szCs w:val="24"/>
          <w:lang w:val="en-GB" w:eastAsia="fr-FR"/>
        </w:rPr>
        <w:t>:</w:t>
      </w:r>
    </w:p>
    <w:p w14:paraId="50DE462C" w14:textId="7570C18F" w:rsidR="00E34E0B" w:rsidRPr="00860CFA" w:rsidRDefault="00F90788" w:rsidP="00927DFE">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It is very vital to understand the roles of consumers in marketing</w:t>
      </w:r>
      <w:r w:rsidR="00E34E0B" w:rsidRPr="00860CFA">
        <w:rPr>
          <w:rFonts w:ascii="Times New Roman" w:eastAsia="Times New Roman" w:hAnsi="Times New Roman" w:cs="Times New Roman"/>
          <w:color w:val="000000"/>
          <w:sz w:val="24"/>
          <w:szCs w:val="24"/>
          <w:lang w:val="en-GB" w:eastAsia="fr-FR"/>
        </w:rPr>
        <w:t>.</w:t>
      </w:r>
      <w:r w:rsidR="006E4EF2">
        <w:rPr>
          <w:rFonts w:ascii="Times New Roman" w:eastAsia="Times New Roman" w:hAnsi="Times New Roman" w:cs="Times New Roman"/>
          <w:color w:val="000000"/>
          <w:sz w:val="24"/>
          <w:szCs w:val="24"/>
          <w:lang w:val="en-GB" w:eastAsia="fr-FR"/>
        </w:rPr>
        <w:t xml:space="preserve"> A consumer is the foundation of a business success.</w:t>
      </w:r>
    </w:p>
    <w:p w14:paraId="50DE462E" w14:textId="77777777" w:rsidR="00927DFE" w:rsidRDefault="00927DFE" w:rsidP="00927DFE">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14:paraId="50DE462F" w14:textId="4C09F98A" w:rsidR="00927DFE" w:rsidRDefault="009A7068" w:rsidP="00927DFE">
      <w:pPr>
        <w:pStyle w:val="ListParagraph"/>
        <w:numPr>
          <w:ilvl w:val="0"/>
          <w:numId w:val="1"/>
        </w:num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b/>
          <w:color w:val="000000"/>
          <w:sz w:val="24"/>
          <w:szCs w:val="24"/>
          <w:u w:val="single"/>
          <w:lang w:val="en-GB" w:eastAsia="fr-FR"/>
        </w:rPr>
        <w:t xml:space="preserve"> Publicising</w:t>
      </w:r>
      <w:r w:rsidR="00AC7374" w:rsidRPr="00287812">
        <w:rPr>
          <w:rFonts w:ascii="Times New Roman" w:eastAsia="Times New Roman" w:hAnsi="Times New Roman" w:cs="Times New Roman"/>
          <w:b/>
          <w:color w:val="000000"/>
          <w:sz w:val="24"/>
          <w:szCs w:val="24"/>
          <w:u w:val="single"/>
          <w:lang w:val="en-GB" w:eastAsia="fr-FR"/>
        </w:rPr>
        <w:t>:</w:t>
      </w:r>
      <w:r w:rsidR="00AC7374">
        <w:rPr>
          <w:rFonts w:ascii="Times New Roman" w:eastAsia="Times New Roman" w:hAnsi="Times New Roman" w:cs="Times New Roman"/>
          <w:color w:val="000000"/>
          <w:sz w:val="24"/>
          <w:szCs w:val="24"/>
          <w:lang w:val="en-GB" w:eastAsia="fr-FR"/>
        </w:rPr>
        <w:t xml:space="preserve"> If a consumer has used a particular product e.g a skin care cream and it worked very well, the consumer is likely to refer </w:t>
      </w:r>
      <w:r w:rsidR="00ED1DFF">
        <w:rPr>
          <w:rFonts w:ascii="Times New Roman" w:eastAsia="Times New Roman" w:hAnsi="Times New Roman" w:cs="Times New Roman"/>
          <w:color w:val="000000"/>
          <w:sz w:val="24"/>
          <w:szCs w:val="24"/>
          <w:lang w:val="en-GB" w:eastAsia="fr-FR"/>
        </w:rPr>
        <w:t>other consumers to the product and as we all know individuals tend to trust the word of people they know when it comes to trying new product. Thus consumers act as an agent in marketing a product</w:t>
      </w:r>
      <w:r w:rsidR="00B170F4">
        <w:rPr>
          <w:rFonts w:ascii="Times New Roman" w:eastAsia="Times New Roman" w:hAnsi="Times New Roman" w:cs="Times New Roman"/>
          <w:color w:val="000000"/>
          <w:sz w:val="24"/>
          <w:szCs w:val="24"/>
          <w:lang w:val="en-GB" w:eastAsia="fr-FR"/>
        </w:rPr>
        <w:t>.</w:t>
      </w:r>
      <w:r w:rsidR="00287812">
        <w:rPr>
          <w:rFonts w:ascii="Times New Roman" w:eastAsia="Times New Roman" w:hAnsi="Times New Roman" w:cs="Times New Roman"/>
          <w:color w:val="000000"/>
          <w:sz w:val="24"/>
          <w:szCs w:val="24"/>
          <w:lang w:val="en-GB" w:eastAsia="fr-FR"/>
        </w:rPr>
        <w:t xml:space="preserve"> They help in the advertisement of the product which in turn will help in the marketing sector. Some consumers go as far as using social media platforms like instagram to </w:t>
      </w:r>
      <w:r w:rsidR="00B029FF">
        <w:rPr>
          <w:rFonts w:ascii="Times New Roman" w:eastAsia="Times New Roman" w:hAnsi="Times New Roman" w:cs="Times New Roman"/>
          <w:color w:val="000000"/>
          <w:sz w:val="24"/>
          <w:szCs w:val="24"/>
          <w:lang w:val="en-GB" w:eastAsia="fr-FR"/>
        </w:rPr>
        <w:t>compliment a particular product that they have used and has proven to be effective.</w:t>
      </w:r>
    </w:p>
    <w:p w14:paraId="50DE4630" w14:textId="77777777" w:rsidR="00927DFE" w:rsidRPr="00927DFE" w:rsidRDefault="00927DFE" w:rsidP="00927DFE">
      <w:pPr>
        <w:pStyle w:val="ListParagraph"/>
        <w:rPr>
          <w:rFonts w:ascii="Times New Roman" w:eastAsia="Times New Roman" w:hAnsi="Times New Roman" w:cs="Times New Roman"/>
          <w:color w:val="000000"/>
          <w:sz w:val="24"/>
          <w:szCs w:val="24"/>
          <w:lang w:val="en-GB" w:eastAsia="fr-FR"/>
        </w:rPr>
      </w:pPr>
    </w:p>
    <w:p w14:paraId="50DE4631" w14:textId="77777777" w:rsidR="00927DFE" w:rsidRPr="00927DFE" w:rsidRDefault="00927DFE" w:rsidP="00927DFE">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14:paraId="50DE4632" w14:textId="599DA983" w:rsidR="00927DFE" w:rsidRDefault="002821CB" w:rsidP="00927DFE">
      <w:pPr>
        <w:pStyle w:val="ListParagraph"/>
        <w:numPr>
          <w:ilvl w:val="0"/>
          <w:numId w:val="1"/>
        </w:num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b/>
          <w:color w:val="000000"/>
          <w:sz w:val="24"/>
          <w:szCs w:val="24"/>
          <w:u w:val="single"/>
          <w:lang w:val="en-GB" w:eastAsia="fr-FR"/>
        </w:rPr>
        <w:t>FEEDBACK PROCESS</w:t>
      </w:r>
      <w:r w:rsidR="009F48E0" w:rsidRPr="00287812">
        <w:rPr>
          <w:rFonts w:ascii="Times New Roman" w:eastAsia="Times New Roman" w:hAnsi="Times New Roman" w:cs="Times New Roman"/>
          <w:b/>
          <w:color w:val="000000"/>
          <w:sz w:val="24"/>
          <w:szCs w:val="24"/>
          <w:u w:val="single"/>
          <w:lang w:val="en-GB" w:eastAsia="fr-FR"/>
        </w:rPr>
        <w:t>:</w:t>
      </w:r>
      <w:r w:rsidR="009F48E0">
        <w:rPr>
          <w:rFonts w:ascii="Times New Roman" w:eastAsia="Times New Roman" w:hAnsi="Times New Roman" w:cs="Times New Roman"/>
          <w:color w:val="000000"/>
          <w:sz w:val="24"/>
          <w:szCs w:val="24"/>
          <w:lang w:val="en-GB" w:eastAsia="fr-FR"/>
        </w:rPr>
        <w:t xml:space="preserve"> </w:t>
      </w:r>
      <w:r w:rsidR="006E3362">
        <w:rPr>
          <w:rFonts w:ascii="Times New Roman" w:eastAsia="Times New Roman" w:hAnsi="Times New Roman" w:cs="Times New Roman"/>
          <w:color w:val="000000"/>
          <w:sz w:val="24"/>
          <w:szCs w:val="24"/>
          <w:lang w:val="en-GB" w:eastAsia="fr-FR"/>
        </w:rPr>
        <w:t>Consumer play a role in the feedback-gathering process after a company releases a product in the market. After a product has been released in the market for consumption, a company or manufacturers need continous feedback by consumers in order to improve on their product or service e.g Software developers seek feedback from consumers regularly to help them develop new and improve versions of program.</w:t>
      </w:r>
    </w:p>
    <w:p w14:paraId="50DE4633" w14:textId="77777777" w:rsidR="00927DFE" w:rsidRPr="00927DFE" w:rsidRDefault="00927DFE" w:rsidP="00927DFE">
      <w:pPr>
        <w:pStyle w:val="ListParagraph"/>
        <w:rPr>
          <w:rFonts w:ascii="Times New Roman" w:eastAsia="Times New Roman" w:hAnsi="Times New Roman" w:cs="Times New Roman"/>
          <w:color w:val="000000"/>
          <w:sz w:val="24"/>
          <w:szCs w:val="24"/>
          <w:lang w:val="en-GB" w:eastAsia="fr-FR"/>
        </w:rPr>
      </w:pPr>
    </w:p>
    <w:p w14:paraId="50DE4634" w14:textId="77777777" w:rsidR="00927DFE" w:rsidRPr="00927DFE" w:rsidRDefault="00927DFE" w:rsidP="00927DFE">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14:paraId="50DE4635" w14:textId="77777777" w:rsidR="006E3362" w:rsidRDefault="006E3362" w:rsidP="00927DFE">
      <w:pPr>
        <w:pStyle w:val="ListParagraph"/>
        <w:numPr>
          <w:ilvl w:val="0"/>
          <w:numId w:val="1"/>
        </w:num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sidRPr="00287812">
        <w:rPr>
          <w:rFonts w:ascii="Times New Roman" w:eastAsia="Times New Roman" w:hAnsi="Times New Roman" w:cs="Times New Roman"/>
          <w:b/>
          <w:color w:val="000000"/>
          <w:sz w:val="24"/>
          <w:szCs w:val="24"/>
          <w:u w:val="single"/>
          <w:lang w:val="en-GB" w:eastAsia="fr-FR"/>
        </w:rPr>
        <w:t>Marketing Research:</w:t>
      </w:r>
      <w:r>
        <w:rPr>
          <w:rFonts w:ascii="Times New Roman" w:eastAsia="Times New Roman" w:hAnsi="Times New Roman" w:cs="Times New Roman"/>
          <w:color w:val="000000"/>
          <w:sz w:val="24"/>
          <w:szCs w:val="24"/>
          <w:lang w:val="en-GB" w:eastAsia="fr-FR"/>
        </w:rPr>
        <w:t xml:space="preserve"> Consumers play a very vital role in marketing research before a product or service is released in the market</w:t>
      </w:r>
      <w:r w:rsidR="00287812">
        <w:rPr>
          <w:rFonts w:ascii="Times New Roman" w:eastAsia="Times New Roman" w:hAnsi="Times New Roman" w:cs="Times New Roman"/>
          <w:color w:val="000000"/>
          <w:sz w:val="24"/>
          <w:szCs w:val="24"/>
          <w:lang w:val="en-GB" w:eastAsia="fr-FR"/>
        </w:rPr>
        <w:t xml:space="preserve">. </w:t>
      </w:r>
      <w:r w:rsidR="00B029FF">
        <w:rPr>
          <w:rFonts w:ascii="Times New Roman" w:eastAsia="Times New Roman" w:hAnsi="Times New Roman" w:cs="Times New Roman"/>
          <w:color w:val="000000"/>
          <w:sz w:val="24"/>
          <w:szCs w:val="24"/>
          <w:lang w:val="en-GB" w:eastAsia="fr-FR"/>
        </w:rPr>
        <w:t xml:space="preserve">When marketers interact with consumers ask them questions </w:t>
      </w:r>
      <w:r w:rsidR="006E4EF2">
        <w:rPr>
          <w:rFonts w:ascii="Times New Roman" w:eastAsia="Times New Roman" w:hAnsi="Times New Roman" w:cs="Times New Roman"/>
          <w:color w:val="000000"/>
          <w:sz w:val="24"/>
          <w:szCs w:val="24"/>
          <w:lang w:val="en-GB" w:eastAsia="fr-FR"/>
        </w:rPr>
        <w:t>through surveys</w:t>
      </w:r>
      <w:r w:rsidR="00B029FF">
        <w:rPr>
          <w:rFonts w:ascii="Times New Roman" w:eastAsia="Times New Roman" w:hAnsi="Times New Roman" w:cs="Times New Roman"/>
          <w:color w:val="000000"/>
          <w:sz w:val="24"/>
          <w:szCs w:val="24"/>
          <w:lang w:val="en-GB" w:eastAsia="fr-FR"/>
        </w:rPr>
        <w:t xml:space="preserve"> or </w:t>
      </w:r>
      <w:r w:rsidR="006E4EF2">
        <w:rPr>
          <w:rFonts w:ascii="Times New Roman" w:eastAsia="Times New Roman" w:hAnsi="Times New Roman" w:cs="Times New Roman"/>
          <w:color w:val="000000"/>
          <w:sz w:val="24"/>
          <w:szCs w:val="24"/>
          <w:lang w:val="en-GB" w:eastAsia="fr-FR"/>
        </w:rPr>
        <w:t>questionnaire regarding</w:t>
      </w:r>
      <w:r w:rsidR="00287812">
        <w:rPr>
          <w:rFonts w:ascii="Times New Roman" w:eastAsia="Times New Roman" w:hAnsi="Times New Roman" w:cs="Times New Roman"/>
          <w:color w:val="000000"/>
          <w:sz w:val="24"/>
          <w:szCs w:val="24"/>
          <w:lang w:val="en-GB" w:eastAsia="fr-FR"/>
        </w:rPr>
        <w:t xml:space="preserve"> the right price to charge, what appeals to most consumers and </w:t>
      </w:r>
      <w:r w:rsidR="00B029FF">
        <w:rPr>
          <w:rFonts w:ascii="Times New Roman" w:eastAsia="Times New Roman" w:hAnsi="Times New Roman" w:cs="Times New Roman"/>
          <w:color w:val="000000"/>
          <w:sz w:val="24"/>
          <w:szCs w:val="24"/>
          <w:lang w:val="en-GB" w:eastAsia="fr-FR"/>
        </w:rPr>
        <w:t>what consumers like will guide the marketers when planning</w:t>
      </w:r>
      <w:r w:rsidR="006E4EF2">
        <w:rPr>
          <w:rFonts w:ascii="Times New Roman" w:eastAsia="Times New Roman" w:hAnsi="Times New Roman" w:cs="Times New Roman"/>
          <w:color w:val="000000"/>
          <w:sz w:val="24"/>
          <w:szCs w:val="24"/>
          <w:lang w:val="en-GB" w:eastAsia="fr-FR"/>
        </w:rPr>
        <w:t xml:space="preserve"> and when producing goods and services.</w:t>
      </w:r>
    </w:p>
    <w:p w14:paraId="50DE4636" w14:textId="77777777" w:rsidR="00927DFE" w:rsidRDefault="00927DFE" w:rsidP="00927DFE">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14:paraId="50DE4637" w14:textId="77777777" w:rsidR="00287812" w:rsidRDefault="008F54F4" w:rsidP="00927DFE">
      <w:pPr>
        <w:pStyle w:val="ListParagraph"/>
        <w:numPr>
          <w:ilvl w:val="0"/>
          <w:numId w:val="1"/>
        </w:numPr>
        <w:shd w:val="clear" w:color="auto" w:fill="FFFFFF"/>
        <w:tabs>
          <w:tab w:val="center" w:pos="4536"/>
        </w:tabs>
        <w:spacing w:before="120" w:after="0"/>
        <w:ind w:left="680"/>
        <w:rPr>
          <w:rFonts w:ascii="Times New Roman" w:eastAsia="Times New Roman" w:hAnsi="Times New Roman" w:cs="Times New Roman"/>
          <w:color w:val="000000"/>
          <w:sz w:val="24"/>
          <w:szCs w:val="24"/>
          <w:lang w:val="en-GB" w:eastAsia="fr-FR"/>
        </w:rPr>
      </w:pPr>
      <w:r w:rsidRPr="001F0619">
        <w:rPr>
          <w:rFonts w:ascii="Times New Roman" w:eastAsia="Times New Roman" w:hAnsi="Times New Roman" w:cs="Times New Roman"/>
          <w:b/>
          <w:color w:val="000000"/>
          <w:sz w:val="24"/>
          <w:szCs w:val="24"/>
          <w:u w:val="single"/>
          <w:lang w:val="en-GB" w:eastAsia="fr-FR"/>
        </w:rPr>
        <w:t>Consumers influence the products created in the market:</w:t>
      </w:r>
      <w:r>
        <w:rPr>
          <w:rFonts w:ascii="Times New Roman" w:eastAsia="Times New Roman" w:hAnsi="Times New Roman" w:cs="Times New Roman"/>
          <w:color w:val="000000"/>
          <w:sz w:val="24"/>
          <w:szCs w:val="24"/>
          <w:lang w:val="en-GB" w:eastAsia="fr-FR"/>
        </w:rPr>
        <w:t xml:space="preserve"> </w:t>
      </w:r>
      <w:r w:rsidR="00D8528A">
        <w:rPr>
          <w:rFonts w:ascii="Times New Roman" w:eastAsia="Times New Roman" w:hAnsi="Times New Roman" w:cs="Times New Roman"/>
          <w:color w:val="000000"/>
          <w:sz w:val="24"/>
          <w:szCs w:val="24"/>
          <w:lang w:val="en-GB" w:eastAsia="fr-FR"/>
        </w:rPr>
        <w:t xml:space="preserve">As a result of the internet consumers have been able to influence products created in the market to a very large extent. Consumers do this by customization, crowdfunding or publishing their preferences. If consumers don’t like and buy a product, the firm or company is at risk. Firms exist to provide value to consumers. When consumers disappear so does this </w:t>
      </w:r>
      <w:r w:rsidR="00D8528A">
        <w:rPr>
          <w:rFonts w:ascii="Times New Roman" w:eastAsia="Times New Roman" w:hAnsi="Times New Roman" w:cs="Times New Roman"/>
          <w:color w:val="000000"/>
          <w:sz w:val="24"/>
          <w:szCs w:val="24"/>
          <w:lang w:val="en-GB" w:eastAsia="fr-FR"/>
        </w:rPr>
        <w:lastRenderedPageBreak/>
        <w:t>firm and as such marketers, firms and company try as much as possible to please and satisfy their consumer. Thus consumers influence the products created in the market.</w:t>
      </w:r>
    </w:p>
    <w:p w14:paraId="50DE4638" w14:textId="77777777" w:rsidR="00927DFE" w:rsidRDefault="00927DFE" w:rsidP="00927DFE">
      <w:pPr>
        <w:pStyle w:val="ListParagraph"/>
        <w:shd w:val="clear" w:color="auto" w:fill="FFFFFF"/>
        <w:tabs>
          <w:tab w:val="center" w:pos="4536"/>
        </w:tabs>
        <w:spacing w:before="120" w:after="0"/>
        <w:ind w:left="680"/>
        <w:rPr>
          <w:rFonts w:ascii="Times New Roman" w:eastAsia="Times New Roman" w:hAnsi="Times New Roman" w:cs="Times New Roman"/>
          <w:color w:val="000000"/>
          <w:sz w:val="24"/>
          <w:szCs w:val="24"/>
          <w:lang w:val="en-GB" w:eastAsia="fr-FR"/>
        </w:rPr>
      </w:pPr>
    </w:p>
    <w:p w14:paraId="50DE4639" w14:textId="77777777" w:rsidR="001F0619" w:rsidRDefault="001F0619" w:rsidP="00927DFE">
      <w:pPr>
        <w:pStyle w:val="ListParagraph"/>
        <w:numPr>
          <w:ilvl w:val="0"/>
          <w:numId w:val="1"/>
        </w:num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When consumers buy a product with the intention of consumption they are indirectly helping</w:t>
      </w:r>
      <w:r w:rsidR="00927DFE">
        <w:rPr>
          <w:rFonts w:ascii="Times New Roman" w:eastAsia="Times New Roman" w:hAnsi="Times New Roman" w:cs="Times New Roman"/>
          <w:color w:val="000000"/>
          <w:sz w:val="24"/>
          <w:szCs w:val="24"/>
          <w:lang w:val="en-GB" w:eastAsia="fr-FR"/>
        </w:rPr>
        <w:t xml:space="preserve"> </w:t>
      </w:r>
      <w:r>
        <w:rPr>
          <w:rFonts w:ascii="Times New Roman" w:eastAsia="Times New Roman" w:hAnsi="Times New Roman" w:cs="Times New Roman"/>
          <w:color w:val="000000"/>
          <w:sz w:val="24"/>
          <w:szCs w:val="24"/>
          <w:lang w:val="en-GB" w:eastAsia="fr-FR"/>
        </w:rPr>
        <w:t xml:space="preserve"> the marketer to maximise profit which in turn will be beneficial in marketing as it can be used to improve production of goods and services.</w:t>
      </w:r>
    </w:p>
    <w:p w14:paraId="60D19FA0" w14:textId="77777777" w:rsidR="00D659B4" w:rsidRDefault="001F0619" w:rsidP="00927DFE">
      <w:pPr>
        <w:shd w:val="clear" w:color="auto" w:fill="FFFFFF"/>
        <w:tabs>
          <w:tab w:val="center" w:pos="4536"/>
        </w:tabs>
        <w:spacing w:after="356"/>
        <w:ind w:left="360"/>
        <w:rPr>
          <w:rFonts w:ascii="Times New Roman" w:eastAsia="Times New Roman" w:hAnsi="Times New Roman" w:cs="Times New Roman"/>
          <w:b/>
          <w:color w:val="000000"/>
          <w:sz w:val="24"/>
          <w:szCs w:val="24"/>
          <w:u w:val="single"/>
          <w:lang w:val="en-GB" w:eastAsia="fr-FR"/>
        </w:rPr>
      </w:pPr>
      <w:r w:rsidRPr="001F0619">
        <w:rPr>
          <w:rFonts w:ascii="Times New Roman" w:eastAsia="Times New Roman" w:hAnsi="Times New Roman" w:cs="Times New Roman"/>
          <w:b/>
          <w:color w:val="000000"/>
          <w:sz w:val="24"/>
          <w:szCs w:val="24"/>
          <w:u w:val="single"/>
          <w:lang w:val="en-GB" w:eastAsia="fr-FR"/>
        </w:rPr>
        <w:t>Conclusion</w:t>
      </w:r>
    </w:p>
    <w:p w14:paraId="50DE463A" w14:textId="41F4AB72" w:rsidR="001F0619" w:rsidRDefault="001F0619" w:rsidP="00927DFE">
      <w:pPr>
        <w:shd w:val="clear" w:color="auto" w:fill="FFFFFF"/>
        <w:tabs>
          <w:tab w:val="center" w:pos="4536"/>
        </w:tabs>
        <w:spacing w:after="356"/>
        <w:ind w:left="360"/>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 xml:space="preserve">The role and importance in marketing cannot be overemphasised. Without consumers firms or companies would not exist. </w:t>
      </w:r>
      <w:r w:rsidR="00DC2FF9">
        <w:rPr>
          <w:rFonts w:ascii="Times New Roman" w:eastAsia="Times New Roman" w:hAnsi="Times New Roman" w:cs="Times New Roman"/>
          <w:color w:val="000000"/>
          <w:sz w:val="24"/>
          <w:szCs w:val="24"/>
          <w:lang w:val="en-GB" w:eastAsia="fr-FR"/>
        </w:rPr>
        <w:t>Consumers are the kig in marketing and they play a very crucial role.</w:t>
      </w:r>
    </w:p>
    <w:p w14:paraId="699AE71B" w14:textId="3A000C17" w:rsidR="00053097" w:rsidRDefault="00053097" w:rsidP="00927DFE">
      <w:pPr>
        <w:shd w:val="clear" w:color="auto" w:fill="FFFFFF"/>
        <w:tabs>
          <w:tab w:val="center" w:pos="4536"/>
        </w:tabs>
        <w:spacing w:after="356"/>
        <w:ind w:left="360"/>
        <w:rPr>
          <w:rFonts w:ascii="Times New Roman" w:eastAsia="Times New Roman" w:hAnsi="Times New Roman" w:cs="Times New Roman"/>
          <w:b/>
          <w:color w:val="000000"/>
          <w:sz w:val="24"/>
          <w:szCs w:val="24"/>
          <w:u w:val="single"/>
          <w:lang w:val="en-GB" w:eastAsia="fr-FR"/>
        </w:rPr>
      </w:pPr>
      <w:r>
        <w:rPr>
          <w:rFonts w:ascii="Times New Roman" w:eastAsia="Times New Roman" w:hAnsi="Times New Roman" w:cs="Times New Roman"/>
          <w:b/>
          <w:color w:val="000000"/>
          <w:sz w:val="24"/>
          <w:szCs w:val="24"/>
          <w:u w:val="single"/>
          <w:lang w:val="en-GB" w:eastAsia="fr-FR"/>
        </w:rPr>
        <w:t>REFERENCES</w:t>
      </w:r>
    </w:p>
    <w:p w14:paraId="2EDC94B7" w14:textId="065475E1" w:rsidR="00053097" w:rsidRDefault="00D1387E" w:rsidP="00927DFE">
      <w:pPr>
        <w:shd w:val="clear" w:color="auto" w:fill="FFFFFF"/>
        <w:tabs>
          <w:tab w:val="center" w:pos="4536"/>
        </w:tabs>
        <w:spacing w:after="356"/>
        <w:ind w:left="360"/>
        <w:rPr>
          <w:rFonts w:ascii="Times New Roman" w:eastAsia="Times New Roman" w:hAnsi="Times New Roman" w:cs="Times New Roman"/>
          <w:color w:val="000000"/>
          <w:sz w:val="24"/>
          <w:szCs w:val="24"/>
          <w:lang w:val="en-GB" w:eastAsia="fr-FR"/>
        </w:rPr>
      </w:pPr>
      <w:hyperlink r:id="rId22" w:history="1">
        <w:r w:rsidRPr="00DB68C1">
          <w:rPr>
            <w:rStyle w:val="Hyperlink"/>
            <w:rFonts w:ascii="Times New Roman" w:eastAsia="Times New Roman" w:hAnsi="Times New Roman" w:cs="Times New Roman"/>
            <w:sz w:val="24"/>
            <w:szCs w:val="24"/>
            <w:lang w:val="en-GB" w:eastAsia="fr-FR"/>
          </w:rPr>
          <w:t>https://bizfluent.com/info-7816502-role-consumer-marketing.html</w:t>
        </w:r>
      </w:hyperlink>
    </w:p>
    <w:p w14:paraId="0F2963AE" w14:textId="7ACD0AEF" w:rsidR="00D1387E" w:rsidRPr="001F0619" w:rsidRDefault="00D1387E" w:rsidP="00927DFE">
      <w:pPr>
        <w:shd w:val="clear" w:color="auto" w:fill="FFFFFF"/>
        <w:tabs>
          <w:tab w:val="center" w:pos="4536"/>
        </w:tabs>
        <w:spacing w:after="356"/>
        <w:ind w:left="360"/>
        <w:rPr>
          <w:rFonts w:ascii="Times New Roman" w:eastAsia="Times New Roman" w:hAnsi="Times New Roman" w:cs="Times New Roman"/>
          <w:color w:val="000000"/>
          <w:sz w:val="24"/>
          <w:szCs w:val="24"/>
          <w:lang w:val="en-GB" w:eastAsia="fr-FR"/>
        </w:rPr>
      </w:pPr>
      <w:r w:rsidRPr="00D1387E">
        <w:rPr>
          <w:rFonts w:ascii="Times New Roman" w:eastAsia="Times New Roman" w:hAnsi="Times New Roman" w:cs="Times New Roman"/>
          <w:color w:val="000000"/>
          <w:sz w:val="24"/>
          <w:szCs w:val="24"/>
          <w:lang w:val="en-GB" w:eastAsia="fr-FR"/>
        </w:rPr>
        <w:t>https://www.managementstudyguide.com/role-of-consumer-behaviour-in-marketing.htm</w:t>
      </w:r>
    </w:p>
    <w:p w14:paraId="50DE463B" w14:textId="77777777" w:rsidR="00A16627" w:rsidRDefault="00A16627" w:rsidP="00927DFE">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14:paraId="50DE463C" w14:textId="77777777" w:rsidR="00AC7374" w:rsidRPr="00AC7374" w:rsidRDefault="00AC7374" w:rsidP="00927DFE">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14:paraId="50DE463D" w14:textId="77777777" w:rsidR="00FD0E74" w:rsidRDefault="00A16627" w:rsidP="00927DFE">
      <w:pPr>
        <w:shd w:val="clear" w:color="auto" w:fill="FFFFFF"/>
        <w:spacing w:after="356"/>
        <w:rPr>
          <w:rFonts w:ascii="Times New Roman" w:eastAsia="Times New Roman" w:hAnsi="Times New Roman" w:cs="Times New Roman"/>
          <w:color w:val="000000"/>
          <w:sz w:val="28"/>
          <w:szCs w:val="28"/>
          <w:lang w:val="en-GB" w:eastAsia="fr-FR"/>
        </w:rPr>
      </w:pPr>
      <w:r>
        <w:rPr>
          <w:rFonts w:ascii="Times New Roman" w:eastAsia="Times New Roman" w:hAnsi="Times New Roman" w:cs="Times New Roman"/>
          <w:color w:val="000000"/>
          <w:sz w:val="28"/>
          <w:szCs w:val="28"/>
          <w:lang w:val="en-GB" w:eastAsia="fr-FR"/>
        </w:rPr>
        <w:t xml:space="preserve"> </w:t>
      </w:r>
    </w:p>
    <w:p w14:paraId="50DE463E" w14:textId="77777777" w:rsidR="00FD0E74" w:rsidRPr="00FD0E74" w:rsidRDefault="00FD0E74" w:rsidP="00B170F4">
      <w:pPr>
        <w:shd w:val="clear" w:color="auto" w:fill="FFFFFF"/>
        <w:spacing w:after="356" w:line="360" w:lineRule="auto"/>
        <w:rPr>
          <w:ins w:id="1" w:author="Unknown"/>
          <w:rFonts w:ascii="Times New Roman" w:eastAsia="Times New Roman" w:hAnsi="Times New Roman" w:cs="Times New Roman"/>
          <w:color w:val="000000"/>
          <w:sz w:val="28"/>
          <w:szCs w:val="28"/>
          <w:lang w:val="en-GB" w:eastAsia="fr-FR"/>
        </w:rPr>
      </w:pPr>
    </w:p>
    <w:p w14:paraId="50DE463F" w14:textId="77777777" w:rsidR="00152D60" w:rsidRPr="00152D60" w:rsidRDefault="00152D60" w:rsidP="00B170F4">
      <w:pPr>
        <w:spacing w:line="360" w:lineRule="auto"/>
        <w:rPr>
          <w:rFonts w:ascii="Times New Roman" w:hAnsi="Times New Roman" w:cs="Times New Roman"/>
          <w:sz w:val="24"/>
          <w:szCs w:val="24"/>
          <w:lang w:val="en-GB"/>
        </w:rPr>
      </w:pPr>
    </w:p>
    <w:sectPr w:rsidR="00152D60" w:rsidRPr="00152D60" w:rsidSect="005C1AC9">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DCF0" w14:textId="77777777" w:rsidR="00830186" w:rsidRDefault="00830186" w:rsidP="00927DFE">
      <w:pPr>
        <w:spacing w:after="0" w:line="240" w:lineRule="auto"/>
      </w:pPr>
      <w:r>
        <w:separator/>
      </w:r>
    </w:p>
  </w:endnote>
  <w:endnote w:type="continuationSeparator" w:id="0">
    <w:p w14:paraId="0AB7FC3E" w14:textId="77777777" w:rsidR="00830186" w:rsidRDefault="00830186" w:rsidP="0092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060667"/>
      <w:docPartObj>
        <w:docPartGallery w:val="Page Numbers (Bottom of Page)"/>
        <w:docPartUnique/>
      </w:docPartObj>
    </w:sdtPr>
    <w:sdtEndPr>
      <w:rPr>
        <w:color w:val="7F7F7F" w:themeColor="background1" w:themeShade="7F"/>
        <w:spacing w:val="60"/>
      </w:rPr>
    </w:sdtEndPr>
    <w:sdtContent>
      <w:p w14:paraId="5A64A947" w14:textId="248A9529" w:rsidR="008F4FD7" w:rsidRDefault="008F4FD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500F" w:rsidRPr="005B500F">
          <w:rPr>
            <w:b/>
            <w:bCs/>
            <w:noProof/>
          </w:rPr>
          <w:t>2</w:t>
        </w:r>
        <w:r>
          <w:rPr>
            <w:b/>
            <w:bCs/>
            <w:noProof/>
          </w:rPr>
          <w:fldChar w:fldCharType="end"/>
        </w:r>
        <w:r>
          <w:rPr>
            <w:b/>
            <w:bCs/>
          </w:rPr>
          <w:t xml:space="preserve"> | </w:t>
        </w:r>
        <w:r>
          <w:rPr>
            <w:color w:val="7F7F7F" w:themeColor="background1" w:themeShade="7F"/>
            <w:spacing w:val="60"/>
          </w:rPr>
          <w:t>Page</w:t>
        </w:r>
      </w:p>
    </w:sdtContent>
  </w:sdt>
  <w:p w14:paraId="4B9AD15A" w14:textId="77777777" w:rsidR="008F4FD7" w:rsidRDefault="008F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4603" w14:textId="77777777" w:rsidR="00830186" w:rsidRDefault="00830186" w:rsidP="00927DFE">
      <w:pPr>
        <w:spacing w:after="0" w:line="240" w:lineRule="auto"/>
      </w:pPr>
      <w:r>
        <w:separator/>
      </w:r>
    </w:p>
  </w:footnote>
  <w:footnote w:type="continuationSeparator" w:id="0">
    <w:p w14:paraId="2A80AECA" w14:textId="77777777" w:rsidR="00830186" w:rsidRDefault="00830186" w:rsidP="00927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35412"/>
    <w:multiLevelType w:val="hybridMultilevel"/>
    <w:tmpl w:val="3B2213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2D60"/>
    <w:rsid w:val="00053097"/>
    <w:rsid w:val="000C49DB"/>
    <w:rsid w:val="000C71FA"/>
    <w:rsid w:val="000C7E4B"/>
    <w:rsid w:val="00111199"/>
    <w:rsid w:val="00152D60"/>
    <w:rsid w:val="001A4376"/>
    <w:rsid w:val="001F0619"/>
    <w:rsid w:val="002152A8"/>
    <w:rsid w:val="002821CB"/>
    <w:rsid w:val="00287812"/>
    <w:rsid w:val="002E4F81"/>
    <w:rsid w:val="00333FC5"/>
    <w:rsid w:val="003B5017"/>
    <w:rsid w:val="003E636D"/>
    <w:rsid w:val="004B3156"/>
    <w:rsid w:val="004E2061"/>
    <w:rsid w:val="0054079F"/>
    <w:rsid w:val="005A3C9C"/>
    <w:rsid w:val="005B500F"/>
    <w:rsid w:val="005C1AC9"/>
    <w:rsid w:val="00624722"/>
    <w:rsid w:val="006969F8"/>
    <w:rsid w:val="006D3EB2"/>
    <w:rsid w:val="006D50E3"/>
    <w:rsid w:val="006E3362"/>
    <w:rsid w:val="006E4EF2"/>
    <w:rsid w:val="00781C45"/>
    <w:rsid w:val="007E67B5"/>
    <w:rsid w:val="00830186"/>
    <w:rsid w:val="008356BC"/>
    <w:rsid w:val="00860CFA"/>
    <w:rsid w:val="00870304"/>
    <w:rsid w:val="008F4FD7"/>
    <w:rsid w:val="008F54F4"/>
    <w:rsid w:val="008F6CAE"/>
    <w:rsid w:val="00927DFE"/>
    <w:rsid w:val="00967402"/>
    <w:rsid w:val="009A7068"/>
    <w:rsid w:val="009D533E"/>
    <w:rsid w:val="009E0076"/>
    <w:rsid w:val="009F48E0"/>
    <w:rsid w:val="009F5883"/>
    <w:rsid w:val="00A16627"/>
    <w:rsid w:val="00AA100D"/>
    <w:rsid w:val="00AC5B0C"/>
    <w:rsid w:val="00AC7374"/>
    <w:rsid w:val="00AF4A07"/>
    <w:rsid w:val="00B029FF"/>
    <w:rsid w:val="00B170F4"/>
    <w:rsid w:val="00B413E7"/>
    <w:rsid w:val="00B74D7E"/>
    <w:rsid w:val="00B91009"/>
    <w:rsid w:val="00D1387E"/>
    <w:rsid w:val="00D3237F"/>
    <w:rsid w:val="00D659B4"/>
    <w:rsid w:val="00D8528A"/>
    <w:rsid w:val="00DA22F5"/>
    <w:rsid w:val="00DA520D"/>
    <w:rsid w:val="00DC2FF9"/>
    <w:rsid w:val="00DE1029"/>
    <w:rsid w:val="00E34E0B"/>
    <w:rsid w:val="00ED1DFF"/>
    <w:rsid w:val="00F010D5"/>
    <w:rsid w:val="00F07DAB"/>
    <w:rsid w:val="00F14366"/>
    <w:rsid w:val="00F236BC"/>
    <w:rsid w:val="00F543E9"/>
    <w:rsid w:val="00F86C80"/>
    <w:rsid w:val="00F90788"/>
    <w:rsid w:val="00FD0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4620"/>
  <w15:docId w15:val="{966EDAA6-AC76-4341-AA9F-BA90551B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061"/>
  </w:style>
  <w:style w:type="paragraph" w:styleId="Heading1">
    <w:name w:val="heading 1"/>
    <w:basedOn w:val="Normal"/>
    <w:next w:val="Normal"/>
    <w:link w:val="Heading1Char"/>
    <w:uiPriority w:val="9"/>
    <w:qFormat/>
    <w:rsid w:val="004E206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4E206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E206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E206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E206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E206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E206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E206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E2061"/>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B"/>
    <w:pPr>
      <w:ind w:left="720"/>
      <w:contextualSpacing/>
    </w:pPr>
  </w:style>
  <w:style w:type="paragraph" w:styleId="NormalWeb">
    <w:name w:val="Normal (Web)"/>
    <w:basedOn w:val="Normal"/>
    <w:uiPriority w:val="99"/>
    <w:unhideWhenUsed/>
    <w:rsid w:val="00E34E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927D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7DFE"/>
  </w:style>
  <w:style w:type="paragraph" w:styleId="Footer">
    <w:name w:val="footer"/>
    <w:basedOn w:val="Normal"/>
    <w:link w:val="FooterChar"/>
    <w:uiPriority w:val="99"/>
    <w:unhideWhenUsed/>
    <w:rsid w:val="00927D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7DFE"/>
  </w:style>
  <w:style w:type="character" w:styleId="Hyperlink">
    <w:name w:val="Hyperlink"/>
    <w:basedOn w:val="DefaultParagraphFont"/>
    <w:uiPriority w:val="99"/>
    <w:unhideWhenUsed/>
    <w:rsid w:val="00DE1029"/>
    <w:rPr>
      <w:color w:val="0000FF"/>
      <w:u w:val="single"/>
    </w:rPr>
  </w:style>
  <w:style w:type="character" w:styleId="UnresolvedMention">
    <w:name w:val="Unresolved Mention"/>
    <w:basedOn w:val="DefaultParagraphFont"/>
    <w:uiPriority w:val="99"/>
    <w:semiHidden/>
    <w:unhideWhenUsed/>
    <w:rsid w:val="00D1387E"/>
    <w:rPr>
      <w:color w:val="808080"/>
      <w:shd w:val="clear" w:color="auto" w:fill="E6E6E6"/>
    </w:rPr>
  </w:style>
  <w:style w:type="paragraph" w:styleId="Title">
    <w:name w:val="Title"/>
    <w:basedOn w:val="Normal"/>
    <w:next w:val="Normal"/>
    <w:link w:val="TitleChar"/>
    <w:uiPriority w:val="10"/>
    <w:qFormat/>
    <w:rsid w:val="004E206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4E2061"/>
    <w:rPr>
      <w:rFonts w:asciiTheme="majorHAnsi" w:eastAsiaTheme="majorEastAsia" w:hAnsiTheme="majorHAnsi" w:cstheme="majorBidi"/>
      <w:caps/>
      <w:color w:val="1F497D" w:themeColor="text2"/>
      <w:spacing w:val="30"/>
      <w:sz w:val="72"/>
      <w:szCs w:val="72"/>
    </w:rPr>
  </w:style>
  <w:style w:type="character" w:customStyle="1" w:styleId="Heading1Char">
    <w:name w:val="Heading 1 Char"/>
    <w:basedOn w:val="DefaultParagraphFont"/>
    <w:link w:val="Heading1"/>
    <w:uiPriority w:val="9"/>
    <w:rsid w:val="004E206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4E206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E206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E206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E206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E206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E206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E206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E2061"/>
    <w:rPr>
      <w:b/>
      <w:bCs/>
      <w:i/>
      <w:iCs/>
    </w:rPr>
  </w:style>
  <w:style w:type="paragraph" w:styleId="Caption">
    <w:name w:val="caption"/>
    <w:basedOn w:val="Normal"/>
    <w:next w:val="Normal"/>
    <w:uiPriority w:val="35"/>
    <w:semiHidden/>
    <w:unhideWhenUsed/>
    <w:qFormat/>
    <w:rsid w:val="004E2061"/>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E206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4E2061"/>
    <w:rPr>
      <w:color w:val="1F497D" w:themeColor="text2"/>
      <w:sz w:val="28"/>
      <w:szCs w:val="28"/>
    </w:rPr>
  </w:style>
  <w:style w:type="character" w:styleId="Strong">
    <w:name w:val="Strong"/>
    <w:basedOn w:val="DefaultParagraphFont"/>
    <w:uiPriority w:val="22"/>
    <w:qFormat/>
    <w:rsid w:val="004E2061"/>
    <w:rPr>
      <w:b/>
      <w:bCs/>
    </w:rPr>
  </w:style>
  <w:style w:type="character" w:styleId="Emphasis">
    <w:name w:val="Emphasis"/>
    <w:basedOn w:val="DefaultParagraphFont"/>
    <w:uiPriority w:val="20"/>
    <w:qFormat/>
    <w:rsid w:val="004E2061"/>
    <w:rPr>
      <w:i/>
      <w:iCs/>
      <w:color w:val="000000" w:themeColor="text1"/>
    </w:rPr>
  </w:style>
  <w:style w:type="paragraph" w:styleId="NoSpacing">
    <w:name w:val="No Spacing"/>
    <w:uiPriority w:val="1"/>
    <w:qFormat/>
    <w:rsid w:val="004E2061"/>
    <w:pPr>
      <w:spacing w:after="0" w:line="240" w:lineRule="auto"/>
    </w:pPr>
  </w:style>
  <w:style w:type="paragraph" w:styleId="Quote">
    <w:name w:val="Quote"/>
    <w:basedOn w:val="Normal"/>
    <w:next w:val="Normal"/>
    <w:link w:val="QuoteChar"/>
    <w:uiPriority w:val="29"/>
    <w:qFormat/>
    <w:rsid w:val="004E206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E2061"/>
    <w:rPr>
      <w:i/>
      <w:iCs/>
      <w:color w:val="76923C" w:themeColor="accent3" w:themeShade="BF"/>
      <w:sz w:val="24"/>
      <w:szCs w:val="24"/>
    </w:rPr>
  </w:style>
  <w:style w:type="paragraph" w:styleId="IntenseQuote">
    <w:name w:val="Intense Quote"/>
    <w:basedOn w:val="Normal"/>
    <w:next w:val="Normal"/>
    <w:link w:val="IntenseQuoteChar"/>
    <w:uiPriority w:val="30"/>
    <w:qFormat/>
    <w:rsid w:val="004E206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E206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E2061"/>
    <w:rPr>
      <w:i/>
      <w:iCs/>
      <w:color w:val="595959" w:themeColor="text1" w:themeTint="A6"/>
    </w:rPr>
  </w:style>
  <w:style w:type="character" w:styleId="IntenseEmphasis">
    <w:name w:val="Intense Emphasis"/>
    <w:basedOn w:val="DefaultParagraphFont"/>
    <w:uiPriority w:val="21"/>
    <w:qFormat/>
    <w:rsid w:val="004E2061"/>
    <w:rPr>
      <w:b/>
      <w:bCs/>
      <w:i/>
      <w:iCs/>
      <w:color w:val="auto"/>
    </w:rPr>
  </w:style>
  <w:style w:type="character" w:styleId="SubtleReference">
    <w:name w:val="Subtle Reference"/>
    <w:basedOn w:val="DefaultParagraphFont"/>
    <w:uiPriority w:val="31"/>
    <w:qFormat/>
    <w:rsid w:val="004E206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E2061"/>
    <w:rPr>
      <w:b/>
      <w:bCs/>
      <w:caps w:val="0"/>
      <w:smallCaps/>
      <w:color w:val="auto"/>
      <w:spacing w:val="0"/>
      <w:u w:val="single"/>
    </w:rPr>
  </w:style>
  <w:style w:type="character" w:styleId="BookTitle">
    <w:name w:val="Book Title"/>
    <w:basedOn w:val="DefaultParagraphFont"/>
    <w:uiPriority w:val="33"/>
    <w:qFormat/>
    <w:rsid w:val="004E2061"/>
    <w:rPr>
      <w:b/>
      <w:bCs/>
      <w:caps w:val="0"/>
      <w:smallCaps/>
      <w:spacing w:val="0"/>
    </w:rPr>
  </w:style>
  <w:style w:type="paragraph" w:styleId="TOCHeading">
    <w:name w:val="TOC Heading"/>
    <w:basedOn w:val="Heading1"/>
    <w:next w:val="Normal"/>
    <w:uiPriority w:val="39"/>
    <w:semiHidden/>
    <w:unhideWhenUsed/>
    <w:qFormat/>
    <w:rsid w:val="004E20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 TargetMode="External"/><Relationship Id="rId13" Type="http://schemas.openxmlformats.org/officeDocument/2006/relationships/hyperlink" Target="http://www.businessdictionary.com/definition/management.html" TargetMode="External"/><Relationship Id="rId18" Type="http://schemas.openxmlformats.org/officeDocument/2006/relationships/hyperlink" Target="http://www.businessdictionary.com/definition/coordination.html" TargetMode="External"/><Relationship Id="rId3" Type="http://schemas.openxmlformats.org/officeDocument/2006/relationships/settings" Target="settings.xml"/><Relationship Id="rId21" Type="http://schemas.openxmlformats.org/officeDocument/2006/relationships/hyperlink" Target="http://www.businessdictionary.com/definition/distribution-channel.html" TargetMode="External"/><Relationship Id="rId7" Type="http://schemas.openxmlformats.org/officeDocument/2006/relationships/hyperlink" Target="https://en.wikipedia.org/wiki/Economic_system" TargetMode="External"/><Relationship Id="rId12" Type="http://schemas.openxmlformats.org/officeDocument/2006/relationships/hyperlink" Target="https://en.wikipedia.org/wiki/Distribution_(economics)" TargetMode="External"/><Relationship Id="rId17" Type="http://schemas.openxmlformats.org/officeDocument/2006/relationships/hyperlink" Target="http://www.businessdictionary.com/definition/customer.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inessdictionary.com/definition/concept.html" TargetMode="External"/><Relationship Id="rId20" Type="http://schemas.openxmlformats.org/officeDocument/2006/relationships/hyperlink" Target="http://www.businessdictionary.com/definition/developm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al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usinessdictionary.com/definition/goods-and-services.html" TargetMode="External"/><Relationship Id="rId23" Type="http://schemas.openxmlformats.org/officeDocument/2006/relationships/footer" Target="footer1.xml"/><Relationship Id="rId10" Type="http://schemas.openxmlformats.org/officeDocument/2006/relationships/hyperlink" Target="https://en.wikipedia.org/wiki/Production_(economics)" TargetMode="External"/><Relationship Id="rId19" Type="http://schemas.openxmlformats.org/officeDocument/2006/relationships/hyperlink" Target="http://www.businessdictionary.com/definition/selection.html" TargetMode="External"/><Relationship Id="rId4" Type="http://schemas.openxmlformats.org/officeDocument/2006/relationships/webSettings" Target="webSettings.xml"/><Relationship Id="rId9" Type="http://schemas.openxmlformats.org/officeDocument/2006/relationships/hyperlink" Target="https://en.wikipedia.org/wiki/Demand" TargetMode="External"/><Relationship Id="rId14" Type="http://schemas.openxmlformats.org/officeDocument/2006/relationships/hyperlink" Target="http://www.businessdictionary.com/definition/process.html" TargetMode="External"/><Relationship Id="rId22" Type="http://schemas.openxmlformats.org/officeDocument/2006/relationships/hyperlink" Target="https://bizfluent.com/info-7816502-role-consumer-marke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ehbu</dc:creator>
  <cp:lastModifiedBy>Benjamin Oyewale</cp:lastModifiedBy>
  <cp:revision>2</cp:revision>
  <dcterms:created xsi:type="dcterms:W3CDTF">2018-03-13T22:57:00Z</dcterms:created>
  <dcterms:modified xsi:type="dcterms:W3CDTF">2018-03-13T22:57:00Z</dcterms:modified>
</cp:coreProperties>
</file>