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C9" w:rsidRDefault="00152D60" w:rsidP="00927DFE">
      <w:pPr>
        <w:rPr>
          <w:rFonts w:ascii="Times New Roman" w:hAnsi="Times New Roman" w:cs="Times New Roman"/>
          <w:sz w:val="24"/>
          <w:szCs w:val="24"/>
          <w:lang w:val="en-GB"/>
        </w:rPr>
      </w:pPr>
      <w:r w:rsidRPr="00860CFA">
        <w:rPr>
          <w:rFonts w:ascii="Times New Roman" w:hAnsi="Times New Roman" w:cs="Times New Roman"/>
          <w:sz w:val="24"/>
          <w:szCs w:val="24"/>
          <w:lang w:val="en-GB"/>
        </w:rPr>
        <w:t>NAME: AUGUSTINE-D’ISRAEL EHBU</w:t>
      </w:r>
    </w:p>
    <w:p w:rsidR="008F54F4" w:rsidRPr="00860CFA" w:rsidRDefault="008F54F4" w:rsidP="00927DFE">
      <w:pPr>
        <w:rPr>
          <w:rFonts w:ascii="Times New Roman" w:hAnsi="Times New Roman" w:cs="Times New Roman"/>
          <w:sz w:val="24"/>
          <w:szCs w:val="24"/>
          <w:lang w:val="en-GB"/>
        </w:rPr>
      </w:pPr>
      <w:r>
        <w:rPr>
          <w:rFonts w:ascii="Times New Roman" w:hAnsi="Times New Roman" w:cs="Times New Roman"/>
          <w:sz w:val="24"/>
          <w:szCs w:val="24"/>
          <w:lang w:val="en-GB"/>
        </w:rPr>
        <w:t>MATRIC NUMBER: 16/LAW01/042</w:t>
      </w:r>
    </w:p>
    <w:p w:rsidR="00152D60" w:rsidRPr="00860CFA" w:rsidRDefault="00152D60" w:rsidP="00927DFE">
      <w:pPr>
        <w:rPr>
          <w:rFonts w:ascii="Times New Roman" w:hAnsi="Times New Roman" w:cs="Times New Roman"/>
          <w:sz w:val="24"/>
          <w:szCs w:val="24"/>
          <w:lang w:val="en-GB"/>
        </w:rPr>
      </w:pPr>
      <w:r w:rsidRPr="00860CFA">
        <w:rPr>
          <w:rFonts w:ascii="Times New Roman" w:hAnsi="Times New Roman" w:cs="Times New Roman"/>
          <w:sz w:val="24"/>
          <w:szCs w:val="24"/>
          <w:lang w:val="en-GB"/>
        </w:rPr>
        <w:t>COURSE CODE:</w:t>
      </w:r>
      <w:r w:rsidR="008F54F4">
        <w:rPr>
          <w:rFonts w:ascii="Times New Roman" w:hAnsi="Times New Roman" w:cs="Times New Roman"/>
          <w:sz w:val="24"/>
          <w:szCs w:val="24"/>
          <w:lang w:val="en-GB"/>
        </w:rPr>
        <w:t xml:space="preserve"> BUS 208 </w:t>
      </w:r>
      <w:r w:rsidR="00927DFE">
        <w:rPr>
          <w:rFonts w:ascii="Times New Roman" w:hAnsi="Times New Roman" w:cs="Times New Roman"/>
          <w:sz w:val="24"/>
          <w:szCs w:val="24"/>
          <w:lang w:val="en-GB"/>
        </w:rPr>
        <w:t>{CONSUMER</w:t>
      </w:r>
      <w:r w:rsidR="008F54F4">
        <w:rPr>
          <w:rFonts w:ascii="Times New Roman" w:hAnsi="Times New Roman" w:cs="Times New Roman"/>
          <w:sz w:val="24"/>
          <w:szCs w:val="24"/>
          <w:lang w:val="en-GB"/>
        </w:rPr>
        <w:t xml:space="preserve"> BEHAVIOUR}</w:t>
      </w:r>
    </w:p>
    <w:p w:rsidR="00927DFE" w:rsidRPr="00860CFA" w:rsidRDefault="00927DFE" w:rsidP="00927DFE">
      <w:pPr>
        <w:rPr>
          <w:rFonts w:ascii="Times New Roman" w:hAnsi="Times New Roman" w:cs="Times New Roman"/>
          <w:sz w:val="24"/>
          <w:szCs w:val="24"/>
          <w:lang w:val="en-GB"/>
        </w:rPr>
      </w:pPr>
      <w:r>
        <w:rPr>
          <w:rFonts w:ascii="Times New Roman" w:hAnsi="Times New Roman" w:cs="Times New Roman"/>
          <w:sz w:val="24"/>
          <w:szCs w:val="24"/>
          <w:lang w:val="en-GB"/>
        </w:rPr>
        <w:t>LEVEL: 2</w:t>
      </w:r>
      <w:r w:rsidR="00152D60" w:rsidRPr="00860CFA">
        <w:rPr>
          <w:rFonts w:ascii="Times New Roman" w:hAnsi="Times New Roman" w:cs="Times New Roman"/>
          <w:sz w:val="24"/>
          <w:szCs w:val="24"/>
          <w:lang w:val="en-GB"/>
        </w:rPr>
        <w:t xml:space="preserve">00 </w:t>
      </w:r>
      <w:r>
        <w:rPr>
          <w:rFonts w:ascii="Times New Roman" w:hAnsi="Times New Roman" w:cs="Times New Roman"/>
          <w:sz w:val="24"/>
          <w:szCs w:val="24"/>
          <w:lang w:val="en-GB"/>
        </w:rPr>
        <w:t>LEVEL</w:t>
      </w:r>
    </w:p>
    <w:p w:rsidR="00152D60" w:rsidRPr="00860CFA" w:rsidRDefault="00152D60" w:rsidP="00927DFE">
      <w:pPr>
        <w:rPr>
          <w:rFonts w:ascii="Times New Roman" w:hAnsi="Times New Roman" w:cs="Times New Roman"/>
          <w:sz w:val="24"/>
          <w:szCs w:val="24"/>
          <w:lang w:val="en-GB"/>
        </w:rPr>
      </w:pPr>
      <w:r w:rsidRPr="00860CFA">
        <w:rPr>
          <w:rFonts w:ascii="Times New Roman" w:hAnsi="Times New Roman" w:cs="Times New Roman"/>
          <w:sz w:val="24"/>
          <w:szCs w:val="24"/>
          <w:lang w:val="en-GB"/>
        </w:rPr>
        <w:t>DEPARTMENT: PUBLIC AND PRIVAT</w:t>
      </w:r>
      <w:r w:rsidR="005A3C9C">
        <w:rPr>
          <w:rFonts w:ascii="Times New Roman" w:hAnsi="Times New Roman" w:cs="Times New Roman"/>
          <w:sz w:val="24"/>
          <w:szCs w:val="24"/>
          <w:lang w:val="en-GB"/>
        </w:rPr>
        <w:t>E LAW</w:t>
      </w:r>
    </w:p>
    <w:p w:rsidR="00152D60" w:rsidRPr="00860CFA" w:rsidRDefault="00152D60" w:rsidP="00927DFE">
      <w:pPr>
        <w:rPr>
          <w:rFonts w:ascii="Times New Roman" w:hAnsi="Times New Roman" w:cs="Times New Roman"/>
          <w:sz w:val="24"/>
          <w:szCs w:val="24"/>
          <w:lang w:val="en-GB"/>
        </w:rPr>
      </w:pPr>
      <w:r w:rsidRPr="00860CFA">
        <w:rPr>
          <w:rFonts w:ascii="Times New Roman" w:hAnsi="Times New Roman" w:cs="Times New Roman"/>
          <w:sz w:val="24"/>
          <w:szCs w:val="24"/>
          <w:lang w:val="en-GB"/>
        </w:rPr>
        <w:t>DATE:</w:t>
      </w:r>
      <w:r w:rsidR="00927DFE">
        <w:rPr>
          <w:rFonts w:ascii="Times New Roman" w:hAnsi="Times New Roman" w:cs="Times New Roman"/>
          <w:sz w:val="24"/>
          <w:szCs w:val="24"/>
          <w:lang w:val="en-GB"/>
        </w:rPr>
        <w:t xml:space="preserve"> </w:t>
      </w:r>
      <w:r w:rsidR="005A3C9C">
        <w:rPr>
          <w:rFonts w:ascii="Times New Roman" w:hAnsi="Times New Roman" w:cs="Times New Roman"/>
          <w:sz w:val="24"/>
          <w:szCs w:val="24"/>
          <w:lang w:val="en-GB"/>
        </w:rPr>
        <w:t>18</w:t>
      </w:r>
      <w:r w:rsidR="005A3C9C" w:rsidRPr="005A3C9C">
        <w:rPr>
          <w:rFonts w:ascii="Times New Roman" w:hAnsi="Times New Roman" w:cs="Times New Roman"/>
          <w:sz w:val="24"/>
          <w:szCs w:val="24"/>
          <w:vertAlign w:val="superscript"/>
          <w:lang w:val="en-GB"/>
        </w:rPr>
        <w:t>th</w:t>
      </w:r>
      <w:r w:rsidR="005A3C9C">
        <w:rPr>
          <w:rFonts w:ascii="Times New Roman" w:hAnsi="Times New Roman" w:cs="Times New Roman"/>
          <w:sz w:val="24"/>
          <w:szCs w:val="24"/>
          <w:lang w:val="en-GB"/>
        </w:rPr>
        <w:t xml:space="preserve"> </w:t>
      </w:r>
      <w:r w:rsidR="00DA520D">
        <w:rPr>
          <w:rFonts w:ascii="Times New Roman" w:hAnsi="Times New Roman" w:cs="Times New Roman"/>
          <w:sz w:val="24"/>
          <w:szCs w:val="24"/>
          <w:lang w:val="en-GB"/>
        </w:rPr>
        <w:t>January, 2018.</w:t>
      </w:r>
    </w:p>
    <w:p w:rsidR="00152D60" w:rsidRPr="00927DFE" w:rsidRDefault="00152D60" w:rsidP="00927DFE">
      <w:pPr>
        <w:rPr>
          <w:rFonts w:ascii="Times New Roman" w:hAnsi="Times New Roman" w:cs="Times New Roman"/>
          <w:b/>
          <w:sz w:val="24"/>
          <w:szCs w:val="24"/>
          <w:u w:val="single"/>
          <w:lang w:val="en-GB"/>
        </w:rPr>
      </w:pPr>
      <w:r w:rsidRPr="00927DFE">
        <w:rPr>
          <w:rFonts w:ascii="Times New Roman" w:hAnsi="Times New Roman" w:cs="Times New Roman"/>
          <w:b/>
          <w:sz w:val="24"/>
          <w:szCs w:val="24"/>
          <w:u w:val="single"/>
          <w:lang w:val="en-GB"/>
        </w:rPr>
        <w:t>ASSIGNMENT:</w:t>
      </w:r>
    </w:p>
    <w:p w:rsidR="00152D60" w:rsidRDefault="00152D60" w:rsidP="00927DFE">
      <w:pPr>
        <w:rPr>
          <w:rFonts w:ascii="Times New Roman" w:hAnsi="Times New Roman" w:cs="Times New Roman"/>
          <w:sz w:val="24"/>
          <w:szCs w:val="24"/>
          <w:lang w:val="en-GB"/>
        </w:rPr>
      </w:pPr>
      <w:r w:rsidRPr="00860CFA">
        <w:rPr>
          <w:rFonts w:ascii="Times New Roman" w:hAnsi="Times New Roman" w:cs="Times New Roman"/>
          <w:sz w:val="24"/>
          <w:szCs w:val="24"/>
          <w:lang w:val="en-GB"/>
        </w:rPr>
        <w:t>What are the roles of consumers in marketing?</w:t>
      </w:r>
    </w:p>
    <w:p w:rsidR="00A16627" w:rsidRPr="00287812" w:rsidRDefault="00A16627" w:rsidP="00927DFE">
      <w:pPr>
        <w:rPr>
          <w:rFonts w:ascii="Times New Roman" w:hAnsi="Times New Roman" w:cs="Times New Roman"/>
          <w:b/>
          <w:sz w:val="24"/>
          <w:szCs w:val="24"/>
          <w:u w:val="single"/>
          <w:lang w:val="en-GB"/>
        </w:rPr>
      </w:pPr>
      <w:r w:rsidRPr="00287812">
        <w:rPr>
          <w:rFonts w:ascii="Times New Roman" w:hAnsi="Times New Roman" w:cs="Times New Roman"/>
          <w:b/>
          <w:sz w:val="24"/>
          <w:szCs w:val="24"/>
          <w:u w:val="single"/>
          <w:lang w:val="en-GB"/>
        </w:rPr>
        <w:t>Definition of Consumer:</w:t>
      </w:r>
    </w:p>
    <w:p w:rsidR="00FD0E74" w:rsidRDefault="00152D60" w:rsidP="00927DFE">
      <w:pPr>
        <w:shd w:val="clear" w:color="auto" w:fill="FFFFFF"/>
        <w:spacing w:after="356"/>
        <w:rPr>
          <w:rFonts w:ascii="Times New Roman" w:eastAsia="Times New Roman" w:hAnsi="Times New Roman" w:cs="Times New Roman"/>
          <w:color w:val="000000"/>
          <w:sz w:val="24"/>
          <w:szCs w:val="24"/>
          <w:lang w:val="en-GB" w:eastAsia="fr-FR"/>
        </w:rPr>
      </w:pPr>
      <w:r w:rsidRPr="00860CFA">
        <w:rPr>
          <w:rFonts w:ascii="Times New Roman" w:hAnsi="Times New Roman" w:cs="Times New Roman"/>
          <w:sz w:val="24"/>
          <w:szCs w:val="24"/>
          <w:lang w:val="en-GB"/>
        </w:rPr>
        <w:t xml:space="preserve">         It is noteworthy to not that before the roles </w:t>
      </w:r>
      <w:r w:rsidR="00AA100D" w:rsidRPr="00860CFA">
        <w:rPr>
          <w:rFonts w:ascii="Times New Roman" w:hAnsi="Times New Roman" w:cs="Times New Roman"/>
          <w:sz w:val="24"/>
          <w:szCs w:val="24"/>
          <w:lang w:val="en-GB"/>
        </w:rPr>
        <w:t>of consumers in marketing are examined, The term ‘consumer’ should be clearly understood</w:t>
      </w:r>
      <w:r w:rsidR="00A16627">
        <w:rPr>
          <w:rFonts w:ascii="Times New Roman" w:hAnsi="Times New Roman" w:cs="Times New Roman"/>
          <w:sz w:val="24"/>
          <w:szCs w:val="24"/>
          <w:lang w:val="en-GB"/>
        </w:rPr>
        <w:t xml:space="preserve"> , a lot of people often mix </w:t>
      </w:r>
      <w:r w:rsidR="00AA100D" w:rsidRPr="00860CFA">
        <w:rPr>
          <w:rFonts w:ascii="Times New Roman" w:hAnsi="Times New Roman" w:cs="Times New Roman"/>
          <w:sz w:val="24"/>
          <w:szCs w:val="24"/>
          <w:lang w:val="en-GB"/>
        </w:rPr>
        <w:t xml:space="preserve"> ‘customer’ and ‘consumer ‘up , a customer is simply a buyer</w:t>
      </w:r>
      <w:r w:rsidR="00AA100D" w:rsidRPr="00860CFA">
        <w:rPr>
          <w:rFonts w:ascii="Arial" w:eastAsia="Times New Roman" w:hAnsi="Arial" w:cs="Arial"/>
          <w:color w:val="000000"/>
          <w:sz w:val="24"/>
          <w:szCs w:val="24"/>
          <w:lang w:val="en-GB" w:eastAsia="fr-FR"/>
        </w:rPr>
        <w:t xml:space="preserve"> </w:t>
      </w:r>
      <w:r w:rsidR="00AA100D" w:rsidRPr="00860CFA">
        <w:rPr>
          <w:rFonts w:ascii="Times New Roman" w:eastAsia="Times New Roman" w:hAnsi="Times New Roman" w:cs="Times New Roman"/>
          <w:color w:val="000000"/>
          <w:sz w:val="24"/>
          <w:szCs w:val="24"/>
          <w:lang w:val="en-GB" w:eastAsia="fr-FR"/>
        </w:rPr>
        <w:t>while a consumer is the individual</w:t>
      </w:r>
      <w:r w:rsidR="00FD0E74" w:rsidRPr="00860CFA">
        <w:rPr>
          <w:rFonts w:ascii="Times New Roman" w:eastAsia="Times New Roman" w:hAnsi="Times New Roman" w:cs="Times New Roman"/>
          <w:color w:val="000000"/>
          <w:sz w:val="24"/>
          <w:szCs w:val="24"/>
          <w:lang w:val="en-GB" w:eastAsia="fr-FR"/>
        </w:rPr>
        <w:t xml:space="preserve"> who both buys and uses the product or service. A consumer is a customer but a customer isn’</w:t>
      </w:r>
      <w:r w:rsidR="008F54F4">
        <w:rPr>
          <w:rFonts w:ascii="Times New Roman" w:eastAsia="Times New Roman" w:hAnsi="Times New Roman" w:cs="Times New Roman"/>
          <w:color w:val="000000"/>
          <w:sz w:val="24"/>
          <w:szCs w:val="24"/>
          <w:lang w:val="en-GB" w:eastAsia="fr-FR"/>
        </w:rPr>
        <w:t xml:space="preserve">t always a consumer </w:t>
      </w:r>
      <w:r w:rsidR="00FD0E74" w:rsidRPr="00860CFA">
        <w:rPr>
          <w:rFonts w:ascii="Times New Roman" w:eastAsia="Times New Roman" w:hAnsi="Times New Roman" w:cs="Times New Roman"/>
          <w:color w:val="000000"/>
          <w:sz w:val="24"/>
          <w:szCs w:val="24"/>
          <w:lang w:val="en-GB" w:eastAsia="fr-FR"/>
        </w:rPr>
        <w:t>in a business transaction, a consumer in the end user.</w:t>
      </w:r>
      <w:r w:rsidR="00860CFA">
        <w:rPr>
          <w:rFonts w:ascii="Times New Roman" w:eastAsia="Times New Roman" w:hAnsi="Times New Roman" w:cs="Times New Roman"/>
          <w:color w:val="000000"/>
          <w:sz w:val="24"/>
          <w:szCs w:val="24"/>
          <w:lang w:val="en-GB" w:eastAsia="fr-FR"/>
        </w:rPr>
        <w:t xml:space="preserve"> The consumer is the one who pays for something with the intention to</w:t>
      </w:r>
      <w:r w:rsidR="00AC7374">
        <w:rPr>
          <w:rFonts w:ascii="Times New Roman" w:eastAsia="Times New Roman" w:hAnsi="Times New Roman" w:cs="Times New Roman"/>
          <w:color w:val="000000"/>
          <w:sz w:val="24"/>
          <w:szCs w:val="24"/>
          <w:lang w:val="en-GB" w:eastAsia="fr-FR"/>
        </w:rPr>
        <w:t xml:space="preserve"> consume the goods and service.</w:t>
      </w:r>
    </w:p>
    <w:p w:rsidR="00AC7374" w:rsidRPr="00860CFA" w:rsidRDefault="00AC7374" w:rsidP="00927DFE">
      <w:pPr>
        <w:shd w:val="clear" w:color="auto" w:fill="FFFFFF"/>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 xml:space="preserve">        A consumer buys product or services for personal use and not for sale to the public. A consumer is usually influenced by marketing and advertisements. Without consumers the marketing system would not function effective.</w:t>
      </w:r>
      <w:r w:rsidR="00D8528A">
        <w:rPr>
          <w:rFonts w:ascii="Times New Roman" w:eastAsia="Times New Roman" w:hAnsi="Times New Roman" w:cs="Times New Roman"/>
          <w:color w:val="000000"/>
          <w:sz w:val="24"/>
          <w:szCs w:val="24"/>
          <w:lang w:val="en-GB" w:eastAsia="fr-FR"/>
        </w:rPr>
        <w:t xml:space="preserve"> A consumer forms part of the chain of distribution.</w:t>
      </w:r>
    </w:p>
    <w:p w:rsidR="00E34E0B" w:rsidRPr="00287812" w:rsidRDefault="00FD0E74" w:rsidP="00927DFE">
      <w:pPr>
        <w:shd w:val="clear" w:color="auto" w:fill="FFFFFF"/>
        <w:tabs>
          <w:tab w:val="center" w:pos="4536"/>
        </w:tabs>
        <w:spacing w:after="356"/>
        <w:rPr>
          <w:rFonts w:ascii="Times New Roman" w:eastAsia="Times New Roman" w:hAnsi="Times New Roman" w:cs="Times New Roman"/>
          <w:b/>
          <w:color w:val="000000"/>
          <w:sz w:val="24"/>
          <w:szCs w:val="24"/>
          <w:lang w:val="en-GB" w:eastAsia="fr-FR"/>
        </w:rPr>
      </w:pPr>
      <w:r w:rsidRPr="00287812">
        <w:rPr>
          <w:rFonts w:ascii="Times New Roman" w:eastAsia="Times New Roman" w:hAnsi="Times New Roman" w:cs="Times New Roman"/>
          <w:b/>
          <w:color w:val="000000"/>
          <w:sz w:val="24"/>
          <w:szCs w:val="24"/>
          <w:u w:val="single"/>
          <w:lang w:val="en-GB" w:eastAsia="fr-FR"/>
        </w:rPr>
        <w:t>Roles of a Consumer in Marketing</w:t>
      </w:r>
      <w:r w:rsidRPr="00287812">
        <w:rPr>
          <w:rFonts w:ascii="Times New Roman" w:eastAsia="Times New Roman" w:hAnsi="Times New Roman" w:cs="Times New Roman"/>
          <w:b/>
          <w:color w:val="000000"/>
          <w:sz w:val="24"/>
          <w:szCs w:val="24"/>
          <w:lang w:val="en-GB" w:eastAsia="fr-FR"/>
        </w:rPr>
        <w:t>:</w:t>
      </w:r>
    </w:p>
    <w:p w:rsidR="00E34E0B" w:rsidRPr="00860CFA" w:rsidRDefault="00E34E0B" w:rsidP="00927DFE">
      <w:p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sidRPr="00860CFA">
        <w:rPr>
          <w:rFonts w:ascii="Times New Roman" w:eastAsia="Times New Roman" w:hAnsi="Times New Roman" w:cs="Times New Roman"/>
          <w:color w:val="000000"/>
          <w:sz w:val="24"/>
          <w:szCs w:val="24"/>
          <w:lang w:val="en-GB" w:eastAsia="fr-FR"/>
        </w:rPr>
        <w:t xml:space="preserve">Understanding the role of consumer in marketing will help </w:t>
      </w:r>
      <w:r w:rsidR="00860CFA">
        <w:rPr>
          <w:rFonts w:ascii="Times New Roman" w:eastAsia="Times New Roman" w:hAnsi="Times New Roman" w:cs="Times New Roman"/>
          <w:color w:val="000000"/>
          <w:sz w:val="24"/>
          <w:szCs w:val="24"/>
          <w:lang w:val="en-GB" w:eastAsia="fr-FR"/>
        </w:rPr>
        <w:t xml:space="preserve">a </w:t>
      </w:r>
      <w:r w:rsidRPr="00860CFA">
        <w:rPr>
          <w:rFonts w:ascii="Times New Roman" w:eastAsia="Times New Roman" w:hAnsi="Times New Roman" w:cs="Times New Roman"/>
          <w:color w:val="000000"/>
          <w:sz w:val="24"/>
          <w:szCs w:val="24"/>
          <w:lang w:val="en-GB" w:eastAsia="fr-FR"/>
        </w:rPr>
        <w:t>company maximise the effectiveness of marketing.</w:t>
      </w:r>
      <w:r w:rsidR="006E4EF2">
        <w:rPr>
          <w:rFonts w:ascii="Times New Roman" w:eastAsia="Times New Roman" w:hAnsi="Times New Roman" w:cs="Times New Roman"/>
          <w:color w:val="000000"/>
          <w:sz w:val="24"/>
          <w:szCs w:val="24"/>
          <w:lang w:val="en-GB" w:eastAsia="fr-FR"/>
        </w:rPr>
        <w:t xml:space="preserve"> A consumer is the foundation of a business success.</w:t>
      </w:r>
    </w:p>
    <w:p w:rsidR="00FD0E74" w:rsidRDefault="00860CFA" w:rsidP="00927DFE">
      <w:pPr>
        <w:pStyle w:val="ListParagraph"/>
        <w:numPr>
          <w:ilvl w:val="0"/>
          <w:numId w:val="1"/>
        </w:num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sidRPr="00287812">
        <w:rPr>
          <w:rFonts w:ascii="Times New Roman" w:eastAsia="Times New Roman" w:hAnsi="Times New Roman" w:cs="Times New Roman"/>
          <w:b/>
          <w:color w:val="000000"/>
          <w:sz w:val="24"/>
          <w:szCs w:val="24"/>
          <w:u w:val="single"/>
          <w:lang w:val="en-GB" w:eastAsia="fr-FR"/>
        </w:rPr>
        <w:t xml:space="preserve">Consumers are the ones that determine </w:t>
      </w:r>
      <w:r w:rsidR="00A16627" w:rsidRPr="00287812">
        <w:rPr>
          <w:rFonts w:ascii="Times New Roman" w:eastAsia="Times New Roman" w:hAnsi="Times New Roman" w:cs="Times New Roman"/>
          <w:b/>
          <w:color w:val="000000"/>
          <w:sz w:val="24"/>
          <w:szCs w:val="24"/>
          <w:u w:val="single"/>
          <w:lang w:val="en-GB" w:eastAsia="fr-FR"/>
        </w:rPr>
        <w:t>demand of goods and se</w:t>
      </w:r>
      <w:r w:rsidR="00AC7374" w:rsidRPr="00287812">
        <w:rPr>
          <w:rFonts w:ascii="Times New Roman" w:eastAsia="Times New Roman" w:hAnsi="Times New Roman" w:cs="Times New Roman"/>
          <w:b/>
          <w:color w:val="000000"/>
          <w:sz w:val="24"/>
          <w:szCs w:val="24"/>
          <w:u w:val="single"/>
          <w:lang w:val="en-GB" w:eastAsia="fr-FR"/>
        </w:rPr>
        <w:t>rvices</w:t>
      </w:r>
      <w:r w:rsidR="009A7068">
        <w:rPr>
          <w:rFonts w:ascii="Times New Roman" w:eastAsia="Times New Roman" w:hAnsi="Times New Roman" w:cs="Times New Roman"/>
          <w:b/>
          <w:color w:val="000000"/>
          <w:sz w:val="24"/>
          <w:szCs w:val="24"/>
          <w:u w:val="single"/>
          <w:lang w:val="en-GB" w:eastAsia="fr-FR"/>
        </w:rPr>
        <w:t xml:space="preserve"> in the market</w:t>
      </w:r>
      <w:r w:rsidR="00AC7374" w:rsidRPr="00287812">
        <w:rPr>
          <w:rFonts w:ascii="Times New Roman" w:eastAsia="Times New Roman" w:hAnsi="Times New Roman" w:cs="Times New Roman"/>
          <w:b/>
          <w:color w:val="000000"/>
          <w:sz w:val="24"/>
          <w:szCs w:val="24"/>
          <w:u w:val="single"/>
          <w:lang w:val="en-GB" w:eastAsia="fr-FR"/>
        </w:rPr>
        <w:t>:</w:t>
      </w:r>
      <w:r w:rsidR="00A16627">
        <w:rPr>
          <w:rFonts w:ascii="Times New Roman" w:eastAsia="Times New Roman" w:hAnsi="Times New Roman" w:cs="Times New Roman"/>
          <w:color w:val="000000"/>
          <w:sz w:val="24"/>
          <w:szCs w:val="24"/>
          <w:lang w:val="en-GB" w:eastAsia="fr-FR"/>
        </w:rPr>
        <w:t xml:space="preserve"> By their consumption of goods and services they make it possible for people to have jobs making the goods and services the consumers want. If consumer did not demand these goods and services many people would be out of work and that will be very bad for the marketing sector.</w:t>
      </w:r>
      <w:r w:rsidR="008F54F4">
        <w:rPr>
          <w:rFonts w:ascii="Times New Roman" w:eastAsia="Times New Roman" w:hAnsi="Times New Roman" w:cs="Times New Roman"/>
          <w:color w:val="000000"/>
          <w:sz w:val="24"/>
          <w:szCs w:val="24"/>
          <w:lang w:val="en-GB" w:eastAsia="fr-FR"/>
        </w:rPr>
        <w:t xml:space="preserve"> Without consumer demand, producers would lack one of the key motivations to produce and sell.</w:t>
      </w:r>
    </w:p>
    <w:p w:rsidR="00927DFE" w:rsidRDefault="00927DFE" w:rsidP="00927DFE">
      <w:pPr>
        <w:pStyle w:val="ListParagraph"/>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rsidR="00927DFE" w:rsidRDefault="00AC7374" w:rsidP="00927DFE">
      <w:pPr>
        <w:pStyle w:val="ListParagraph"/>
        <w:numPr>
          <w:ilvl w:val="0"/>
          <w:numId w:val="1"/>
        </w:num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sidRPr="00287812">
        <w:rPr>
          <w:rFonts w:ascii="Times New Roman" w:eastAsia="Times New Roman" w:hAnsi="Times New Roman" w:cs="Times New Roman"/>
          <w:b/>
          <w:color w:val="000000"/>
          <w:sz w:val="24"/>
          <w:szCs w:val="24"/>
          <w:u w:val="single"/>
          <w:lang w:val="en-GB" w:eastAsia="fr-FR"/>
        </w:rPr>
        <w:t>Consumers bring in new consumers</w:t>
      </w:r>
      <w:r w:rsidR="009A7068">
        <w:rPr>
          <w:rFonts w:ascii="Times New Roman" w:eastAsia="Times New Roman" w:hAnsi="Times New Roman" w:cs="Times New Roman"/>
          <w:b/>
          <w:color w:val="000000"/>
          <w:sz w:val="24"/>
          <w:szCs w:val="24"/>
          <w:u w:val="single"/>
          <w:lang w:val="en-GB" w:eastAsia="fr-FR"/>
        </w:rPr>
        <w:t>/ Publicising</w:t>
      </w:r>
      <w:r w:rsidRPr="00287812">
        <w:rPr>
          <w:rFonts w:ascii="Times New Roman" w:eastAsia="Times New Roman" w:hAnsi="Times New Roman" w:cs="Times New Roman"/>
          <w:b/>
          <w:color w:val="000000"/>
          <w:sz w:val="24"/>
          <w:szCs w:val="24"/>
          <w:u w:val="single"/>
          <w:lang w:val="en-GB" w:eastAsia="fr-FR"/>
        </w:rPr>
        <w:t>:</w:t>
      </w:r>
      <w:r>
        <w:rPr>
          <w:rFonts w:ascii="Times New Roman" w:eastAsia="Times New Roman" w:hAnsi="Times New Roman" w:cs="Times New Roman"/>
          <w:color w:val="000000"/>
          <w:sz w:val="24"/>
          <w:szCs w:val="24"/>
          <w:lang w:val="en-GB" w:eastAsia="fr-FR"/>
        </w:rPr>
        <w:t xml:space="preserve"> If a consumer has used a particular product e.g a skin care cream and it worked very well, the consumer is likely to refer </w:t>
      </w:r>
      <w:r w:rsidR="00ED1DFF">
        <w:rPr>
          <w:rFonts w:ascii="Times New Roman" w:eastAsia="Times New Roman" w:hAnsi="Times New Roman" w:cs="Times New Roman"/>
          <w:color w:val="000000"/>
          <w:sz w:val="24"/>
          <w:szCs w:val="24"/>
          <w:lang w:val="en-GB" w:eastAsia="fr-FR"/>
        </w:rPr>
        <w:t>other consumers to the product and as we all know individuals tend to trust the word of people they know when it comes to trying new product. Thus consumers act as an agent in marketing a product</w:t>
      </w:r>
      <w:r w:rsidR="00B170F4">
        <w:rPr>
          <w:rFonts w:ascii="Times New Roman" w:eastAsia="Times New Roman" w:hAnsi="Times New Roman" w:cs="Times New Roman"/>
          <w:color w:val="000000"/>
          <w:sz w:val="24"/>
          <w:szCs w:val="24"/>
          <w:lang w:val="en-GB" w:eastAsia="fr-FR"/>
        </w:rPr>
        <w:t>.</w:t>
      </w:r>
      <w:r w:rsidR="00287812">
        <w:rPr>
          <w:rFonts w:ascii="Times New Roman" w:eastAsia="Times New Roman" w:hAnsi="Times New Roman" w:cs="Times New Roman"/>
          <w:color w:val="000000"/>
          <w:sz w:val="24"/>
          <w:szCs w:val="24"/>
          <w:lang w:val="en-GB" w:eastAsia="fr-FR"/>
        </w:rPr>
        <w:t xml:space="preserve"> They help in the advertisement of </w:t>
      </w:r>
      <w:r w:rsidR="00287812">
        <w:rPr>
          <w:rFonts w:ascii="Times New Roman" w:eastAsia="Times New Roman" w:hAnsi="Times New Roman" w:cs="Times New Roman"/>
          <w:color w:val="000000"/>
          <w:sz w:val="24"/>
          <w:szCs w:val="24"/>
          <w:lang w:val="en-GB" w:eastAsia="fr-FR"/>
        </w:rPr>
        <w:lastRenderedPageBreak/>
        <w:t xml:space="preserve">the product which in turn will help in the marketing sector. Some consumers go as far as using social media platforms like instagram to </w:t>
      </w:r>
      <w:r w:rsidR="00B029FF">
        <w:rPr>
          <w:rFonts w:ascii="Times New Roman" w:eastAsia="Times New Roman" w:hAnsi="Times New Roman" w:cs="Times New Roman"/>
          <w:color w:val="000000"/>
          <w:sz w:val="24"/>
          <w:szCs w:val="24"/>
          <w:lang w:val="en-GB" w:eastAsia="fr-FR"/>
        </w:rPr>
        <w:t>compliment a particular product that they have used and has proven to be effective.</w:t>
      </w:r>
    </w:p>
    <w:p w:rsidR="00927DFE" w:rsidRPr="00927DFE" w:rsidRDefault="00927DFE" w:rsidP="00927DFE">
      <w:pPr>
        <w:pStyle w:val="ListParagraph"/>
        <w:rPr>
          <w:rFonts w:ascii="Times New Roman" w:eastAsia="Times New Roman" w:hAnsi="Times New Roman" w:cs="Times New Roman"/>
          <w:color w:val="000000"/>
          <w:sz w:val="24"/>
          <w:szCs w:val="24"/>
          <w:lang w:val="en-GB" w:eastAsia="fr-FR"/>
        </w:rPr>
      </w:pPr>
    </w:p>
    <w:p w:rsidR="00927DFE" w:rsidRPr="00927DFE" w:rsidRDefault="00927DFE" w:rsidP="00927DFE">
      <w:pPr>
        <w:pStyle w:val="ListParagraph"/>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rsidR="00927DFE" w:rsidRDefault="009F48E0" w:rsidP="00927DFE">
      <w:pPr>
        <w:pStyle w:val="ListParagraph"/>
        <w:numPr>
          <w:ilvl w:val="0"/>
          <w:numId w:val="1"/>
        </w:num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sidRPr="00287812">
        <w:rPr>
          <w:rFonts w:ascii="Times New Roman" w:eastAsia="Times New Roman" w:hAnsi="Times New Roman" w:cs="Times New Roman"/>
          <w:b/>
          <w:color w:val="000000"/>
          <w:sz w:val="24"/>
          <w:szCs w:val="24"/>
          <w:u w:val="single"/>
          <w:lang w:val="en-GB" w:eastAsia="fr-FR"/>
        </w:rPr>
        <w:t>Consumers give feedback concerning product:</w:t>
      </w:r>
      <w:r>
        <w:rPr>
          <w:rFonts w:ascii="Times New Roman" w:eastAsia="Times New Roman" w:hAnsi="Times New Roman" w:cs="Times New Roman"/>
          <w:color w:val="000000"/>
          <w:sz w:val="24"/>
          <w:szCs w:val="24"/>
          <w:lang w:val="en-GB" w:eastAsia="fr-FR"/>
        </w:rPr>
        <w:t xml:space="preserve"> </w:t>
      </w:r>
      <w:r w:rsidR="006E3362">
        <w:rPr>
          <w:rFonts w:ascii="Times New Roman" w:eastAsia="Times New Roman" w:hAnsi="Times New Roman" w:cs="Times New Roman"/>
          <w:color w:val="000000"/>
          <w:sz w:val="24"/>
          <w:szCs w:val="24"/>
          <w:lang w:val="en-GB" w:eastAsia="fr-FR"/>
        </w:rPr>
        <w:t>Consumer play a role in the feedback-gathering process after a company releases a product in the market. After a product has been released in the market for consumption, a company or manufacturers need continous feedback by consumers in order to improve on their product or service e.g Software developers seek feedback from consumers regularly to help them develop new and improve versions of program.</w:t>
      </w:r>
    </w:p>
    <w:p w:rsidR="00927DFE" w:rsidRPr="00927DFE" w:rsidRDefault="00927DFE" w:rsidP="00927DFE">
      <w:pPr>
        <w:pStyle w:val="ListParagraph"/>
        <w:rPr>
          <w:rFonts w:ascii="Times New Roman" w:eastAsia="Times New Roman" w:hAnsi="Times New Roman" w:cs="Times New Roman"/>
          <w:color w:val="000000"/>
          <w:sz w:val="24"/>
          <w:szCs w:val="24"/>
          <w:lang w:val="en-GB" w:eastAsia="fr-FR"/>
        </w:rPr>
      </w:pPr>
    </w:p>
    <w:p w:rsidR="00927DFE" w:rsidRPr="00927DFE" w:rsidRDefault="00927DFE" w:rsidP="00927DFE">
      <w:pPr>
        <w:pStyle w:val="ListParagraph"/>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rsidR="006E3362" w:rsidRDefault="006E3362" w:rsidP="00927DFE">
      <w:pPr>
        <w:pStyle w:val="ListParagraph"/>
        <w:numPr>
          <w:ilvl w:val="0"/>
          <w:numId w:val="1"/>
        </w:num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sidRPr="00287812">
        <w:rPr>
          <w:rFonts w:ascii="Times New Roman" w:eastAsia="Times New Roman" w:hAnsi="Times New Roman" w:cs="Times New Roman"/>
          <w:b/>
          <w:color w:val="000000"/>
          <w:sz w:val="24"/>
          <w:szCs w:val="24"/>
          <w:u w:val="single"/>
          <w:lang w:val="en-GB" w:eastAsia="fr-FR"/>
        </w:rPr>
        <w:t>Marketing Research:</w:t>
      </w:r>
      <w:r>
        <w:rPr>
          <w:rFonts w:ascii="Times New Roman" w:eastAsia="Times New Roman" w:hAnsi="Times New Roman" w:cs="Times New Roman"/>
          <w:color w:val="000000"/>
          <w:sz w:val="24"/>
          <w:szCs w:val="24"/>
          <w:lang w:val="en-GB" w:eastAsia="fr-FR"/>
        </w:rPr>
        <w:t xml:space="preserve"> Consumers play a very vital role in marketing research before a product or service is released in the market</w:t>
      </w:r>
      <w:r w:rsidR="00287812">
        <w:rPr>
          <w:rFonts w:ascii="Times New Roman" w:eastAsia="Times New Roman" w:hAnsi="Times New Roman" w:cs="Times New Roman"/>
          <w:color w:val="000000"/>
          <w:sz w:val="24"/>
          <w:szCs w:val="24"/>
          <w:lang w:val="en-GB" w:eastAsia="fr-FR"/>
        </w:rPr>
        <w:t xml:space="preserve">. </w:t>
      </w:r>
      <w:r w:rsidR="00B029FF">
        <w:rPr>
          <w:rFonts w:ascii="Times New Roman" w:eastAsia="Times New Roman" w:hAnsi="Times New Roman" w:cs="Times New Roman"/>
          <w:color w:val="000000"/>
          <w:sz w:val="24"/>
          <w:szCs w:val="24"/>
          <w:lang w:val="en-GB" w:eastAsia="fr-FR"/>
        </w:rPr>
        <w:t xml:space="preserve">When marketers interact with consumers ask them questions </w:t>
      </w:r>
      <w:r w:rsidR="006E4EF2">
        <w:rPr>
          <w:rFonts w:ascii="Times New Roman" w:eastAsia="Times New Roman" w:hAnsi="Times New Roman" w:cs="Times New Roman"/>
          <w:color w:val="000000"/>
          <w:sz w:val="24"/>
          <w:szCs w:val="24"/>
          <w:lang w:val="en-GB" w:eastAsia="fr-FR"/>
        </w:rPr>
        <w:t>through surveys</w:t>
      </w:r>
      <w:r w:rsidR="00B029FF">
        <w:rPr>
          <w:rFonts w:ascii="Times New Roman" w:eastAsia="Times New Roman" w:hAnsi="Times New Roman" w:cs="Times New Roman"/>
          <w:color w:val="000000"/>
          <w:sz w:val="24"/>
          <w:szCs w:val="24"/>
          <w:lang w:val="en-GB" w:eastAsia="fr-FR"/>
        </w:rPr>
        <w:t xml:space="preserve"> or </w:t>
      </w:r>
      <w:r w:rsidR="006E4EF2">
        <w:rPr>
          <w:rFonts w:ascii="Times New Roman" w:eastAsia="Times New Roman" w:hAnsi="Times New Roman" w:cs="Times New Roman"/>
          <w:color w:val="000000"/>
          <w:sz w:val="24"/>
          <w:szCs w:val="24"/>
          <w:lang w:val="en-GB" w:eastAsia="fr-FR"/>
        </w:rPr>
        <w:t>questionnaire regarding</w:t>
      </w:r>
      <w:r w:rsidR="00287812">
        <w:rPr>
          <w:rFonts w:ascii="Times New Roman" w:eastAsia="Times New Roman" w:hAnsi="Times New Roman" w:cs="Times New Roman"/>
          <w:color w:val="000000"/>
          <w:sz w:val="24"/>
          <w:szCs w:val="24"/>
          <w:lang w:val="en-GB" w:eastAsia="fr-FR"/>
        </w:rPr>
        <w:t xml:space="preserve"> the right price to charge, what appeals to most consumers and </w:t>
      </w:r>
      <w:r w:rsidR="00B029FF">
        <w:rPr>
          <w:rFonts w:ascii="Times New Roman" w:eastAsia="Times New Roman" w:hAnsi="Times New Roman" w:cs="Times New Roman"/>
          <w:color w:val="000000"/>
          <w:sz w:val="24"/>
          <w:szCs w:val="24"/>
          <w:lang w:val="en-GB" w:eastAsia="fr-FR"/>
        </w:rPr>
        <w:t>what consumers like will guide the marketers when planning</w:t>
      </w:r>
      <w:r w:rsidR="006E4EF2">
        <w:rPr>
          <w:rFonts w:ascii="Times New Roman" w:eastAsia="Times New Roman" w:hAnsi="Times New Roman" w:cs="Times New Roman"/>
          <w:color w:val="000000"/>
          <w:sz w:val="24"/>
          <w:szCs w:val="24"/>
          <w:lang w:val="en-GB" w:eastAsia="fr-FR"/>
        </w:rPr>
        <w:t xml:space="preserve"> and when producing goods and services.</w:t>
      </w:r>
    </w:p>
    <w:p w:rsidR="00927DFE" w:rsidRDefault="00927DFE" w:rsidP="00927DFE">
      <w:pPr>
        <w:pStyle w:val="ListParagraph"/>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rsidR="00287812" w:rsidRDefault="008F54F4" w:rsidP="00927DFE">
      <w:pPr>
        <w:pStyle w:val="ListParagraph"/>
        <w:numPr>
          <w:ilvl w:val="0"/>
          <w:numId w:val="1"/>
        </w:numPr>
        <w:shd w:val="clear" w:color="auto" w:fill="FFFFFF"/>
        <w:tabs>
          <w:tab w:val="center" w:pos="4536"/>
        </w:tabs>
        <w:spacing w:before="120" w:after="0"/>
        <w:ind w:left="680"/>
        <w:rPr>
          <w:rFonts w:ascii="Times New Roman" w:eastAsia="Times New Roman" w:hAnsi="Times New Roman" w:cs="Times New Roman"/>
          <w:color w:val="000000"/>
          <w:sz w:val="24"/>
          <w:szCs w:val="24"/>
          <w:lang w:val="en-GB" w:eastAsia="fr-FR"/>
        </w:rPr>
      </w:pPr>
      <w:r w:rsidRPr="001F0619">
        <w:rPr>
          <w:rFonts w:ascii="Times New Roman" w:eastAsia="Times New Roman" w:hAnsi="Times New Roman" w:cs="Times New Roman"/>
          <w:b/>
          <w:color w:val="000000"/>
          <w:sz w:val="24"/>
          <w:szCs w:val="24"/>
          <w:u w:val="single"/>
          <w:lang w:val="en-GB" w:eastAsia="fr-FR"/>
        </w:rPr>
        <w:t>Consumers influence the products created in the market:</w:t>
      </w:r>
      <w:r>
        <w:rPr>
          <w:rFonts w:ascii="Times New Roman" w:eastAsia="Times New Roman" w:hAnsi="Times New Roman" w:cs="Times New Roman"/>
          <w:color w:val="000000"/>
          <w:sz w:val="24"/>
          <w:szCs w:val="24"/>
          <w:lang w:val="en-GB" w:eastAsia="fr-FR"/>
        </w:rPr>
        <w:t xml:space="preserve"> </w:t>
      </w:r>
      <w:r w:rsidR="00D8528A">
        <w:rPr>
          <w:rFonts w:ascii="Times New Roman" w:eastAsia="Times New Roman" w:hAnsi="Times New Roman" w:cs="Times New Roman"/>
          <w:color w:val="000000"/>
          <w:sz w:val="24"/>
          <w:szCs w:val="24"/>
          <w:lang w:val="en-GB" w:eastAsia="fr-FR"/>
        </w:rPr>
        <w:t>As a result of the internet consumers have been able to influence products created in the market to a very large extent. Consumers do this by customization, crowdfunding or publishing their preferences. If consumers don’t like and buy a product, the firm or company is at risk. Firms exist to provide value to consumers. When consumers disappear so does this firm and as such marketers, firms and company try as much as possible to please and satisfy their consumer. Thus consumers influence the products created in the market.</w:t>
      </w:r>
    </w:p>
    <w:p w:rsidR="00927DFE" w:rsidRDefault="00927DFE" w:rsidP="00927DFE">
      <w:pPr>
        <w:pStyle w:val="ListParagraph"/>
        <w:shd w:val="clear" w:color="auto" w:fill="FFFFFF"/>
        <w:tabs>
          <w:tab w:val="center" w:pos="4536"/>
        </w:tabs>
        <w:spacing w:before="120" w:after="0"/>
        <w:ind w:left="680"/>
        <w:rPr>
          <w:rFonts w:ascii="Times New Roman" w:eastAsia="Times New Roman" w:hAnsi="Times New Roman" w:cs="Times New Roman"/>
          <w:color w:val="000000"/>
          <w:sz w:val="24"/>
          <w:szCs w:val="24"/>
          <w:lang w:val="en-GB" w:eastAsia="fr-FR"/>
        </w:rPr>
      </w:pPr>
    </w:p>
    <w:p w:rsidR="001F0619" w:rsidRDefault="001F0619" w:rsidP="00927DFE">
      <w:pPr>
        <w:pStyle w:val="ListParagraph"/>
        <w:numPr>
          <w:ilvl w:val="0"/>
          <w:numId w:val="1"/>
        </w:num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When consumers buy a product with the intention of consumption they are indirectly helping</w:t>
      </w:r>
      <w:r w:rsidR="00927DFE">
        <w:rPr>
          <w:rFonts w:ascii="Times New Roman" w:eastAsia="Times New Roman" w:hAnsi="Times New Roman" w:cs="Times New Roman"/>
          <w:color w:val="000000"/>
          <w:sz w:val="24"/>
          <w:szCs w:val="24"/>
          <w:lang w:val="en-GB" w:eastAsia="fr-FR"/>
        </w:rPr>
        <w:t xml:space="preserve"> </w:t>
      </w:r>
      <w:r>
        <w:rPr>
          <w:rFonts w:ascii="Times New Roman" w:eastAsia="Times New Roman" w:hAnsi="Times New Roman" w:cs="Times New Roman"/>
          <w:color w:val="000000"/>
          <w:sz w:val="24"/>
          <w:szCs w:val="24"/>
          <w:lang w:val="en-GB" w:eastAsia="fr-FR"/>
        </w:rPr>
        <w:t xml:space="preserve"> the marketer to maximise profit which in turn will be beneficial in marketing as it can be used to improve production of goods and services.</w:t>
      </w:r>
    </w:p>
    <w:p w:rsidR="001F0619" w:rsidRPr="001F0619" w:rsidRDefault="001F0619" w:rsidP="00927DFE">
      <w:pPr>
        <w:shd w:val="clear" w:color="auto" w:fill="FFFFFF"/>
        <w:tabs>
          <w:tab w:val="center" w:pos="4536"/>
        </w:tabs>
        <w:spacing w:after="356"/>
        <w:ind w:left="360"/>
        <w:rPr>
          <w:rFonts w:ascii="Times New Roman" w:eastAsia="Times New Roman" w:hAnsi="Times New Roman" w:cs="Times New Roman"/>
          <w:color w:val="000000"/>
          <w:sz w:val="24"/>
          <w:szCs w:val="24"/>
          <w:lang w:val="en-GB" w:eastAsia="fr-FR"/>
        </w:rPr>
      </w:pPr>
      <w:r w:rsidRPr="001F0619">
        <w:rPr>
          <w:rFonts w:ascii="Times New Roman" w:eastAsia="Times New Roman" w:hAnsi="Times New Roman" w:cs="Times New Roman"/>
          <w:b/>
          <w:color w:val="000000"/>
          <w:sz w:val="24"/>
          <w:szCs w:val="24"/>
          <w:u w:val="single"/>
          <w:lang w:val="en-GB" w:eastAsia="fr-FR"/>
        </w:rPr>
        <w:t>Conclusion:</w:t>
      </w:r>
      <w:r>
        <w:rPr>
          <w:rFonts w:ascii="Times New Roman" w:eastAsia="Times New Roman" w:hAnsi="Times New Roman" w:cs="Times New Roman"/>
          <w:b/>
          <w:color w:val="000000"/>
          <w:sz w:val="24"/>
          <w:szCs w:val="24"/>
          <w:u w:val="single"/>
          <w:lang w:val="en-GB" w:eastAsia="fr-FR"/>
        </w:rPr>
        <w:t xml:space="preserve"> </w:t>
      </w:r>
      <w:r>
        <w:rPr>
          <w:rFonts w:ascii="Times New Roman" w:eastAsia="Times New Roman" w:hAnsi="Times New Roman" w:cs="Times New Roman"/>
          <w:color w:val="000000"/>
          <w:sz w:val="24"/>
          <w:szCs w:val="24"/>
          <w:lang w:val="en-GB" w:eastAsia="fr-FR"/>
        </w:rPr>
        <w:t>The role and importance in marketing cannot be overemphasised. Without consumers firms or companies would not exist. Thus from the following points below it is clear that consumers play a very big role in marketing.</w:t>
      </w:r>
    </w:p>
    <w:p w:rsidR="00A16627" w:rsidRDefault="00A16627" w:rsidP="00927DFE">
      <w:pPr>
        <w:pStyle w:val="ListParagraph"/>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rsidR="00AC7374" w:rsidRPr="00AC7374" w:rsidRDefault="00AC7374" w:rsidP="00927DFE">
      <w:p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rsidR="00FD0E74" w:rsidRDefault="00A16627" w:rsidP="00927DFE">
      <w:pPr>
        <w:shd w:val="clear" w:color="auto" w:fill="FFFFFF"/>
        <w:spacing w:after="356"/>
        <w:rPr>
          <w:rFonts w:ascii="Times New Roman" w:eastAsia="Times New Roman" w:hAnsi="Times New Roman" w:cs="Times New Roman"/>
          <w:color w:val="000000"/>
          <w:sz w:val="28"/>
          <w:szCs w:val="28"/>
          <w:lang w:val="en-GB" w:eastAsia="fr-FR"/>
        </w:rPr>
      </w:pPr>
      <w:r>
        <w:rPr>
          <w:rFonts w:ascii="Times New Roman" w:eastAsia="Times New Roman" w:hAnsi="Times New Roman" w:cs="Times New Roman"/>
          <w:color w:val="000000"/>
          <w:sz w:val="28"/>
          <w:szCs w:val="28"/>
          <w:lang w:val="en-GB" w:eastAsia="fr-FR"/>
        </w:rPr>
        <w:t xml:space="preserve"> </w:t>
      </w:r>
    </w:p>
    <w:p w:rsidR="00FD0E74" w:rsidRPr="00FD0E74" w:rsidRDefault="00FD0E74" w:rsidP="00B170F4">
      <w:pPr>
        <w:shd w:val="clear" w:color="auto" w:fill="FFFFFF"/>
        <w:spacing w:after="356" w:line="360" w:lineRule="auto"/>
        <w:rPr>
          <w:ins w:id="0" w:author="Unknown"/>
          <w:rFonts w:ascii="Times New Roman" w:eastAsia="Times New Roman" w:hAnsi="Times New Roman" w:cs="Times New Roman"/>
          <w:color w:val="000000"/>
          <w:sz w:val="28"/>
          <w:szCs w:val="28"/>
          <w:lang w:val="en-GB" w:eastAsia="fr-FR"/>
        </w:rPr>
      </w:pPr>
    </w:p>
    <w:p w:rsidR="00152D60" w:rsidRPr="00152D60" w:rsidRDefault="00152D60" w:rsidP="00B170F4">
      <w:pPr>
        <w:spacing w:line="360" w:lineRule="auto"/>
        <w:rPr>
          <w:rFonts w:ascii="Times New Roman" w:hAnsi="Times New Roman" w:cs="Times New Roman"/>
          <w:sz w:val="24"/>
          <w:szCs w:val="24"/>
          <w:lang w:val="en-GB"/>
        </w:rPr>
      </w:pPr>
    </w:p>
    <w:sectPr w:rsidR="00152D60" w:rsidRPr="00152D60" w:rsidSect="005C1AC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2A8" w:rsidRDefault="002152A8" w:rsidP="00927DFE">
      <w:pPr>
        <w:spacing w:after="0" w:line="240" w:lineRule="auto"/>
      </w:pPr>
      <w:r>
        <w:separator/>
      </w:r>
    </w:p>
  </w:endnote>
  <w:endnote w:type="continuationSeparator" w:id="1">
    <w:p w:rsidR="002152A8" w:rsidRDefault="002152A8" w:rsidP="00927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2A8" w:rsidRDefault="002152A8" w:rsidP="00927DFE">
      <w:pPr>
        <w:spacing w:after="0" w:line="240" w:lineRule="auto"/>
      </w:pPr>
      <w:r>
        <w:separator/>
      </w:r>
    </w:p>
  </w:footnote>
  <w:footnote w:type="continuationSeparator" w:id="1">
    <w:p w:rsidR="002152A8" w:rsidRDefault="002152A8" w:rsidP="00927D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35412"/>
    <w:multiLevelType w:val="hybridMultilevel"/>
    <w:tmpl w:val="3B2213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152D60"/>
    <w:rsid w:val="000C49DB"/>
    <w:rsid w:val="00152D60"/>
    <w:rsid w:val="001F0619"/>
    <w:rsid w:val="002152A8"/>
    <w:rsid w:val="00287812"/>
    <w:rsid w:val="005A3C9C"/>
    <w:rsid w:val="005C1AC9"/>
    <w:rsid w:val="006D3EB2"/>
    <w:rsid w:val="006D50E3"/>
    <w:rsid w:val="006E3362"/>
    <w:rsid w:val="006E4EF2"/>
    <w:rsid w:val="007E67B5"/>
    <w:rsid w:val="00860CFA"/>
    <w:rsid w:val="008F54F4"/>
    <w:rsid w:val="00927DFE"/>
    <w:rsid w:val="009A7068"/>
    <w:rsid w:val="009D533E"/>
    <w:rsid w:val="009F48E0"/>
    <w:rsid w:val="00A16627"/>
    <w:rsid w:val="00AA100D"/>
    <w:rsid w:val="00AC7374"/>
    <w:rsid w:val="00B029FF"/>
    <w:rsid w:val="00B170F4"/>
    <w:rsid w:val="00D8528A"/>
    <w:rsid w:val="00DA22F5"/>
    <w:rsid w:val="00DA520D"/>
    <w:rsid w:val="00E34E0B"/>
    <w:rsid w:val="00ED1DFF"/>
    <w:rsid w:val="00FD0E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B"/>
    <w:pPr>
      <w:ind w:left="720"/>
      <w:contextualSpacing/>
    </w:pPr>
  </w:style>
  <w:style w:type="paragraph" w:styleId="NormalWeb">
    <w:name w:val="Normal (Web)"/>
    <w:basedOn w:val="Normal"/>
    <w:uiPriority w:val="99"/>
    <w:unhideWhenUsed/>
    <w:rsid w:val="00E34E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semiHidden/>
    <w:unhideWhenUsed/>
    <w:rsid w:val="00927DF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27DFE"/>
  </w:style>
  <w:style w:type="paragraph" w:styleId="Footer">
    <w:name w:val="footer"/>
    <w:basedOn w:val="Normal"/>
    <w:link w:val="FooterChar"/>
    <w:uiPriority w:val="99"/>
    <w:semiHidden/>
    <w:unhideWhenUsed/>
    <w:rsid w:val="00927DF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27D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652</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ehbu</dc:creator>
  <cp:lastModifiedBy>ehbu</cp:lastModifiedBy>
  <cp:revision>4</cp:revision>
  <dcterms:created xsi:type="dcterms:W3CDTF">2018-01-21T12:36:00Z</dcterms:created>
  <dcterms:modified xsi:type="dcterms:W3CDTF">2018-01-23T07:27:00Z</dcterms:modified>
</cp:coreProperties>
</file>