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54" w:rsidRPr="00A7744C" w:rsidRDefault="00D32EEA" w:rsidP="00D32EEA">
      <w:pPr>
        <w:rPr>
          <w:rFonts w:ascii="Times New Roman" w:hAnsi="Times New Roman" w:cs="Times New Roman"/>
          <w:b/>
          <w:bCs/>
          <w:color w:val="000000" w:themeColor="text1"/>
          <w:lang/>
        </w:rPr>
      </w:pPr>
      <w:r w:rsidRPr="00A7744C">
        <w:rPr>
          <w:rFonts w:ascii="Times New Roman" w:hAnsi="Times New Roman" w:cs="Times New Roman"/>
          <w:b/>
          <w:bCs/>
          <w:color w:val="000000" w:themeColor="text1"/>
          <w:lang/>
        </w:rPr>
        <w:t xml:space="preserve"> </w:t>
      </w:r>
      <w:r w:rsidR="006D4354" w:rsidRPr="00A7744C">
        <w:rPr>
          <w:rFonts w:ascii="Times New Roman" w:hAnsi="Times New Roman" w:cs="Times New Roman"/>
          <w:b/>
          <w:bCs/>
          <w:color w:val="000000" w:themeColor="text1"/>
          <w:lang/>
        </w:rPr>
        <w:t xml:space="preserve">NAME </w:t>
      </w:r>
      <w:proofErr w:type="spellStart"/>
      <w:r w:rsidR="006D4354" w:rsidRPr="00A7744C">
        <w:rPr>
          <w:rFonts w:ascii="Times New Roman" w:hAnsi="Times New Roman" w:cs="Times New Roman"/>
          <w:b/>
          <w:bCs/>
          <w:color w:val="000000" w:themeColor="text1"/>
          <w:lang/>
        </w:rPr>
        <w:t>Adelegbe</w:t>
      </w:r>
      <w:proofErr w:type="spellEnd"/>
      <w:r w:rsidR="006D4354" w:rsidRPr="00A7744C">
        <w:rPr>
          <w:rFonts w:ascii="Times New Roman" w:hAnsi="Times New Roman" w:cs="Times New Roman"/>
          <w:b/>
          <w:bCs/>
          <w:color w:val="000000" w:themeColor="text1"/>
          <w:lang/>
        </w:rPr>
        <w:t xml:space="preserve"> </w:t>
      </w:r>
      <w:proofErr w:type="spellStart"/>
      <w:r w:rsidR="006D4354" w:rsidRPr="00A7744C">
        <w:rPr>
          <w:rFonts w:ascii="Times New Roman" w:hAnsi="Times New Roman" w:cs="Times New Roman"/>
          <w:b/>
          <w:bCs/>
          <w:color w:val="000000" w:themeColor="text1"/>
          <w:lang/>
        </w:rPr>
        <w:t>Bolanle</w:t>
      </w:r>
      <w:proofErr w:type="spellEnd"/>
      <w:r w:rsidR="006D4354" w:rsidRPr="00A7744C">
        <w:rPr>
          <w:rFonts w:ascii="Times New Roman" w:hAnsi="Times New Roman" w:cs="Times New Roman"/>
          <w:b/>
          <w:bCs/>
          <w:color w:val="000000" w:themeColor="text1"/>
          <w:lang/>
        </w:rPr>
        <w:t xml:space="preserve"> Mercy</w:t>
      </w:r>
      <w:bookmarkStart w:id="0" w:name="_GoBack"/>
      <w:bookmarkEnd w:id="0"/>
    </w:p>
    <w:p w:rsidR="006D4354" w:rsidRPr="00A7744C" w:rsidRDefault="006D4354" w:rsidP="00D32EEA">
      <w:pPr>
        <w:rPr>
          <w:rFonts w:ascii="Times New Roman" w:hAnsi="Times New Roman" w:cs="Times New Roman"/>
          <w:b/>
          <w:bCs/>
          <w:color w:val="000000" w:themeColor="text1"/>
          <w:lang/>
        </w:rPr>
      </w:pPr>
      <w:r w:rsidRPr="00A7744C">
        <w:rPr>
          <w:rFonts w:ascii="Times New Roman" w:hAnsi="Times New Roman" w:cs="Times New Roman"/>
          <w:b/>
          <w:bCs/>
          <w:color w:val="000000" w:themeColor="text1"/>
          <w:lang/>
        </w:rPr>
        <w:t xml:space="preserve"> MATRIC NUMBER </w:t>
      </w:r>
      <w:r w:rsidR="004E6A02" w:rsidRPr="00A7744C">
        <w:rPr>
          <w:rFonts w:ascii="Times New Roman" w:hAnsi="Times New Roman" w:cs="Times New Roman"/>
          <w:b/>
          <w:bCs/>
          <w:color w:val="000000" w:themeColor="text1"/>
          <w:lang/>
        </w:rPr>
        <w:t>16/sms02/004</w:t>
      </w:r>
    </w:p>
    <w:p w:rsidR="004E6A02" w:rsidRPr="00A7744C" w:rsidRDefault="004E6A02" w:rsidP="00D32EEA">
      <w:pPr>
        <w:rPr>
          <w:rFonts w:ascii="Times New Roman" w:hAnsi="Times New Roman" w:cs="Times New Roman"/>
          <w:b/>
          <w:bCs/>
          <w:color w:val="000000" w:themeColor="text1"/>
          <w:lang/>
        </w:rPr>
      </w:pPr>
      <w:r w:rsidRPr="00A7744C">
        <w:rPr>
          <w:rFonts w:ascii="Times New Roman" w:hAnsi="Times New Roman" w:cs="Times New Roman"/>
          <w:b/>
          <w:bCs/>
          <w:color w:val="000000" w:themeColor="text1"/>
          <w:lang/>
        </w:rPr>
        <w:t xml:space="preserve"> DEPARTMENT ACCOUNTING </w:t>
      </w:r>
    </w:p>
    <w:p w:rsidR="004E6A02" w:rsidRPr="00A7744C" w:rsidRDefault="004E6A02" w:rsidP="00D32EEA">
      <w:pPr>
        <w:rPr>
          <w:rFonts w:ascii="Times New Roman" w:hAnsi="Times New Roman" w:cs="Times New Roman"/>
          <w:b/>
          <w:bCs/>
          <w:color w:val="000000" w:themeColor="text1"/>
          <w:lang/>
        </w:rPr>
      </w:pPr>
      <w:r w:rsidRPr="00A7744C">
        <w:rPr>
          <w:rFonts w:ascii="Times New Roman" w:hAnsi="Times New Roman" w:cs="Times New Roman"/>
          <w:b/>
          <w:bCs/>
          <w:color w:val="000000" w:themeColor="text1"/>
          <w:lang/>
        </w:rPr>
        <w:t xml:space="preserve"> COURSE CODE BUS206</w:t>
      </w:r>
    </w:p>
    <w:p w:rsidR="004E6A02" w:rsidRPr="00A7744C" w:rsidRDefault="004E6A02" w:rsidP="00D32EEA">
      <w:pPr>
        <w:rPr>
          <w:rFonts w:ascii="Times New Roman" w:hAnsi="Times New Roman" w:cs="Times New Roman"/>
          <w:b/>
          <w:bCs/>
          <w:color w:val="000000" w:themeColor="text1"/>
          <w:lang/>
        </w:rPr>
      </w:pPr>
      <w:r w:rsidRPr="00A7744C">
        <w:rPr>
          <w:rFonts w:ascii="Times New Roman" w:hAnsi="Times New Roman" w:cs="Times New Roman"/>
          <w:b/>
          <w:bCs/>
          <w:color w:val="000000" w:themeColor="text1"/>
          <w:lang/>
        </w:rPr>
        <w:t xml:space="preserve"> COURSE TITLE INTRODUCTION TO BUSINESS </w:t>
      </w:r>
    </w:p>
    <w:p w:rsidR="004E6A02" w:rsidRPr="00A7744C" w:rsidRDefault="004E6A02" w:rsidP="004E6A02">
      <w:pPr>
        <w:pStyle w:val="ListParagraph"/>
        <w:numPr>
          <w:ilvl w:val="0"/>
          <w:numId w:val="11"/>
        </w:numPr>
        <w:rPr>
          <w:rFonts w:ascii="Times New Roman" w:hAnsi="Times New Roman" w:cs="Times New Roman"/>
          <w:b/>
          <w:bCs/>
          <w:color w:val="000000" w:themeColor="text1"/>
          <w:sz w:val="28"/>
          <w:szCs w:val="28"/>
          <w:lang/>
        </w:rPr>
      </w:pPr>
      <w:r w:rsidRPr="00A7744C">
        <w:rPr>
          <w:rFonts w:ascii="Times New Roman" w:hAnsi="Times New Roman" w:cs="Times New Roman"/>
          <w:b/>
          <w:bCs/>
          <w:color w:val="000000" w:themeColor="text1"/>
          <w:sz w:val="28"/>
          <w:szCs w:val="28"/>
          <w:lang/>
        </w:rPr>
        <w:t>WHAT IS MANAGEMENT BY OBJECTIVES (MBO)</w:t>
      </w:r>
    </w:p>
    <w:p w:rsidR="00D32EEA" w:rsidRPr="00A7744C" w:rsidRDefault="00D32EEA" w:rsidP="00D32EEA">
      <w:pPr>
        <w:rPr>
          <w:rFonts w:ascii="Times New Roman" w:hAnsi="Times New Roman" w:cs="Times New Roman"/>
          <w:b/>
          <w:bCs/>
          <w:color w:val="000000" w:themeColor="text1"/>
          <w:lang/>
        </w:rPr>
      </w:pPr>
      <w:r w:rsidRPr="00A7744C">
        <w:rPr>
          <w:rFonts w:ascii="Times New Roman" w:hAnsi="Times New Roman" w:cs="Times New Roman"/>
          <w:b/>
          <w:bCs/>
          <w:color w:val="000000" w:themeColor="text1"/>
          <w:lang/>
        </w:rPr>
        <w:t>M</w:t>
      </w:r>
      <w:r w:rsidRPr="00A7744C">
        <w:rPr>
          <w:rFonts w:ascii="Times New Roman" w:hAnsi="Times New Roman" w:cs="Times New Roman"/>
          <w:b/>
          <w:bCs/>
          <w:color w:val="000000" w:themeColor="text1"/>
          <w:lang/>
        </w:rPr>
        <w:t>anagement by objectives</w:t>
      </w:r>
      <w:r w:rsidRPr="00A7744C">
        <w:rPr>
          <w:rFonts w:ascii="Times New Roman" w:hAnsi="Times New Roman" w:cs="Times New Roman"/>
          <w:color w:val="000000" w:themeColor="text1"/>
          <w:lang/>
        </w:rPr>
        <w:t xml:space="preserve"> (</w:t>
      </w:r>
      <w:r w:rsidRPr="00A7744C">
        <w:rPr>
          <w:rFonts w:ascii="Times New Roman" w:hAnsi="Times New Roman" w:cs="Times New Roman"/>
          <w:b/>
          <w:bCs/>
          <w:color w:val="000000" w:themeColor="text1"/>
          <w:lang/>
        </w:rPr>
        <w:t>MBO</w:t>
      </w:r>
      <w:r w:rsidRPr="00A7744C">
        <w:rPr>
          <w:rFonts w:ascii="Times New Roman" w:hAnsi="Times New Roman" w:cs="Times New Roman"/>
          <w:color w:val="000000" w:themeColor="text1"/>
          <w:lang/>
        </w:rPr>
        <w:t xml:space="preserve">), also known as </w:t>
      </w:r>
      <w:r w:rsidRPr="00A7744C">
        <w:rPr>
          <w:rFonts w:ascii="Times New Roman" w:hAnsi="Times New Roman" w:cs="Times New Roman"/>
          <w:b/>
          <w:bCs/>
          <w:color w:val="000000" w:themeColor="text1"/>
          <w:lang/>
        </w:rPr>
        <w:t>management by results</w:t>
      </w:r>
      <w:r w:rsidRPr="00A7744C">
        <w:rPr>
          <w:rFonts w:ascii="Times New Roman" w:hAnsi="Times New Roman" w:cs="Times New Roman"/>
          <w:color w:val="000000" w:themeColor="text1"/>
          <w:lang/>
        </w:rPr>
        <w:t xml:space="preserve"> (</w:t>
      </w:r>
      <w:r w:rsidRPr="00A7744C">
        <w:rPr>
          <w:rFonts w:ascii="Times New Roman" w:hAnsi="Times New Roman" w:cs="Times New Roman"/>
          <w:b/>
          <w:bCs/>
          <w:color w:val="000000" w:themeColor="text1"/>
          <w:lang/>
        </w:rPr>
        <w:t>MBR</w:t>
      </w:r>
      <w:r w:rsidRPr="00A7744C">
        <w:rPr>
          <w:rFonts w:ascii="Times New Roman" w:hAnsi="Times New Roman" w:cs="Times New Roman"/>
          <w:color w:val="000000" w:themeColor="text1"/>
          <w:lang/>
        </w:rPr>
        <w:t xml:space="preserve">) </w:t>
      </w:r>
      <w:r w:rsidRPr="00A7744C">
        <w:rPr>
          <w:rFonts w:ascii="Times New Roman" w:hAnsi="Times New Roman" w:cs="Times New Roman"/>
          <w:color w:val="000000" w:themeColor="text1"/>
          <w:lang/>
        </w:rPr>
        <w:t xml:space="preserve">is the process of defining specific objectives within an organization that </w:t>
      </w:r>
      <w:hyperlink r:id="rId6" w:tooltip="Manager (disambiguation)" w:history="1">
        <w:r w:rsidRPr="00A7744C">
          <w:rPr>
            <w:rStyle w:val="Hyperlink"/>
            <w:rFonts w:ascii="Times New Roman" w:hAnsi="Times New Roman" w:cs="Times New Roman"/>
            <w:color w:val="000000" w:themeColor="text1"/>
            <w:lang/>
          </w:rPr>
          <w:t>management</w:t>
        </w:r>
      </w:hyperlink>
      <w:r w:rsidRPr="00A7744C">
        <w:rPr>
          <w:rFonts w:ascii="Times New Roman" w:hAnsi="Times New Roman" w:cs="Times New Roman"/>
          <w:color w:val="000000" w:themeColor="text1"/>
          <w:lang/>
        </w:rPr>
        <w:t xml:space="preserve"> can convey to organization members, then deciding on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environment and a sense of achievement. An important part of MBO is the measurement and comparison of an </w:t>
      </w:r>
      <w:hyperlink r:id="rId7" w:tooltip="Employee" w:history="1">
        <w:r w:rsidRPr="00A7744C">
          <w:rPr>
            <w:rStyle w:val="Hyperlink"/>
            <w:rFonts w:ascii="Times New Roman" w:hAnsi="Times New Roman" w:cs="Times New Roman"/>
            <w:color w:val="000000" w:themeColor="text1"/>
            <w:lang/>
          </w:rPr>
          <w:t>employee</w:t>
        </w:r>
      </w:hyperlink>
      <w:r w:rsidRPr="00A7744C">
        <w:rPr>
          <w:rFonts w:ascii="Times New Roman" w:hAnsi="Times New Roman" w:cs="Times New Roman"/>
          <w:color w:val="000000" w:themeColor="text1"/>
          <w:lang/>
        </w:rPr>
        <w:t xml:space="preserve">'s actual </w:t>
      </w:r>
      <w:hyperlink r:id="rId8" w:tooltip="Performance management" w:history="1">
        <w:r w:rsidRPr="00A7744C">
          <w:rPr>
            <w:rStyle w:val="Hyperlink"/>
            <w:rFonts w:ascii="Times New Roman" w:hAnsi="Times New Roman" w:cs="Times New Roman"/>
            <w:color w:val="000000" w:themeColor="text1"/>
            <w:lang/>
          </w:rPr>
          <w:t>performance</w:t>
        </w:r>
      </w:hyperlink>
      <w:r w:rsidRPr="00A7744C">
        <w:rPr>
          <w:rFonts w:ascii="Times New Roman" w:hAnsi="Times New Roman" w:cs="Times New Roman"/>
          <w:color w:val="000000" w:themeColor="text1"/>
          <w:lang/>
        </w:rPr>
        <w:t xml:space="preserve"> with the standards set. Ideally, when employees themselves have been involved with the </w:t>
      </w:r>
      <w:hyperlink r:id="rId9" w:tooltip="Goal-setting" w:history="1">
        <w:r w:rsidRPr="00A7744C">
          <w:rPr>
            <w:rStyle w:val="Hyperlink"/>
            <w:rFonts w:ascii="Times New Roman" w:hAnsi="Times New Roman" w:cs="Times New Roman"/>
            <w:color w:val="000000" w:themeColor="text1"/>
            <w:lang/>
          </w:rPr>
          <w:t>goal-setting</w:t>
        </w:r>
      </w:hyperlink>
      <w:r w:rsidRPr="00A7744C">
        <w:rPr>
          <w:rFonts w:ascii="Times New Roman" w:hAnsi="Times New Roman" w:cs="Times New Roman"/>
          <w:color w:val="000000" w:themeColor="text1"/>
          <w:lang/>
        </w:rPr>
        <w:t xml:space="preserve"> and choosing the course of action to be followed by them, they are more likely to fulfill their responsibilities</w:t>
      </w:r>
      <w:r w:rsidR="00DC58DB" w:rsidRPr="00A7744C">
        <w:rPr>
          <w:rFonts w:ascii="Times New Roman" w:hAnsi="Times New Roman" w:cs="Times New Roman"/>
          <w:color w:val="000000" w:themeColor="text1"/>
          <w:lang/>
        </w:rPr>
        <w:t xml:space="preserve">.    </w:t>
      </w:r>
      <w:r w:rsidR="000348F1" w:rsidRPr="00A7744C">
        <w:rPr>
          <w:rFonts w:ascii="Times New Roman" w:hAnsi="Times New Roman" w:cs="Times New Roman"/>
          <w:color w:val="000000" w:themeColor="text1"/>
          <w:lang/>
        </w:rPr>
        <w:t>In addition, following criticism of the original MBO approach, a new formula was introduced in 2016, aiming at revitalizing it, that is the OPTIMAL MBO, which stands for its components, namely: (O) Objectives, Outside-in; (P) Profitability (budget) related goals; (T) Target Setting; (I) Incentives &amp; Influence; (M) Measurement; (A) Agreement, Accountability, Appraisal, Appreciation; and (L) Leadership Support.</w:t>
      </w:r>
    </w:p>
    <w:p w:rsidR="00D32EEA" w:rsidRPr="00D32EEA" w:rsidRDefault="00D32EEA" w:rsidP="00D32EEA">
      <w:pPr>
        <w:rPr>
          <w:rFonts w:ascii="Times New Roman" w:hAnsi="Times New Roman" w:cs="Times New Roman"/>
          <w:color w:val="000000" w:themeColor="text1"/>
          <w:lang/>
        </w:rPr>
      </w:pPr>
      <w:r w:rsidRPr="00A7744C">
        <w:rPr>
          <w:rFonts w:ascii="Times New Roman" w:hAnsi="Times New Roman" w:cs="Times New Roman"/>
          <w:color w:val="000000" w:themeColor="text1"/>
          <w:lang/>
        </w:rPr>
        <w:t xml:space="preserve">           </w:t>
      </w:r>
      <w:r w:rsidRPr="00D32EEA">
        <w:rPr>
          <w:rFonts w:ascii="Times New Roman" w:eastAsia="Times New Roman" w:hAnsi="Times New Roman" w:cs="Times New Roman"/>
          <w:color w:val="000000" w:themeColor="text1"/>
          <w:sz w:val="24"/>
          <w:szCs w:val="24"/>
          <w:lang/>
        </w:rPr>
        <w:t>Management by objectives at its core is the process of employers/supervisors attempting to manage their subordinates by introducing a set of specific goals that both the employee and the company strive to achieve in the near future, and working to meet those goals accordingly.</w:t>
      </w:r>
    </w:p>
    <w:p w:rsidR="00D32EEA" w:rsidRPr="00D32EEA" w:rsidRDefault="00CC435C" w:rsidP="00D32EEA">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A7744C">
        <w:rPr>
          <w:rFonts w:ascii="Times New Roman" w:eastAsia="Times New Roman" w:hAnsi="Times New Roman" w:cs="Times New Roman"/>
          <w:color w:val="000000" w:themeColor="text1"/>
          <w:sz w:val="24"/>
          <w:szCs w:val="24"/>
          <w:lang/>
        </w:rPr>
        <w:t xml:space="preserve">       PROCESS OR STEPS</w:t>
      </w:r>
      <w:r w:rsidR="00D32EEA" w:rsidRPr="00D32EEA">
        <w:rPr>
          <w:rFonts w:ascii="Times New Roman" w:eastAsia="Times New Roman" w:hAnsi="Times New Roman" w:cs="Times New Roman"/>
          <w:color w:val="000000" w:themeColor="text1"/>
          <w:sz w:val="24"/>
          <w:szCs w:val="24"/>
          <w:lang/>
        </w:rPr>
        <w:t>:</w:t>
      </w:r>
    </w:p>
    <w:p w:rsidR="00D32EEA" w:rsidRPr="00D32EEA" w:rsidRDefault="00D32EEA" w:rsidP="00D32EE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D32EEA">
        <w:rPr>
          <w:rFonts w:ascii="Times New Roman" w:eastAsia="Times New Roman" w:hAnsi="Times New Roman" w:cs="Times New Roman"/>
          <w:color w:val="000000" w:themeColor="text1"/>
          <w:sz w:val="24"/>
          <w:szCs w:val="24"/>
          <w:lang/>
        </w:rPr>
        <w:t>Review organizational goal</w:t>
      </w:r>
    </w:p>
    <w:p w:rsidR="00D32EEA" w:rsidRPr="00D32EEA" w:rsidRDefault="00D32EEA" w:rsidP="00D32EE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D32EEA">
        <w:rPr>
          <w:rFonts w:ascii="Times New Roman" w:eastAsia="Times New Roman" w:hAnsi="Times New Roman" w:cs="Times New Roman"/>
          <w:color w:val="000000" w:themeColor="text1"/>
          <w:sz w:val="24"/>
          <w:szCs w:val="24"/>
          <w:lang/>
        </w:rPr>
        <w:t>Set worker objective</w:t>
      </w:r>
    </w:p>
    <w:p w:rsidR="00D32EEA" w:rsidRPr="00D32EEA" w:rsidRDefault="00D32EEA" w:rsidP="00D32EE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D32EEA">
        <w:rPr>
          <w:rFonts w:ascii="Times New Roman" w:eastAsia="Times New Roman" w:hAnsi="Times New Roman" w:cs="Times New Roman"/>
          <w:color w:val="000000" w:themeColor="text1"/>
          <w:sz w:val="24"/>
          <w:szCs w:val="24"/>
          <w:lang/>
        </w:rPr>
        <w:t>Monitor progress</w:t>
      </w:r>
    </w:p>
    <w:p w:rsidR="00D32EEA" w:rsidRPr="00D32EEA" w:rsidRDefault="00D32EEA" w:rsidP="00D32EE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D32EEA">
        <w:rPr>
          <w:rFonts w:ascii="Times New Roman" w:eastAsia="Times New Roman" w:hAnsi="Times New Roman" w:cs="Times New Roman"/>
          <w:color w:val="000000" w:themeColor="text1"/>
          <w:sz w:val="24"/>
          <w:szCs w:val="24"/>
          <w:lang/>
        </w:rPr>
        <w:t>Evaluation</w:t>
      </w:r>
    </w:p>
    <w:p w:rsidR="00CC435C" w:rsidRPr="00A7744C" w:rsidRDefault="00D32EEA" w:rsidP="00CC435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D32EEA">
        <w:rPr>
          <w:rFonts w:ascii="Times New Roman" w:eastAsia="Times New Roman" w:hAnsi="Times New Roman" w:cs="Times New Roman"/>
          <w:color w:val="000000" w:themeColor="text1"/>
          <w:sz w:val="24"/>
          <w:szCs w:val="24"/>
          <w:lang/>
        </w:rPr>
        <w:t>Give reward</w:t>
      </w:r>
    </w:p>
    <w:p w:rsidR="004E6A02" w:rsidRPr="00A7744C" w:rsidRDefault="004E6A02" w:rsidP="00CC435C">
      <w:pPr>
        <w:spacing w:before="100" w:beforeAutospacing="1" w:after="100" w:afterAutospacing="1" w:line="240" w:lineRule="auto"/>
        <w:ind w:left="720"/>
        <w:rPr>
          <w:rFonts w:ascii="Times New Roman" w:eastAsia="Times New Roman" w:hAnsi="Times New Roman" w:cs="Times New Roman"/>
          <w:color w:val="000000" w:themeColor="text1"/>
          <w:sz w:val="27"/>
          <w:szCs w:val="27"/>
        </w:rPr>
      </w:pPr>
    </w:p>
    <w:p w:rsidR="004E6A02" w:rsidRPr="00A7744C" w:rsidRDefault="004E6A02" w:rsidP="00CC435C">
      <w:pPr>
        <w:spacing w:before="100" w:beforeAutospacing="1" w:after="100" w:afterAutospacing="1" w:line="240" w:lineRule="auto"/>
        <w:ind w:left="720"/>
        <w:rPr>
          <w:rFonts w:ascii="Times New Roman" w:eastAsia="Times New Roman" w:hAnsi="Times New Roman" w:cs="Times New Roman"/>
          <w:b/>
          <w:color w:val="000000" w:themeColor="text1"/>
          <w:sz w:val="27"/>
          <w:szCs w:val="27"/>
        </w:rPr>
      </w:pPr>
    </w:p>
    <w:p w:rsidR="004E6A02" w:rsidRPr="00A7744C" w:rsidRDefault="004E6A02" w:rsidP="00CC435C">
      <w:pPr>
        <w:spacing w:before="100" w:beforeAutospacing="1" w:after="100" w:afterAutospacing="1" w:line="240" w:lineRule="auto"/>
        <w:ind w:left="720"/>
        <w:rPr>
          <w:rFonts w:ascii="Times New Roman" w:eastAsia="Times New Roman" w:hAnsi="Times New Roman" w:cs="Times New Roman"/>
          <w:b/>
          <w:color w:val="000000" w:themeColor="text1"/>
          <w:sz w:val="27"/>
          <w:szCs w:val="27"/>
        </w:rPr>
      </w:pPr>
    </w:p>
    <w:p w:rsidR="004E6A02" w:rsidRPr="00A7744C" w:rsidRDefault="004E6A02" w:rsidP="004E6A02">
      <w:pPr>
        <w:spacing w:before="100" w:beforeAutospacing="1" w:after="100" w:afterAutospacing="1" w:line="240" w:lineRule="auto"/>
        <w:rPr>
          <w:rFonts w:ascii="Times New Roman" w:eastAsia="Times New Roman" w:hAnsi="Times New Roman" w:cs="Times New Roman"/>
          <w:b/>
          <w:color w:val="000000" w:themeColor="text1"/>
          <w:sz w:val="27"/>
          <w:szCs w:val="27"/>
        </w:rPr>
      </w:pPr>
    </w:p>
    <w:p w:rsidR="004E6A02" w:rsidRPr="00A7744C" w:rsidRDefault="004E6A02" w:rsidP="004E6A02">
      <w:pPr>
        <w:pStyle w:val="ListParagraph"/>
        <w:numPr>
          <w:ilvl w:val="0"/>
          <w:numId w:val="11"/>
        </w:numPr>
        <w:spacing w:before="100" w:beforeAutospacing="1" w:after="100" w:afterAutospacing="1" w:line="240" w:lineRule="auto"/>
        <w:rPr>
          <w:rFonts w:ascii="Times New Roman" w:eastAsia="Times New Roman" w:hAnsi="Times New Roman" w:cs="Times New Roman"/>
          <w:b/>
          <w:color w:val="000000" w:themeColor="text1"/>
          <w:sz w:val="27"/>
          <w:szCs w:val="27"/>
        </w:rPr>
      </w:pPr>
      <w:r w:rsidRPr="00A7744C">
        <w:rPr>
          <w:rFonts w:ascii="Times New Roman" w:eastAsia="Times New Roman" w:hAnsi="Times New Roman" w:cs="Times New Roman"/>
          <w:b/>
          <w:color w:val="000000" w:themeColor="text1"/>
          <w:sz w:val="27"/>
          <w:szCs w:val="27"/>
        </w:rPr>
        <w:lastRenderedPageBreak/>
        <w:t>DESCRIBE THE MBO PROCESS</w:t>
      </w:r>
    </w:p>
    <w:p w:rsidR="00CC435C" w:rsidRPr="00A7744C" w:rsidRDefault="00CC435C" w:rsidP="00CC435C">
      <w:pPr>
        <w:spacing w:before="100" w:beforeAutospacing="1" w:after="100" w:afterAutospacing="1" w:line="240" w:lineRule="auto"/>
        <w:ind w:left="720"/>
        <w:rPr>
          <w:ins w:id="1" w:author="Unknown"/>
          <w:rFonts w:ascii="Times New Roman" w:eastAsia="Times New Roman" w:hAnsi="Times New Roman" w:cs="Times New Roman"/>
          <w:color w:val="000000" w:themeColor="text1"/>
          <w:sz w:val="24"/>
          <w:szCs w:val="24"/>
          <w:lang/>
        </w:rPr>
      </w:pPr>
      <w:r w:rsidRPr="00A7744C">
        <w:rPr>
          <w:rFonts w:ascii="Times New Roman" w:eastAsia="Times New Roman" w:hAnsi="Times New Roman" w:cs="Times New Roman"/>
          <w:color w:val="000000" w:themeColor="text1"/>
          <w:sz w:val="27"/>
          <w:szCs w:val="27"/>
        </w:rPr>
        <w:t>The six steps of MBO process are shown below graphically;</w:t>
      </w:r>
      <w:ins w:id="2" w:author="Unknown">
        <w:r w:rsidRPr="00A7744C">
          <w:rPr>
            <w:rFonts w:ascii="Times New Roman" w:hAnsi="Times New Roman" w:cs="Times New Roman"/>
            <w:color w:val="000000" w:themeColor="text1"/>
          </w:rPr>
          <w:pict/>
        </w:r>
      </w:ins>
      <w:r w:rsidRPr="00A7744C">
        <w:rPr>
          <w:rFonts w:ascii="Times New Roman" w:hAnsi="Times New Roman" w:cs="Times New Roman"/>
          <w:noProof/>
          <w:color w:val="000000" w:themeColor="text1"/>
        </w:rPr>
        <w:drawing>
          <wp:inline distT="0" distB="0" distL="0" distR="0" wp14:anchorId="6B394F44" wp14:editId="10A2C124">
            <wp:extent cx="5711825" cy="4885690"/>
            <wp:effectExtent l="0" t="0" r="3175" b="0"/>
            <wp:docPr id="1" name="Picture 1" descr="6 Stages of MBO (Management by Objective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Stages of MBO (Management by Objectives) 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4885690"/>
                    </a:xfrm>
                    <a:prstGeom prst="rect">
                      <a:avLst/>
                    </a:prstGeom>
                    <a:noFill/>
                    <a:ln>
                      <a:noFill/>
                    </a:ln>
                  </pic:spPr>
                </pic:pic>
              </a:graphicData>
            </a:graphic>
          </wp:inline>
        </w:drawing>
      </w:r>
    </w:p>
    <w:p w:rsidR="00CB5A71" w:rsidRPr="00CB5A71" w:rsidRDefault="00CB5A71" w:rsidP="00CB5A71">
      <w:pPr>
        <w:numPr>
          <w:ilvl w:val="0"/>
          <w:numId w:val="3"/>
        </w:numPr>
        <w:spacing w:before="100" w:beforeAutospacing="1" w:after="100" w:afterAutospacing="1" w:line="420" w:lineRule="atLeast"/>
        <w:ind w:left="300"/>
        <w:rPr>
          <w:rFonts w:ascii="Times New Roman" w:eastAsia="Times New Roman" w:hAnsi="Times New Roman" w:cs="Times New Roman"/>
          <w:color w:val="000000" w:themeColor="text1"/>
          <w:sz w:val="27"/>
          <w:szCs w:val="27"/>
        </w:rPr>
      </w:pPr>
      <w:r w:rsidRPr="00CB5A71">
        <w:rPr>
          <w:rFonts w:ascii="Times New Roman" w:eastAsia="Times New Roman" w:hAnsi="Times New Roman" w:cs="Times New Roman"/>
          <w:color w:val="000000" w:themeColor="text1"/>
          <w:sz w:val="27"/>
          <w:szCs w:val="27"/>
        </w:rPr>
        <w:t>Define organizational goals</w:t>
      </w:r>
    </w:p>
    <w:p w:rsidR="00CB5A71" w:rsidRPr="00CB5A71" w:rsidRDefault="00CB5A71" w:rsidP="00CB5A71">
      <w:pPr>
        <w:numPr>
          <w:ilvl w:val="0"/>
          <w:numId w:val="3"/>
        </w:numPr>
        <w:spacing w:before="100" w:beforeAutospacing="1" w:after="100" w:afterAutospacing="1" w:line="420" w:lineRule="atLeast"/>
        <w:ind w:left="300"/>
        <w:rPr>
          <w:rFonts w:ascii="Times New Roman" w:eastAsia="Times New Roman" w:hAnsi="Times New Roman" w:cs="Times New Roman"/>
          <w:color w:val="000000" w:themeColor="text1"/>
          <w:sz w:val="27"/>
          <w:szCs w:val="27"/>
        </w:rPr>
      </w:pPr>
      <w:r w:rsidRPr="00CB5A71">
        <w:rPr>
          <w:rFonts w:ascii="Times New Roman" w:eastAsia="Times New Roman" w:hAnsi="Times New Roman" w:cs="Times New Roman"/>
          <w:color w:val="000000" w:themeColor="text1"/>
          <w:sz w:val="27"/>
          <w:szCs w:val="27"/>
        </w:rPr>
        <w:t>Define employees objectives</w:t>
      </w:r>
    </w:p>
    <w:p w:rsidR="00CB5A71" w:rsidRPr="00CB5A71" w:rsidRDefault="00CB5A71" w:rsidP="00CB5A71">
      <w:pPr>
        <w:numPr>
          <w:ilvl w:val="0"/>
          <w:numId w:val="3"/>
        </w:numPr>
        <w:spacing w:before="100" w:beforeAutospacing="1" w:after="100" w:afterAutospacing="1" w:line="420" w:lineRule="atLeast"/>
        <w:ind w:left="300"/>
        <w:rPr>
          <w:rFonts w:ascii="Times New Roman" w:eastAsia="Times New Roman" w:hAnsi="Times New Roman" w:cs="Times New Roman"/>
          <w:color w:val="000000" w:themeColor="text1"/>
          <w:sz w:val="27"/>
          <w:szCs w:val="27"/>
        </w:rPr>
      </w:pPr>
      <w:r w:rsidRPr="00CB5A71">
        <w:rPr>
          <w:rFonts w:ascii="Times New Roman" w:eastAsia="Times New Roman" w:hAnsi="Times New Roman" w:cs="Times New Roman"/>
          <w:color w:val="000000" w:themeColor="text1"/>
          <w:sz w:val="27"/>
          <w:szCs w:val="27"/>
        </w:rPr>
        <w:t>Continuous monitoring performance and progress</w:t>
      </w:r>
    </w:p>
    <w:p w:rsidR="00CB5A71" w:rsidRPr="00CB5A71" w:rsidRDefault="00CB5A71" w:rsidP="00CB5A71">
      <w:pPr>
        <w:numPr>
          <w:ilvl w:val="0"/>
          <w:numId w:val="3"/>
        </w:numPr>
        <w:spacing w:before="100" w:beforeAutospacing="1" w:after="100" w:afterAutospacing="1" w:line="420" w:lineRule="atLeast"/>
        <w:ind w:left="300"/>
        <w:rPr>
          <w:rFonts w:ascii="Times New Roman" w:eastAsia="Times New Roman" w:hAnsi="Times New Roman" w:cs="Times New Roman"/>
          <w:color w:val="000000" w:themeColor="text1"/>
          <w:sz w:val="27"/>
          <w:szCs w:val="27"/>
        </w:rPr>
      </w:pPr>
      <w:r w:rsidRPr="00CB5A71">
        <w:rPr>
          <w:rFonts w:ascii="Times New Roman" w:eastAsia="Times New Roman" w:hAnsi="Times New Roman" w:cs="Times New Roman"/>
          <w:color w:val="000000" w:themeColor="text1"/>
          <w:sz w:val="27"/>
          <w:szCs w:val="27"/>
        </w:rPr>
        <w:t>Performance evaluation</w:t>
      </w:r>
    </w:p>
    <w:p w:rsidR="00CB5A71" w:rsidRPr="00CB5A71" w:rsidRDefault="00CB5A71" w:rsidP="00CB5A71">
      <w:pPr>
        <w:numPr>
          <w:ilvl w:val="0"/>
          <w:numId w:val="3"/>
        </w:numPr>
        <w:spacing w:before="100" w:beforeAutospacing="1" w:after="100" w:afterAutospacing="1" w:line="420" w:lineRule="atLeast"/>
        <w:ind w:left="300"/>
        <w:rPr>
          <w:rFonts w:ascii="Times New Roman" w:eastAsia="Times New Roman" w:hAnsi="Times New Roman" w:cs="Times New Roman"/>
          <w:color w:val="000000" w:themeColor="text1"/>
          <w:sz w:val="27"/>
          <w:szCs w:val="27"/>
        </w:rPr>
      </w:pPr>
      <w:r w:rsidRPr="00CB5A71">
        <w:rPr>
          <w:rFonts w:ascii="Times New Roman" w:eastAsia="Times New Roman" w:hAnsi="Times New Roman" w:cs="Times New Roman"/>
          <w:color w:val="000000" w:themeColor="text1"/>
          <w:sz w:val="27"/>
          <w:szCs w:val="27"/>
        </w:rPr>
        <w:t>Providing feedback</w:t>
      </w:r>
    </w:p>
    <w:p w:rsidR="00CB5A71" w:rsidRPr="00CB5A71" w:rsidRDefault="00CB5A71" w:rsidP="00CB5A71">
      <w:pPr>
        <w:numPr>
          <w:ilvl w:val="0"/>
          <w:numId w:val="3"/>
        </w:numPr>
        <w:spacing w:before="100" w:beforeAutospacing="1" w:after="100" w:afterAutospacing="1" w:line="420" w:lineRule="atLeast"/>
        <w:ind w:left="300"/>
        <w:rPr>
          <w:rFonts w:ascii="Times New Roman" w:eastAsia="Times New Roman" w:hAnsi="Times New Roman" w:cs="Times New Roman"/>
          <w:color w:val="000000" w:themeColor="text1"/>
          <w:sz w:val="27"/>
          <w:szCs w:val="27"/>
        </w:rPr>
      </w:pPr>
      <w:r w:rsidRPr="00CB5A71">
        <w:rPr>
          <w:rFonts w:ascii="Times New Roman" w:eastAsia="Times New Roman" w:hAnsi="Times New Roman" w:cs="Times New Roman"/>
          <w:color w:val="000000" w:themeColor="text1"/>
          <w:sz w:val="27"/>
          <w:szCs w:val="27"/>
        </w:rPr>
        <w:t>Performance appraisal</w:t>
      </w:r>
    </w:p>
    <w:p w:rsidR="00106EE1" w:rsidRPr="00A7744C" w:rsidRDefault="00106EE1" w:rsidP="0001728F">
      <w:pPr>
        <w:pStyle w:val="Heading3"/>
        <w:keepNext w:val="0"/>
        <w:keepLines w:val="0"/>
        <w:numPr>
          <w:ilvl w:val="0"/>
          <w:numId w:val="6"/>
        </w:numPr>
        <w:spacing w:before="0" w:line="240" w:lineRule="auto"/>
        <w:rPr>
          <w:rFonts w:ascii="Times New Roman" w:hAnsi="Times New Roman" w:cs="Times New Roman"/>
          <w:color w:val="000000" w:themeColor="text1"/>
          <w:u w:val="single"/>
        </w:rPr>
      </w:pPr>
      <w:r w:rsidRPr="00A7744C">
        <w:rPr>
          <w:rFonts w:ascii="Times New Roman" w:hAnsi="Times New Roman" w:cs="Times New Roman"/>
          <w:color w:val="000000" w:themeColor="text1"/>
          <w:u w:val="single"/>
        </w:rPr>
        <w:t>Define Organizational Goals</w:t>
      </w:r>
    </w:p>
    <w:p w:rsidR="00106EE1" w:rsidRPr="00A7744C" w:rsidRDefault="00106EE1" w:rsidP="00106EE1">
      <w:pPr>
        <w:pStyle w:val="NormalWeb"/>
        <w:spacing w:line="420" w:lineRule="atLeast"/>
        <w:ind w:left="300"/>
        <w:rPr>
          <w:color w:val="000000" w:themeColor="text1"/>
          <w:sz w:val="27"/>
          <w:szCs w:val="27"/>
        </w:rPr>
      </w:pPr>
      <w:r w:rsidRPr="00A7744C">
        <w:rPr>
          <w:color w:val="000000" w:themeColor="text1"/>
          <w:sz w:val="27"/>
          <w:szCs w:val="27"/>
        </w:rPr>
        <w:lastRenderedPageBreak/>
        <w:t>Goals are critical issues to organizational effectiveness, and they serve a number of purposes. Organizations can also have several different kinds of goals, all of which must be appropriately managed.</w:t>
      </w:r>
      <w:r w:rsidRPr="00A7744C">
        <w:rPr>
          <w:color w:val="000000" w:themeColor="text1"/>
          <w:sz w:val="27"/>
          <w:szCs w:val="27"/>
        </w:rPr>
        <w:t xml:space="preserve"> </w:t>
      </w:r>
      <w:r w:rsidRPr="00A7744C">
        <w:rPr>
          <w:color w:val="000000" w:themeColor="text1"/>
          <w:sz w:val="27"/>
          <w:szCs w:val="27"/>
        </w:rPr>
        <w:t>And a number of different kinds of</w:t>
      </w:r>
      <w:r w:rsidRPr="00A7744C">
        <w:rPr>
          <w:color w:val="000000" w:themeColor="text1"/>
          <w:sz w:val="27"/>
          <w:szCs w:val="27"/>
        </w:rPr>
        <w:t xml:space="preserve"> </w:t>
      </w:r>
      <w:r w:rsidRPr="00A7744C">
        <w:rPr>
          <w:color w:val="000000" w:themeColor="text1"/>
          <w:sz w:val="27"/>
          <w:szCs w:val="27"/>
        </w:rPr>
        <w:t xml:space="preserve">managers must be involved in setting goals. The </w:t>
      </w:r>
      <w:hyperlink r:id="rId11" w:history="1">
        <w:r w:rsidRPr="00A7744C">
          <w:rPr>
            <w:rStyle w:val="Hyperlink"/>
            <w:color w:val="000000" w:themeColor="text1"/>
            <w:sz w:val="27"/>
            <w:szCs w:val="27"/>
          </w:rPr>
          <w:t>goals set by the superiors are preliminary</w:t>
        </w:r>
      </w:hyperlink>
      <w:r w:rsidRPr="00A7744C">
        <w:rPr>
          <w:color w:val="000000" w:themeColor="text1"/>
          <w:sz w:val="27"/>
          <w:szCs w:val="27"/>
        </w:rPr>
        <w:t>, based on an analysis and judgment as to what can and what should be accomplished by the organization within a certain period.</w:t>
      </w:r>
    </w:p>
    <w:p w:rsidR="0001728F" w:rsidRPr="00A7744C" w:rsidRDefault="0001728F" w:rsidP="0001728F">
      <w:pPr>
        <w:pStyle w:val="Heading3"/>
        <w:keepNext w:val="0"/>
        <w:keepLines w:val="0"/>
        <w:numPr>
          <w:ilvl w:val="0"/>
          <w:numId w:val="6"/>
        </w:numPr>
        <w:spacing w:before="0" w:line="240" w:lineRule="auto"/>
        <w:rPr>
          <w:rFonts w:ascii="Times New Roman" w:hAnsi="Times New Roman" w:cs="Times New Roman"/>
          <w:color w:val="000000" w:themeColor="text1"/>
          <w:u w:val="single"/>
        </w:rPr>
      </w:pPr>
      <w:r w:rsidRPr="00A7744C">
        <w:rPr>
          <w:rFonts w:ascii="Times New Roman" w:hAnsi="Times New Roman" w:cs="Times New Roman"/>
          <w:color w:val="000000" w:themeColor="text1"/>
          <w:u w:val="single"/>
        </w:rPr>
        <w:t>Define Employees Objectives</w:t>
      </w:r>
    </w:p>
    <w:p w:rsidR="0001728F" w:rsidRPr="00A7744C" w:rsidRDefault="0001728F" w:rsidP="0001728F">
      <w:pPr>
        <w:pStyle w:val="NormalWeb"/>
        <w:spacing w:line="420" w:lineRule="atLeast"/>
        <w:rPr>
          <w:color w:val="000000" w:themeColor="text1"/>
          <w:sz w:val="27"/>
          <w:szCs w:val="27"/>
        </w:rPr>
      </w:pPr>
      <w:r w:rsidRPr="00A7744C">
        <w:rPr>
          <w:color w:val="000000" w:themeColor="text1"/>
          <w:sz w:val="27"/>
          <w:szCs w:val="27"/>
        </w:rPr>
        <w:t xml:space="preserve">       </w:t>
      </w:r>
      <w:r w:rsidRPr="00A7744C">
        <w:rPr>
          <w:color w:val="000000" w:themeColor="text1"/>
          <w:sz w:val="27"/>
          <w:szCs w:val="27"/>
        </w:rPr>
        <w:t xml:space="preserve">After making sure that employees’ managers have informed of pertinent general </w:t>
      </w:r>
      <w:r w:rsidRPr="00A7744C">
        <w:rPr>
          <w:color w:val="000000" w:themeColor="text1"/>
          <w:sz w:val="27"/>
          <w:szCs w:val="27"/>
        </w:rPr>
        <w:t xml:space="preserve">       </w:t>
      </w:r>
      <w:r w:rsidRPr="00A7744C">
        <w:rPr>
          <w:color w:val="000000" w:themeColor="text1"/>
          <w:sz w:val="27"/>
          <w:szCs w:val="27"/>
        </w:rPr>
        <w:t xml:space="preserve">objectives, strategies and planning premises, the manager can then proceed to work </w:t>
      </w:r>
      <w:r w:rsidRPr="00A7744C">
        <w:rPr>
          <w:color w:val="000000" w:themeColor="text1"/>
          <w:sz w:val="27"/>
          <w:szCs w:val="27"/>
        </w:rPr>
        <w:t xml:space="preserve">   </w:t>
      </w:r>
      <w:r w:rsidRPr="00A7744C">
        <w:rPr>
          <w:color w:val="000000" w:themeColor="text1"/>
          <w:sz w:val="27"/>
          <w:szCs w:val="27"/>
        </w:rPr>
        <w:t>with employees in setting their objectives.</w:t>
      </w:r>
    </w:p>
    <w:p w:rsidR="0001728F" w:rsidRPr="00A7744C" w:rsidRDefault="0001728F" w:rsidP="0001728F">
      <w:pPr>
        <w:pStyle w:val="NormalWeb"/>
        <w:spacing w:line="420" w:lineRule="atLeast"/>
        <w:rPr>
          <w:color w:val="000000" w:themeColor="text1"/>
          <w:sz w:val="27"/>
          <w:szCs w:val="27"/>
        </w:rPr>
      </w:pPr>
      <w:r w:rsidRPr="00A7744C">
        <w:rPr>
          <w:color w:val="000000" w:themeColor="text1"/>
          <w:sz w:val="27"/>
          <w:szCs w:val="27"/>
        </w:rPr>
        <w:t>The manager asks what goals the employees believe they can accomplish in what time period, and with what resources. They will then discuss some preliminary thoughts about what goals seem feasible for the company or department.</w:t>
      </w:r>
    </w:p>
    <w:p w:rsidR="0001728F" w:rsidRPr="00A7744C" w:rsidRDefault="0001728F" w:rsidP="0001728F">
      <w:pPr>
        <w:pStyle w:val="Heading3"/>
        <w:keepNext w:val="0"/>
        <w:keepLines w:val="0"/>
        <w:numPr>
          <w:ilvl w:val="0"/>
          <w:numId w:val="6"/>
        </w:numPr>
        <w:spacing w:before="0" w:line="240" w:lineRule="auto"/>
        <w:rPr>
          <w:rFonts w:ascii="Times New Roman" w:hAnsi="Times New Roman" w:cs="Times New Roman"/>
          <w:color w:val="000000" w:themeColor="text1"/>
          <w:u w:val="single"/>
        </w:rPr>
      </w:pPr>
      <w:r w:rsidRPr="00A7744C">
        <w:rPr>
          <w:rFonts w:ascii="Times New Roman" w:hAnsi="Times New Roman" w:cs="Times New Roman"/>
          <w:color w:val="000000" w:themeColor="text1"/>
          <w:u w:val="single"/>
        </w:rPr>
        <w:t>Continuous Monitoring Performance and Progress</w:t>
      </w:r>
    </w:p>
    <w:p w:rsidR="0001728F" w:rsidRPr="00A7744C" w:rsidRDefault="0001728F" w:rsidP="0001728F">
      <w:pPr>
        <w:pStyle w:val="NormalWeb"/>
        <w:spacing w:line="420" w:lineRule="atLeast"/>
        <w:ind w:left="300"/>
        <w:rPr>
          <w:color w:val="000000" w:themeColor="text1"/>
          <w:sz w:val="27"/>
          <w:szCs w:val="27"/>
        </w:rPr>
      </w:pPr>
      <w:r w:rsidRPr="00A7744C">
        <w:rPr>
          <w:color w:val="000000" w:themeColor="text1"/>
          <w:sz w:val="27"/>
          <w:szCs w:val="27"/>
        </w:rPr>
        <w:t>MBO process is not only essential for making line managers in business organizations more effective but also equally important for monitoring the performance and progress of employees.</w:t>
      </w:r>
    </w:p>
    <w:p w:rsidR="0001728F" w:rsidRPr="00A7744C" w:rsidRDefault="0001728F" w:rsidP="0001728F">
      <w:pPr>
        <w:pStyle w:val="NormalWeb"/>
        <w:spacing w:line="420" w:lineRule="atLeast"/>
        <w:ind w:left="300"/>
        <w:rPr>
          <w:color w:val="000000" w:themeColor="text1"/>
          <w:sz w:val="27"/>
          <w:szCs w:val="27"/>
        </w:rPr>
      </w:pPr>
      <w:r w:rsidRPr="00A7744C">
        <w:rPr>
          <w:color w:val="000000" w:themeColor="text1"/>
          <w:sz w:val="27"/>
          <w:szCs w:val="27"/>
        </w:rPr>
        <w:t>For monitoring performance and progress the followings are required;</w:t>
      </w:r>
    </w:p>
    <w:p w:rsidR="0001728F" w:rsidRPr="00A7744C" w:rsidRDefault="0001728F" w:rsidP="0001728F">
      <w:pPr>
        <w:numPr>
          <w:ilvl w:val="2"/>
          <w:numId w:val="6"/>
        </w:numPr>
        <w:spacing w:before="100" w:beforeAutospacing="1" w:after="100" w:afterAutospacing="1" w:line="420" w:lineRule="atLeast"/>
        <w:ind w:left="900"/>
        <w:rPr>
          <w:rFonts w:ascii="Times New Roman" w:hAnsi="Times New Roman" w:cs="Times New Roman"/>
          <w:color w:val="000000" w:themeColor="text1"/>
          <w:sz w:val="27"/>
          <w:szCs w:val="27"/>
        </w:rPr>
      </w:pPr>
      <w:r w:rsidRPr="00A7744C">
        <w:rPr>
          <w:rFonts w:ascii="Times New Roman" w:hAnsi="Times New Roman" w:cs="Times New Roman"/>
          <w:color w:val="000000" w:themeColor="text1"/>
          <w:sz w:val="27"/>
          <w:szCs w:val="27"/>
        </w:rPr>
        <w:t>Identifying ineffective programs by comparing performance with pre-established objectives,</w:t>
      </w:r>
    </w:p>
    <w:p w:rsidR="0001728F" w:rsidRPr="00A7744C" w:rsidRDefault="0001728F" w:rsidP="0001728F">
      <w:pPr>
        <w:numPr>
          <w:ilvl w:val="2"/>
          <w:numId w:val="6"/>
        </w:numPr>
        <w:spacing w:before="100" w:beforeAutospacing="1" w:after="100" w:afterAutospacing="1" w:line="420" w:lineRule="atLeast"/>
        <w:ind w:left="900"/>
        <w:rPr>
          <w:rFonts w:ascii="Times New Roman" w:hAnsi="Times New Roman" w:cs="Times New Roman"/>
          <w:color w:val="000000" w:themeColor="text1"/>
          <w:sz w:val="27"/>
          <w:szCs w:val="27"/>
        </w:rPr>
      </w:pPr>
      <w:r w:rsidRPr="00A7744C">
        <w:rPr>
          <w:rFonts w:ascii="Times New Roman" w:hAnsi="Times New Roman" w:cs="Times New Roman"/>
          <w:color w:val="000000" w:themeColor="text1"/>
          <w:sz w:val="27"/>
          <w:szCs w:val="27"/>
        </w:rPr>
        <w:t xml:space="preserve">Using </w:t>
      </w:r>
      <w:hyperlink r:id="rId12" w:history="1">
        <w:r w:rsidRPr="00A7744C">
          <w:rPr>
            <w:rStyle w:val="Hyperlink"/>
            <w:rFonts w:ascii="Times New Roman" w:hAnsi="Times New Roman" w:cs="Times New Roman"/>
            <w:color w:val="000000" w:themeColor="text1"/>
            <w:sz w:val="27"/>
            <w:szCs w:val="27"/>
          </w:rPr>
          <w:t>zero-based budgeting</w:t>
        </w:r>
      </w:hyperlink>
      <w:r w:rsidRPr="00A7744C">
        <w:rPr>
          <w:rFonts w:ascii="Times New Roman" w:hAnsi="Times New Roman" w:cs="Times New Roman"/>
          <w:color w:val="000000" w:themeColor="text1"/>
          <w:sz w:val="27"/>
          <w:szCs w:val="27"/>
        </w:rPr>
        <w:t>,</w:t>
      </w:r>
    </w:p>
    <w:p w:rsidR="0001728F" w:rsidRPr="00A7744C" w:rsidRDefault="0001728F" w:rsidP="0001728F">
      <w:pPr>
        <w:numPr>
          <w:ilvl w:val="2"/>
          <w:numId w:val="6"/>
        </w:numPr>
        <w:spacing w:before="100" w:beforeAutospacing="1" w:after="100" w:afterAutospacing="1" w:line="420" w:lineRule="atLeast"/>
        <w:ind w:left="900"/>
        <w:rPr>
          <w:rFonts w:ascii="Times New Roman" w:hAnsi="Times New Roman" w:cs="Times New Roman"/>
          <w:color w:val="000000" w:themeColor="text1"/>
          <w:sz w:val="27"/>
          <w:szCs w:val="27"/>
        </w:rPr>
      </w:pPr>
      <w:r w:rsidRPr="00A7744C">
        <w:rPr>
          <w:rFonts w:ascii="Times New Roman" w:hAnsi="Times New Roman" w:cs="Times New Roman"/>
          <w:color w:val="000000" w:themeColor="text1"/>
          <w:sz w:val="27"/>
          <w:szCs w:val="27"/>
        </w:rPr>
        <w:t>Applying MBO concepts for measuring individual and plans,</w:t>
      </w:r>
    </w:p>
    <w:p w:rsidR="0001728F" w:rsidRPr="00A7744C" w:rsidRDefault="0001728F" w:rsidP="0001728F">
      <w:pPr>
        <w:numPr>
          <w:ilvl w:val="2"/>
          <w:numId w:val="6"/>
        </w:numPr>
        <w:spacing w:before="100" w:beforeAutospacing="1" w:after="100" w:afterAutospacing="1" w:line="420" w:lineRule="atLeast"/>
        <w:ind w:left="900"/>
        <w:rPr>
          <w:rFonts w:ascii="Times New Roman" w:hAnsi="Times New Roman" w:cs="Times New Roman"/>
          <w:color w:val="000000" w:themeColor="text1"/>
          <w:sz w:val="27"/>
          <w:szCs w:val="27"/>
        </w:rPr>
      </w:pPr>
      <w:r w:rsidRPr="00A7744C">
        <w:rPr>
          <w:rFonts w:ascii="Times New Roman" w:hAnsi="Times New Roman" w:cs="Times New Roman"/>
          <w:color w:val="000000" w:themeColor="text1"/>
          <w:sz w:val="27"/>
          <w:szCs w:val="27"/>
        </w:rPr>
        <w:t>Preparing long and short range objectives and plans,</w:t>
      </w:r>
    </w:p>
    <w:p w:rsidR="0001728F" w:rsidRPr="00A7744C" w:rsidRDefault="0001728F" w:rsidP="0001728F">
      <w:pPr>
        <w:numPr>
          <w:ilvl w:val="2"/>
          <w:numId w:val="6"/>
        </w:numPr>
        <w:spacing w:before="100" w:beforeAutospacing="1" w:after="100" w:afterAutospacing="1" w:line="420" w:lineRule="atLeast"/>
        <w:ind w:left="900"/>
        <w:rPr>
          <w:rFonts w:ascii="Times New Roman" w:hAnsi="Times New Roman" w:cs="Times New Roman"/>
          <w:color w:val="000000" w:themeColor="text1"/>
          <w:sz w:val="27"/>
          <w:szCs w:val="27"/>
        </w:rPr>
      </w:pPr>
      <w:r w:rsidRPr="00A7744C">
        <w:rPr>
          <w:rFonts w:ascii="Times New Roman" w:hAnsi="Times New Roman" w:cs="Times New Roman"/>
          <w:color w:val="000000" w:themeColor="text1"/>
          <w:sz w:val="27"/>
          <w:szCs w:val="27"/>
        </w:rPr>
        <w:t xml:space="preserve">Installing </w:t>
      </w:r>
      <w:hyperlink r:id="rId13" w:history="1">
        <w:r w:rsidRPr="00A7744C">
          <w:rPr>
            <w:rStyle w:val="Hyperlink"/>
            <w:rFonts w:ascii="Times New Roman" w:hAnsi="Times New Roman" w:cs="Times New Roman"/>
            <w:color w:val="000000" w:themeColor="text1"/>
            <w:sz w:val="27"/>
            <w:szCs w:val="27"/>
          </w:rPr>
          <w:t>effective controls</w:t>
        </w:r>
      </w:hyperlink>
      <w:r w:rsidRPr="00A7744C">
        <w:rPr>
          <w:rFonts w:ascii="Times New Roman" w:hAnsi="Times New Roman" w:cs="Times New Roman"/>
          <w:color w:val="000000" w:themeColor="text1"/>
          <w:sz w:val="27"/>
          <w:szCs w:val="27"/>
        </w:rPr>
        <w:t>, and</w:t>
      </w:r>
    </w:p>
    <w:p w:rsidR="0001728F" w:rsidRPr="00A7744C" w:rsidRDefault="0001728F" w:rsidP="0001728F">
      <w:pPr>
        <w:numPr>
          <w:ilvl w:val="2"/>
          <w:numId w:val="6"/>
        </w:numPr>
        <w:spacing w:before="100" w:beforeAutospacing="1" w:after="100" w:afterAutospacing="1" w:line="420" w:lineRule="atLeast"/>
        <w:ind w:left="900"/>
        <w:rPr>
          <w:rFonts w:ascii="Times New Roman" w:hAnsi="Times New Roman" w:cs="Times New Roman"/>
          <w:color w:val="000000" w:themeColor="text1"/>
          <w:sz w:val="27"/>
          <w:szCs w:val="27"/>
        </w:rPr>
      </w:pPr>
      <w:r w:rsidRPr="00A7744C">
        <w:rPr>
          <w:rFonts w:ascii="Times New Roman" w:hAnsi="Times New Roman" w:cs="Times New Roman"/>
          <w:color w:val="000000" w:themeColor="text1"/>
          <w:sz w:val="27"/>
          <w:szCs w:val="27"/>
        </w:rPr>
        <w:t>Designing sound organizational structure with clear, responsibilities and decision-making authority at the appropriate level.</w:t>
      </w:r>
    </w:p>
    <w:p w:rsidR="0001728F" w:rsidRPr="00A7744C" w:rsidRDefault="0001728F" w:rsidP="0001728F">
      <w:pPr>
        <w:pStyle w:val="Heading3"/>
        <w:keepNext w:val="0"/>
        <w:keepLines w:val="0"/>
        <w:numPr>
          <w:ilvl w:val="0"/>
          <w:numId w:val="6"/>
        </w:numPr>
        <w:spacing w:before="0" w:line="240" w:lineRule="auto"/>
        <w:rPr>
          <w:rFonts w:ascii="Times New Roman" w:hAnsi="Times New Roman" w:cs="Times New Roman"/>
          <w:color w:val="000000" w:themeColor="text1"/>
          <w:u w:val="single"/>
        </w:rPr>
      </w:pPr>
      <w:r w:rsidRPr="00A7744C">
        <w:rPr>
          <w:rFonts w:ascii="Times New Roman" w:hAnsi="Times New Roman" w:cs="Times New Roman"/>
          <w:color w:val="000000" w:themeColor="text1"/>
          <w:u w:val="single"/>
        </w:rPr>
        <w:t>Performance Evaluation</w:t>
      </w:r>
    </w:p>
    <w:p w:rsidR="0001728F" w:rsidRPr="00A7744C" w:rsidRDefault="0001728F" w:rsidP="0001728F">
      <w:pPr>
        <w:pStyle w:val="NormalWeb"/>
        <w:spacing w:line="420" w:lineRule="atLeast"/>
        <w:ind w:left="300"/>
        <w:rPr>
          <w:color w:val="000000" w:themeColor="text1"/>
          <w:sz w:val="27"/>
          <w:szCs w:val="27"/>
        </w:rPr>
      </w:pPr>
      <w:r w:rsidRPr="00A7744C">
        <w:rPr>
          <w:color w:val="000000" w:themeColor="text1"/>
          <w:sz w:val="27"/>
          <w:szCs w:val="27"/>
        </w:rPr>
        <w:lastRenderedPageBreak/>
        <w:t>Under this MBO process performance review are made by the particip</w:t>
      </w:r>
      <w:r w:rsidRPr="00A7744C">
        <w:rPr>
          <w:color w:val="000000" w:themeColor="text1"/>
          <w:sz w:val="27"/>
          <w:szCs w:val="27"/>
        </w:rPr>
        <w:t>ation of the concerned managers.</w:t>
      </w:r>
    </w:p>
    <w:p w:rsidR="0001728F" w:rsidRPr="00A7744C" w:rsidRDefault="0001728F" w:rsidP="0001728F">
      <w:pPr>
        <w:pStyle w:val="Heading3"/>
        <w:keepNext w:val="0"/>
        <w:keepLines w:val="0"/>
        <w:numPr>
          <w:ilvl w:val="0"/>
          <w:numId w:val="6"/>
        </w:numPr>
        <w:spacing w:before="0" w:line="240" w:lineRule="auto"/>
        <w:rPr>
          <w:rFonts w:ascii="Times New Roman" w:hAnsi="Times New Roman" w:cs="Times New Roman"/>
          <w:color w:val="000000" w:themeColor="text1"/>
          <w:u w:val="single"/>
        </w:rPr>
      </w:pPr>
      <w:r w:rsidRPr="00A7744C">
        <w:rPr>
          <w:rFonts w:ascii="Times New Roman" w:hAnsi="Times New Roman" w:cs="Times New Roman"/>
          <w:color w:val="000000" w:themeColor="text1"/>
          <w:u w:val="single"/>
        </w:rPr>
        <w:t>Providing Feedback</w:t>
      </w:r>
    </w:p>
    <w:p w:rsidR="0001728F" w:rsidRPr="00A7744C" w:rsidRDefault="0001728F" w:rsidP="0001728F">
      <w:pPr>
        <w:pStyle w:val="NormalWeb"/>
        <w:spacing w:line="420" w:lineRule="atLeast"/>
        <w:ind w:left="300"/>
        <w:rPr>
          <w:color w:val="000000" w:themeColor="text1"/>
          <w:sz w:val="27"/>
          <w:szCs w:val="27"/>
        </w:rPr>
      </w:pPr>
      <w:r w:rsidRPr="00A7744C">
        <w:rPr>
          <w:color w:val="000000" w:themeColor="text1"/>
          <w:sz w:val="27"/>
          <w:szCs w:val="27"/>
        </w:rPr>
        <w:t>The filial ingredients in an MBO program are continuous feedback on performance and goals that allow individuals to monitor and correct their own actions.</w:t>
      </w:r>
    </w:p>
    <w:p w:rsidR="0001728F" w:rsidRPr="00A7744C" w:rsidRDefault="0001728F" w:rsidP="0001728F">
      <w:pPr>
        <w:pStyle w:val="NormalWeb"/>
        <w:spacing w:line="420" w:lineRule="atLeast"/>
        <w:ind w:left="300"/>
        <w:rPr>
          <w:color w:val="000000" w:themeColor="text1"/>
          <w:sz w:val="27"/>
          <w:szCs w:val="27"/>
        </w:rPr>
      </w:pPr>
      <w:r w:rsidRPr="00A7744C">
        <w:rPr>
          <w:color w:val="000000" w:themeColor="text1"/>
          <w:sz w:val="27"/>
          <w:szCs w:val="27"/>
        </w:rPr>
        <w:t>This continuous feedback is supplemented by periodic formal appraisal meetings which superiors and subordinates can review progress toward goals, which lead to further feedback.</w:t>
      </w:r>
    </w:p>
    <w:p w:rsidR="0001728F" w:rsidRPr="00A7744C" w:rsidRDefault="0001728F" w:rsidP="0001728F">
      <w:pPr>
        <w:pStyle w:val="Heading3"/>
        <w:keepNext w:val="0"/>
        <w:keepLines w:val="0"/>
        <w:numPr>
          <w:ilvl w:val="0"/>
          <w:numId w:val="6"/>
        </w:numPr>
        <w:spacing w:before="0" w:line="240" w:lineRule="auto"/>
        <w:rPr>
          <w:rFonts w:ascii="Times New Roman" w:hAnsi="Times New Roman" w:cs="Times New Roman"/>
          <w:color w:val="000000" w:themeColor="text1"/>
          <w:u w:val="single"/>
        </w:rPr>
      </w:pPr>
      <w:r w:rsidRPr="00A7744C">
        <w:rPr>
          <w:rFonts w:ascii="Times New Roman" w:hAnsi="Times New Roman" w:cs="Times New Roman"/>
          <w:color w:val="000000" w:themeColor="text1"/>
          <w:u w:val="single"/>
        </w:rPr>
        <w:t>Performance Appraisal</w:t>
      </w:r>
    </w:p>
    <w:p w:rsidR="0001728F" w:rsidRPr="00A7744C" w:rsidRDefault="0001728F" w:rsidP="0001728F">
      <w:pPr>
        <w:pStyle w:val="NormalWeb"/>
        <w:spacing w:line="420" w:lineRule="atLeast"/>
        <w:ind w:left="300"/>
        <w:rPr>
          <w:color w:val="000000" w:themeColor="text1"/>
          <w:sz w:val="27"/>
          <w:szCs w:val="27"/>
        </w:rPr>
      </w:pPr>
      <w:hyperlink r:id="rId14" w:history="1">
        <w:r w:rsidRPr="00A7744C">
          <w:rPr>
            <w:rStyle w:val="Hyperlink"/>
            <w:color w:val="000000" w:themeColor="text1"/>
            <w:sz w:val="27"/>
            <w:szCs w:val="27"/>
          </w:rPr>
          <w:t>Performance appraisals</w:t>
        </w:r>
      </w:hyperlink>
      <w:r w:rsidRPr="00A7744C">
        <w:rPr>
          <w:color w:val="000000" w:themeColor="text1"/>
          <w:sz w:val="27"/>
          <w:szCs w:val="27"/>
        </w:rPr>
        <w:t xml:space="preserve"> are a regular review of employee performance within organizations. It is done at the last stage of MBO process.</w:t>
      </w:r>
    </w:p>
    <w:p w:rsidR="004E6A02" w:rsidRPr="00A7744C" w:rsidRDefault="004E6A02" w:rsidP="004E6A02">
      <w:pPr>
        <w:pStyle w:val="NormalWeb"/>
        <w:numPr>
          <w:ilvl w:val="0"/>
          <w:numId w:val="11"/>
        </w:numPr>
        <w:spacing w:line="420" w:lineRule="atLeast"/>
        <w:rPr>
          <w:b/>
          <w:color w:val="000000" w:themeColor="text1"/>
          <w:sz w:val="27"/>
          <w:szCs w:val="27"/>
        </w:rPr>
      </w:pPr>
      <w:r w:rsidRPr="00A7744C">
        <w:rPr>
          <w:b/>
          <w:color w:val="000000" w:themeColor="text1"/>
          <w:sz w:val="27"/>
          <w:szCs w:val="27"/>
        </w:rPr>
        <w:t>WHAT IS THE USEFULNESS OF MBO IN BUSINESS ORGANISATION</w:t>
      </w:r>
    </w:p>
    <w:p w:rsidR="000348F1" w:rsidRPr="00D32EEA" w:rsidRDefault="00CB5A71" w:rsidP="0001728F">
      <w:pPr>
        <w:pStyle w:val="NormalWeb"/>
        <w:spacing w:line="420" w:lineRule="atLeast"/>
        <w:ind w:left="300"/>
        <w:rPr>
          <w:color w:val="000000" w:themeColor="text1"/>
          <w:sz w:val="27"/>
          <w:szCs w:val="27"/>
        </w:rPr>
      </w:pPr>
      <w:r w:rsidRPr="00A7744C">
        <w:rPr>
          <w:color w:val="000000" w:themeColor="text1"/>
          <w:lang/>
        </w:rPr>
        <w:t xml:space="preserve"> </w:t>
      </w:r>
      <w:r w:rsidR="000348F1" w:rsidRPr="00A7744C">
        <w:rPr>
          <w:color w:val="000000" w:themeColor="text1"/>
          <w:lang/>
        </w:rPr>
        <w:t xml:space="preserve"> </w:t>
      </w:r>
      <w:r w:rsidR="000348F1" w:rsidRPr="00A7744C">
        <w:rPr>
          <w:b/>
          <w:color w:val="000000" w:themeColor="text1"/>
          <w:u w:val="single"/>
          <w:lang/>
        </w:rPr>
        <w:t>ADVANTAGE AND BENEFITS OF MBO</w:t>
      </w:r>
    </w:p>
    <w:p w:rsidR="000348F1" w:rsidRPr="000348F1" w:rsidRDefault="000348F1"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hyperlink r:id="rId15" w:tooltip="Motivation" w:history="1">
        <w:r w:rsidRPr="00A7744C">
          <w:rPr>
            <w:rFonts w:ascii="Times New Roman" w:eastAsia="Times New Roman" w:hAnsi="Times New Roman" w:cs="Times New Roman"/>
            <w:color w:val="000000" w:themeColor="text1"/>
            <w:sz w:val="24"/>
            <w:szCs w:val="24"/>
            <w:u w:val="single"/>
            <w:lang/>
          </w:rPr>
          <w:t>Motivation</w:t>
        </w:r>
      </w:hyperlink>
      <w:r w:rsidRPr="000348F1">
        <w:rPr>
          <w:rFonts w:ascii="Times New Roman" w:eastAsia="Times New Roman" w:hAnsi="Times New Roman" w:cs="Times New Roman"/>
          <w:color w:val="000000" w:themeColor="text1"/>
          <w:sz w:val="24"/>
          <w:szCs w:val="24"/>
          <w:lang/>
        </w:rPr>
        <w:t xml:space="preserve"> – Involving employees in the whole process of goal setting and increasing employee </w:t>
      </w:r>
      <w:hyperlink r:id="rId16" w:tooltip="Empowerment" w:history="1">
        <w:r w:rsidRPr="00A7744C">
          <w:rPr>
            <w:rFonts w:ascii="Times New Roman" w:eastAsia="Times New Roman" w:hAnsi="Times New Roman" w:cs="Times New Roman"/>
            <w:color w:val="000000" w:themeColor="text1"/>
            <w:sz w:val="24"/>
            <w:szCs w:val="24"/>
            <w:u w:val="single"/>
            <w:lang/>
          </w:rPr>
          <w:t>empowerment</w:t>
        </w:r>
      </w:hyperlink>
      <w:r w:rsidRPr="000348F1">
        <w:rPr>
          <w:rFonts w:ascii="Times New Roman" w:eastAsia="Times New Roman" w:hAnsi="Times New Roman" w:cs="Times New Roman"/>
          <w:color w:val="000000" w:themeColor="text1"/>
          <w:sz w:val="24"/>
          <w:szCs w:val="24"/>
          <w:lang/>
        </w:rPr>
        <w:t xml:space="preserve">. This increases employee </w:t>
      </w:r>
      <w:hyperlink r:id="rId17" w:tooltip="Job satisfaction" w:history="1">
        <w:r w:rsidRPr="00A7744C">
          <w:rPr>
            <w:rFonts w:ascii="Times New Roman" w:eastAsia="Times New Roman" w:hAnsi="Times New Roman" w:cs="Times New Roman"/>
            <w:color w:val="000000" w:themeColor="text1"/>
            <w:sz w:val="24"/>
            <w:szCs w:val="24"/>
            <w:u w:val="single"/>
            <w:lang/>
          </w:rPr>
          <w:t>job satisfaction</w:t>
        </w:r>
      </w:hyperlink>
      <w:r w:rsidRPr="000348F1">
        <w:rPr>
          <w:rFonts w:ascii="Times New Roman" w:eastAsia="Times New Roman" w:hAnsi="Times New Roman" w:cs="Times New Roman"/>
          <w:color w:val="000000" w:themeColor="text1"/>
          <w:sz w:val="24"/>
          <w:szCs w:val="24"/>
          <w:lang/>
        </w:rPr>
        <w:t xml:space="preserve"> and commitment.</w:t>
      </w:r>
    </w:p>
    <w:p w:rsidR="000348F1" w:rsidRPr="000348F1" w:rsidRDefault="000348F1"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0348F1">
        <w:rPr>
          <w:rFonts w:ascii="Times New Roman" w:eastAsia="Times New Roman" w:hAnsi="Times New Roman" w:cs="Times New Roman"/>
          <w:color w:val="000000" w:themeColor="text1"/>
          <w:sz w:val="24"/>
          <w:szCs w:val="24"/>
          <w:lang/>
        </w:rPr>
        <w:t xml:space="preserve">Better communication and coordination – Frequent </w:t>
      </w:r>
      <w:hyperlink r:id="rId18" w:tooltip="Performance appraisal" w:history="1">
        <w:r w:rsidRPr="00A7744C">
          <w:rPr>
            <w:rFonts w:ascii="Times New Roman" w:eastAsia="Times New Roman" w:hAnsi="Times New Roman" w:cs="Times New Roman"/>
            <w:color w:val="000000" w:themeColor="text1"/>
            <w:sz w:val="24"/>
            <w:szCs w:val="24"/>
            <w:u w:val="single"/>
            <w:lang/>
          </w:rPr>
          <w:t>reviews</w:t>
        </w:r>
      </w:hyperlink>
      <w:r w:rsidRPr="000348F1">
        <w:rPr>
          <w:rFonts w:ascii="Times New Roman" w:eastAsia="Times New Roman" w:hAnsi="Times New Roman" w:cs="Times New Roman"/>
          <w:color w:val="000000" w:themeColor="text1"/>
          <w:sz w:val="24"/>
          <w:szCs w:val="24"/>
          <w:lang/>
        </w:rPr>
        <w:t xml:space="preserve"> and interactions between superiors and subordinates help to maintain harmonious relationships within the organization and also to solve problems.</w:t>
      </w:r>
    </w:p>
    <w:p w:rsidR="000348F1" w:rsidRPr="000348F1" w:rsidRDefault="000348F1"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0348F1">
        <w:rPr>
          <w:rFonts w:ascii="Times New Roman" w:eastAsia="Times New Roman" w:hAnsi="Times New Roman" w:cs="Times New Roman"/>
          <w:color w:val="000000" w:themeColor="text1"/>
          <w:sz w:val="24"/>
          <w:szCs w:val="24"/>
          <w:lang/>
        </w:rPr>
        <w:t>Clarity of goals.</w:t>
      </w:r>
    </w:p>
    <w:p w:rsidR="000348F1" w:rsidRPr="000348F1" w:rsidRDefault="000348F1"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0348F1">
        <w:rPr>
          <w:rFonts w:ascii="Times New Roman" w:eastAsia="Times New Roman" w:hAnsi="Times New Roman" w:cs="Times New Roman"/>
          <w:color w:val="000000" w:themeColor="text1"/>
          <w:sz w:val="24"/>
          <w:szCs w:val="24"/>
          <w:lang/>
        </w:rPr>
        <w:t>Subordinates tend to have a higher commitment to objectives they set for themselves than those imposed on them by another person.</w:t>
      </w:r>
    </w:p>
    <w:p w:rsidR="000348F1" w:rsidRPr="000348F1" w:rsidRDefault="000348F1"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0348F1">
        <w:rPr>
          <w:rFonts w:ascii="Times New Roman" w:eastAsia="Times New Roman" w:hAnsi="Times New Roman" w:cs="Times New Roman"/>
          <w:color w:val="000000" w:themeColor="text1"/>
          <w:sz w:val="24"/>
          <w:szCs w:val="24"/>
          <w:lang/>
        </w:rPr>
        <w:t>Managers can ensure that objectives of the subordinates are linked to the organization's objectives.</w:t>
      </w:r>
    </w:p>
    <w:p w:rsidR="000348F1" w:rsidRPr="00A7744C" w:rsidRDefault="000348F1"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0348F1">
        <w:rPr>
          <w:rFonts w:ascii="Times New Roman" w:eastAsia="Times New Roman" w:hAnsi="Times New Roman" w:cs="Times New Roman"/>
          <w:color w:val="000000" w:themeColor="text1"/>
          <w:sz w:val="24"/>
          <w:szCs w:val="24"/>
          <w:lang/>
        </w:rPr>
        <w:t>Common goal for whole organization means it is a unifying, directive principle of management.</w:t>
      </w:r>
    </w:p>
    <w:p w:rsidR="00751427" w:rsidRPr="00A7744C" w:rsidRDefault="004E6A02"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A7744C">
        <w:rPr>
          <w:rFonts w:ascii="Times New Roman" w:eastAsia="Times New Roman" w:hAnsi="Times New Roman" w:cs="Times New Roman"/>
          <w:color w:val="000000" w:themeColor="text1"/>
          <w:sz w:val="24"/>
          <w:szCs w:val="24"/>
          <w:lang/>
        </w:rPr>
        <w:t xml:space="preserve">Effective Control and </w:t>
      </w:r>
      <w:r w:rsidR="006D4354" w:rsidRPr="00A7744C">
        <w:rPr>
          <w:rFonts w:ascii="Times New Roman" w:eastAsia="Times New Roman" w:hAnsi="Times New Roman" w:cs="Times New Roman"/>
          <w:color w:val="000000" w:themeColor="text1"/>
          <w:sz w:val="24"/>
          <w:szCs w:val="24"/>
          <w:lang/>
        </w:rPr>
        <w:t>Appraisal</w:t>
      </w:r>
    </w:p>
    <w:p w:rsidR="006D4354" w:rsidRPr="00A7744C" w:rsidRDefault="006D4354"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A7744C">
        <w:rPr>
          <w:rFonts w:ascii="Times New Roman" w:eastAsia="Times New Roman" w:hAnsi="Times New Roman" w:cs="Times New Roman"/>
          <w:color w:val="000000" w:themeColor="text1"/>
          <w:sz w:val="24"/>
          <w:szCs w:val="24"/>
          <w:lang/>
        </w:rPr>
        <w:t>Personal Commitment</w:t>
      </w:r>
    </w:p>
    <w:p w:rsidR="006D4354" w:rsidRPr="00A7744C" w:rsidRDefault="006D4354"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A7744C">
        <w:rPr>
          <w:rFonts w:ascii="Times New Roman" w:eastAsia="Times New Roman" w:hAnsi="Times New Roman" w:cs="Times New Roman"/>
          <w:color w:val="000000" w:themeColor="text1"/>
          <w:sz w:val="24"/>
          <w:szCs w:val="24"/>
          <w:lang/>
        </w:rPr>
        <w:t xml:space="preserve">Better Management </w:t>
      </w:r>
    </w:p>
    <w:p w:rsidR="006D4354" w:rsidRPr="00A7744C" w:rsidRDefault="004E6A02" w:rsidP="000348F1">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A7744C">
        <w:rPr>
          <w:rFonts w:ascii="Times New Roman" w:eastAsia="Times New Roman" w:hAnsi="Times New Roman" w:cs="Times New Roman"/>
          <w:color w:val="000000" w:themeColor="text1"/>
          <w:sz w:val="24"/>
          <w:szCs w:val="24"/>
          <w:lang/>
        </w:rPr>
        <w:t xml:space="preserve">Organizational Change and Development </w:t>
      </w:r>
    </w:p>
    <w:p w:rsidR="00580C5B" w:rsidRPr="00A7744C" w:rsidRDefault="00580C5B" w:rsidP="00580C5B">
      <w:pPr>
        <w:spacing w:before="100" w:beforeAutospacing="1" w:after="100" w:afterAutospacing="1" w:line="240" w:lineRule="auto"/>
        <w:rPr>
          <w:rFonts w:ascii="Times New Roman" w:eastAsia="Times New Roman" w:hAnsi="Times New Roman" w:cs="Times New Roman"/>
          <w:color w:val="000000" w:themeColor="text1"/>
          <w:sz w:val="24"/>
          <w:szCs w:val="24"/>
          <w:lang/>
        </w:rPr>
      </w:pPr>
    </w:p>
    <w:p w:rsidR="00C43D79" w:rsidRPr="00A7744C" w:rsidRDefault="004E6A02" w:rsidP="00C43D79">
      <w:pPr>
        <w:pStyle w:val="ListParagraph"/>
        <w:numPr>
          <w:ilvl w:val="1"/>
          <w:numId w:val="11"/>
        </w:numPr>
        <w:spacing w:before="100" w:beforeAutospacing="1" w:after="100" w:afterAutospacing="1" w:line="240" w:lineRule="auto"/>
        <w:rPr>
          <w:rStyle w:val="hvr"/>
          <w:rFonts w:ascii="Times New Roman" w:eastAsia="Times New Roman" w:hAnsi="Times New Roman" w:cs="Times New Roman"/>
          <w:b/>
          <w:color w:val="000000" w:themeColor="text1"/>
          <w:sz w:val="28"/>
          <w:szCs w:val="28"/>
          <w:lang/>
        </w:rPr>
      </w:pPr>
      <w:r w:rsidRPr="00A7744C">
        <w:rPr>
          <w:rFonts w:ascii="Times New Roman" w:eastAsia="Times New Roman" w:hAnsi="Times New Roman" w:cs="Times New Roman"/>
          <w:b/>
          <w:color w:val="000000" w:themeColor="text1"/>
          <w:sz w:val="28"/>
          <w:szCs w:val="28"/>
          <w:lang/>
        </w:rPr>
        <w:lastRenderedPageBreak/>
        <w:t>DEFINE DECISION</w:t>
      </w:r>
      <w:r w:rsidR="00580C5B" w:rsidRPr="00A7744C">
        <w:rPr>
          <w:rFonts w:ascii="Times New Roman" w:eastAsia="Times New Roman" w:hAnsi="Times New Roman" w:cs="Times New Roman"/>
          <w:b/>
          <w:color w:val="000000" w:themeColor="text1"/>
          <w:sz w:val="28"/>
          <w:szCs w:val="28"/>
          <w:lang/>
        </w:rPr>
        <w:t xml:space="preserve">                                                                                          </w:t>
      </w:r>
      <w:proofErr w:type="spellStart"/>
      <w:r w:rsidR="00580C5B" w:rsidRPr="00A7744C">
        <w:rPr>
          <w:rFonts w:ascii="Times New Roman" w:eastAsia="Times New Roman" w:hAnsi="Times New Roman" w:cs="Times New Roman"/>
          <w:color w:val="000000" w:themeColor="text1"/>
          <w:sz w:val="28"/>
          <w:szCs w:val="28"/>
          <w:lang/>
        </w:rPr>
        <w:t>Decision</w:t>
      </w:r>
      <w:proofErr w:type="spellEnd"/>
      <w:r w:rsidR="00580C5B" w:rsidRPr="00A7744C">
        <w:rPr>
          <w:rFonts w:ascii="Times New Roman" w:eastAsia="Times New Roman" w:hAnsi="Times New Roman" w:cs="Times New Roman"/>
          <w:color w:val="000000" w:themeColor="text1"/>
          <w:sz w:val="28"/>
          <w:szCs w:val="28"/>
          <w:lang/>
        </w:rPr>
        <w:t xml:space="preserve"> can be defined as</w:t>
      </w:r>
      <w:r w:rsidR="00580C5B" w:rsidRPr="00A7744C">
        <w:rPr>
          <w:rFonts w:ascii="Helvetica" w:hAnsi="Helvetica" w:cs="Arial"/>
          <w:color w:val="000000" w:themeColor="text1"/>
          <w:sz w:val="21"/>
          <w:szCs w:val="21"/>
          <w:lang/>
        </w:rPr>
        <w:t xml:space="preserve"> </w:t>
      </w:r>
      <w:r w:rsidR="00580C5B" w:rsidRPr="00A7744C">
        <w:rPr>
          <w:rStyle w:val="dt7"/>
          <w:rFonts w:ascii="Open Sans" w:hAnsi="Open Sans" w:cs="Arial"/>
          <w:color w:val="000000" w:themeColor="text1"/>
          <w:spacing w:val="10"/>
          <w:lang/>
        </w:rPr>
        <w:t xml:space="preserve">the act or process of </w:t>
      </w:r>
      <w:hyperlink r:id="rId19" w:history="1">
        <w:r w:rsidR="00580C5B" w:rsidRPr="00A7744C">
          <w:rPr>
            <w:rStyle w:val="dt7"/>
            <w:rFonts w:ascii="Open Sans" w:hAnsi="Open Sans" w:cs="Arial"/>
            <w:color w:val="000000" w:themeColor="text1"/>
            <w:spacing w:val="10"/>
            <w:lang/>
          </w:rPr>
          <w:t>deciding</w:t>
        </w:r>
      </w:hyperlink>
      <w:r w:rsidR="00C43D79" w:rsidRPr="00A7744C">
        <w:rPr>
          <w:rStyle w:val="dt7"/>
          <w:rFonts w:ascii="Open Sans" w:hAnsi="Open Sans" w:cs="Arial"/>
          <w:color w:val="000000" w:themeColor="text1"/>
          <w:spacing w:val="10"/>
          <w:lang/>
        </w:rPr>
        <w:t xml:space="preserve">, it can </w:t>
      </w:r>
      <w:r w:rsidR="00580C5B" w:rsidRPr="00A7744C">
        <w:rPr>
          <w:rStyle w:val="dt7"/>
          <w:rFonts w:ascii="Open Sans" w:hAnsi="Open Sans" w:cs="Arial"/>
          <w:color w:val="000000" w:themeColor="text1"/>
          <w:spacing w:val="10"/>
          <w:lang/>
        </w:rPr>
        <w:t>also</w:t>
      </w:r>
      <w:r w:rsidR="00C43D79" w:rsidRPr="00A7744C">
        <w:rPr>
          <w:rStyle w:val="dt7"/>
          <w:rFonts w:ascii="Open Sans" w:hAnsi="Open Sans" w:cs="Arial"/>
          <w:color w:val="000000" w:themeColor="text1"/>
          <w:spacing w:val="10"/>
          <w:lang/>
        </w:rPr>
        <w:t xml:space="preserve"> be defined </w:t>
      </w:r>
      <w:r w:rsidR="00580C5B" w:rsidRPr="00A7744C">
        <w:rPr>
          <w:rStyle w:val="dt7"/>
          <w:rFonts w:ascii="Open Sans" w:hAnsi="Open Sans" w:cs="Arial"/>
          <w:color w:val="000000" w:themeColor="text1"/>
          <w:spacing w:val="10"/>
          <w:lang/>
        </w:rPr>
        <w:t xml:space="preserve">as a </w:t>
      </w:r>
      <w:hyperlink r:id="rId20" w:history="1">
        <w:r w:rsidR="00580C5B" w:rsidRPr="00A7744C">
          <w:rPr>
            <w:rStyle w:val="Hyperlink"/>
            <w:rFonts w:ascii="Helvetica" w:hAnsi="Helvetica" w:cs="Arial"/>
            <w:color w:val="000000" w:themeColor="text1"/>
            <w:sz w:val="21"/>
            <w:szCs w:val="21"/>
            <w:lang/>
          </w:rPr>
          <w:t>choice</w:t>
        </w:r>
      </w:hyperlink>
      <w:r w:rsidR="00580C5B" w:rsidRPr="00A7744C">
        <w:rPr>
          <w:rFonts w:ascii="Helvetica" w:hAnsi="Helvetica" w:cs="Arial"/>
          <w:color w:val="000000" w:themeColor="text1"/>
          <w:sz w:val="21"/>
          <w:szCs w:val="21"/>
          <w:lang/>
        </w:rPr>
        <w:t xml:space="preserve"> made between alternative courses of </w:t>
      </w:r>
      <w:hyperlink r:id="rId21" w:history="1">
        <w:r w:rsidR="00580C5B" w:rsidRPr="00A7744C">
          <w:rPr>
            <w:rStyle w:val="Hyperlink"/>
            <w:rFonts w:ascii="Helvetica" w:hAnsi="Helvetica" w:cs="Arial"/>
            <w:color w:val="000000" w:themeColor="text1"/>
            <w:sz w:val="21"/>
            <w:szCs w:val="21"/>
            <w:lang/>
          </w:rPr>
          <w:t>action</w:t>
        </w:r>
      </w:hyperlink>
      <w:r w:rsidR="00580C5B" w:rsidRPr="00A7744C">
        <w:rPr>
          <w:rFonts w:ascii="Helvetica" w:hAnsi="Helvetica" w:cs="Arial"/>
          <w:color w:val="000000" w:themeColor="text1"/>
          <w:sz w:val="21"/>
          <w:szCs w:val="21"/>
          <w:lang/>
        </w:rPr>
        <w:t xml:space="preserve"> in a situation of </w:t>
      </w:r>
      <w:hyperlink r:id="rId22" w:history="1">
        <w:r w:rsidR="00580C5B" w:rsidRPr="00A7744C">
          <w:rPr>
            <w:rStyle w:val="Hyperlink"/>
            <w:rFonts w:ascii="Helvetica" w:hAnsi="Helvetica" w:cs="Arial"/>
            <w:color w:val="000000" w:themeColor="text1"/>
            <w:sz w:val="21"/>
            <w:szCs w:val="21"/>
            <w:lang/>
          </w:rPr>
          <w:t>uncertainty</w:t>
        </w:r>
      </w:hyperlink>
      <w:r w:rsidR="00580C5B" w:rsidRPr="00A7744C">
        <w:rPr>
          <w:rFonts w:ascii="Helvetica" w:hAnsi="Helvetica" w:cs="Arial"/>
          <w:color w:val="000000" w:themeColor="text1"/>
          <w:sz w:val="21"/>
          <w:szCs w:val="21"/>
          <w:lang/>
        </w:rPr>
        <w:t>.</w:t>
      </w:r>
      <w:r w:rsidR="00580C5B" w:rsidRPr="00A7744C">
        <w:rPr>
          <w:rFonts w:ascii="Helvetica" w:hAnsi="Helvetica" w:cs="Arial"/>
          <w:color w:val="000000" w:themeColor="text1"/>
          <w:sz w:val="21"/>
          <w:szCs w:val="21"/>
          <w:lang/>
        </w:rPr>
        <w:t xml:space="preserve"> It is</w:t>
      </w:r>
      <w:r w:rsidR="00580C5B" w:rsidRPr="00A7744C">
        <w:rPr>
          <w:rFonts w:ascii="Times New Roman" w:eastAsia="Times New Roman" w:hAnsi="Times New Roman" w:cs="Times New Roman"/>
          <w:b/>
          <w:color w:val="000000" w:themeColor="text1"/>
          <w:sz w:val="28"/>
          <w:szCs w:val="28"/>
          <w:lang/>
        </w:rPr>
        <w:t xml:space="preserve"> </w:t>
      </w:r>
      <w:r w:rsidR="00580C5B" w:rsidRPr="00A7744C">
        <w:rPr>
          <w:rFonts w:ascii="Arial" w:hAnsi="Arial" w:cs="Arial"/>
          <w:color w:val="000000" w:themeColor="text1"/>
          <w:sz w:val="20"/>
          <w:szCs w:val="20"/>
          <w:lang/>
        </w:rPr>
        <w:t>a conclusion or resolution reached after consideration</w:t>
      </w:r>
      <w:r w:rsidR="00580C5B" w:rsidRPr="00A7744C">
        <w:rPr>
          <w:rFonts w:ascii="Times New Roman" w:eastAsia="Times New Roman" w:hAnsi="Times New Roman" w:cs="Times New Roman"/>
          <w:b/>
          <w:color w:val="000000" w:themeColor="text1"/>
          <w:sz w:val="28"/>
          <w:szCs w:val="28"/>
          <w:lang/>
        </w:rPr>
        <w:t xml:space="preserve"> </w:t>
      </w:r>
      <w:r w:rsidR="00580C5B" w:rsidRPr="00A7744C">
        <w:rPr>
          <w:rFonts w:ascii="Arial" w:hAnsi="Arial" w:cs="Arial"/>
          <w:color w:val="000000" w:themeColor="text1"/>
          <w:sz w:val="20"/>
          <w:szCs w:val="20"/>
          <w:lang/>
        </w:rPr>
        <w:t>the action or process of deciding someth</w:t>
      </w:r>
      <w:r w:rsidR="00580C5B" w:rsidRPr="00A7744C">
        <w:rPr>
          <w:rFonts w:ascii="Arial" w:hAnsi="Arial" w:cs="Arial"/>
          <w:color w:val="000000" w:themeColor="text1"/>
          <w:sz w:val="20"/>
          <w:szCs w:val="20"/>
          <w:lang/>
        </w:rPr>
        <w:t>ing or of resolving a question</w:t>
      </w:r>
      <w:r w:rsidR="00C43D79" w:rsidRPr="00A7744C">
        <w:rPr>
          <w:rFonts w:ascii="Arial" w:hAnsi="Arial" w:cs="Arial"/>
          <w:color w:val="000000" w:themeColor="text1"/>
          <w:sz w:val="20"/>
          <w:szCs w:val="20"/>
          <w:lang/>
        </w:rPr>
        <w:t>. Decision can be a</w:t>
      </w:r>
      <w:r w:rsidR="00C43D79" w:rsidRPr="00A7744C">
        <w:rPr>
          <w:rFonts w:ascii="Arial" w:hAnsi="Arial" w:cs="Arial"/>
          <w:color w:val="000000" w:themeColor="text1"/>
          <w:sz w:val="20"/>
          <w:szCs w:val="20"/>
          <w:lang/>
        </w:rPr>
        <w:t xml:space="preserve"> </w:t>
      </w:r>
      <w:r w:rsidR="00C43D79" w:rsidRPr="00A7744C">
        <w:rPr>
          <w:rStyle w:val="hvr"/>
          <w:rFonts w:ascii="Arial" w:hAnsi="Arial" w:cs="Arial"/>
          <w:color w:val="000000" w:themeColor="text1"/>
          <w:sz w:val="20"/>
          <w:szCs w:val="20"/>
          <w:lang/>
        </w:rPr>
        <w:t>conclusion</w:t>
      </w:r>
      <w:r w:rsidR="00C43D79" w:rsidRPr="00A7744C">
        <w:rPr>
          <w:rFonts w:ascii="Arial" w:hAnsi="Arial" w:cs="Arial"/>
          <w:color w:val="000000" w:themeColor="text1"/>
          <w:sz w:val="20"/>
          <w:szCs w:val="20"/>
          <w:lang/>
        </w:rPr>
        <w:t xml:space="preserve"> or </w:t>
      </w:r>
      <w:r w:rsidR="00C43D79" w:rsidRPr="00A7744C">
        <w:rPr>
          <w:rStyle w:val="hvr"/>
          <w:rFonts w:ascii="Arial" w:hAnsi="Arial" w:cs="Arial"/>
          <w:color w:val="000000" w:themeColor="text1"/>
          <w:sz w:val="20"/>
          <w:szCs w:val="20"/>
          <w:lang/>
        </w:rPr>
        <w:t>judgment</w:t>
      </w:r>
      <w:r w:rsidR="00C43D79" w:rsidRPr="00A7744C">
        <w:rPr>
          <w:rFonts w:ascii="Arial" w:hAnsi="Arial" w:cs="Arial"/>
          <w:color w:val="000000" w:themeColor="text1"/>
          <w:sz w:val="20"/>
          <w:szCs w:val="20"/>
          <w:lang/>
        </w:rPr>
        <w:t xml:space="preserve"> </w:t>
      </w:r>
      <w:r w:rsidR="00C43D79" w:rsidRPr="00A7744C">
        <w:rPr>
          <w:rStyle w:val="hvr"/>
          <w:rFonts w:ascii="Arial" w:hAnsi="Arial" w:cs="Arial"/>
          <w:color w:val="000000" w:themeColor="text1"/>
          <w:sz w:val="20"/>
          <w:szCs w:val="20"/>
          <w:lang/>
        </w:rPr>
        <w:t>reached</w:t>
      </w:r>
      <w:r w:rsidR="00C43D79" w:rsidRPr="00A7744C">
        <w:rPr>
          <w:rFonts w:ascii="Arial" w:hAnsi="Arial" w:cs="Arial"/>
          <w:color w:val="000000" w:themeColor="text1"/>
          <w:sz w:val="20"/>
          <w:szCs w:val="20"/>
          <w:lang/>
        </w:rPr>
        <w:t xml:space="preserve"> </w:t>
      </w:r>
      <w:r w:rsidR="00C43D79" w:rsidRPr="00A7744C">
        <w:rPr>
          <w:rStyle w:val="hvr"/>
          <w:rFonts w:ascii="Arial" w:hAnsi="Arial" w:cs="Arial"/>
          <w:color w:val="000000" w:themeColor="text1"/>
          <w:sz w:val="20"/>
          <w:szCs w:val="20"/>
          <w:lang/>
        </w:rPr>
        <w:t>after</w:t>
      </w:r>
      <w:r w:rsidR="00C43D79" w:rsidRPr="00A7744C">
        <w:rPr>
          <w:rFonts w:ascii="Arial" w:hAnsi="Arial" w:cs="Arial"/>
          <w:color w:val="000000" w:themeColor="text1"/>
          <w:sz w:val="20"/>
          <w:szCs w:val="20"/>
          <w:lang/>
        </w:rPr>
        <w:t xml:space="preserve"> </w:t>
      </w:r>
      <w:r w:rsidR="00C43D79" w:rsidRPr="00A7744C">
        <w:rPr>
          <w:rStyle w:val="hvr"/>
          <w:rFonts w:ascii="Arial" w:hAnsi="Arial" w:cs="Arial"/>
          <w:color w:val="000000" w:themeColor="text1"/>
          <w:sz w:val="20"/>
          <w:szCs w:val="20"/>
          <w:lang/>
        </w:rPr>
        <w:t>consideration</w:t>
      </w:r>
      <w:r w:rsidR="00C43D79" w:rsidRPr="00A7744C">
        <w:rPr>
          <w:rFonts w:ascii="Arial" w:hAnsi="Arial" w:cs="Arial"/>
          <w:color w:val="000000" w:themeColor="text1"/>
          <w:sz w:val="20"/>
          <w:szCs w:val="20"/>
          <w:lang/>
        </w:rPr>
        <w:t>, it is the</w:t>
      </w:r>
      <w:r w:rsidR="00C43D79" w:rsidRPr="00A7744C">
        <w:rPr>
          <w:rFonts w:ascii="Arial" w:hAnsi="Arial" w:cs="Arial"/>
          <w:color w:val="000000" w:themeColor="text1"/>
          <w:sz w:val="20"/>
          <w:szCs w:val="20"/>
          <w:lang/>
        </w:rPr>
        <w:t xml:space="preserve"> </w:t>
      </w:r>
      <w:r w:rsidR="00C43D79" w:rsidRPr="00A7744C">
        <w:rPr>
          <w:rStyle w:val="hvr"/>
          <w:rFonts w:ascii="Arial" w:hAnsi="Arial" w:cs="Arial"/>
          <w:color w:val="000000" w:themeColor="text1"/>
          <w:sz w:val="20"/>
          <w:szCs w:val="20"/>
          <w:lang/>
        </w:rPr>
        <w:t>act</w:t>
      </w:r>
      <w:r w:rsidR="00C43D79" w:rsidRPr="00A7744C">
        <w:rPr>
          <w:rFonts w:ascii="Arial" w:hAnsi="Arial" w:cs="Arial"/>
          <w:color w:val="000000" w:themeColor="text1"/>
          <w:sz w:val="20"/>
          <w:szCs w:val="20"/>
          <w:lang/>
        </w:rPr>
        <w:t xml:space="preserve"> of </w:t>
      </w:r>
      <w:r w:rsidR="00C43D79" w:rsidRPr="00A7744C">
        <w:rPr>
          <w:rStyle w:val="hvr"/>
          <w:rFonts w:ascii="Arial" w:hAnsi="Arial" w:cs="Arial"/>
          <w:color w:val="000000" w:themeColor="text1"/>
          <w:sz w:val="20"/>
          <w:szCs w:val="20"/>
          <w:lang/>
        </w:rPr>
        <w:t>reaching</w:t>
      </w:r>
      <w:r w:rsidR="00C43D79" w:rsidRPr="00A7744C">
        <w:rPr>
          <w:rFonts w:ascii="Arial" w:hAnsi="Arial" w:cs="Arial"/>
          <w:color w:val="000000" w:themeColor="text1"/>
          <w:sz w:val="20"/>
          <w:szCs w:val="20"/>
          <w:lang/>
        </w:rPr>
        <w:t xml:space="preserve"> a </w:t>
      </w:r>
      <w:r w:rsidR="00C43D79" w:rsidRPr="00A7744C">
        <w:rPr>
          <w:rStyle w:val="hvr"/>
          <w:rFonts w:ascii="Arial" w:hAnsi="Arial" w:cs="Arial"/>
          <w:color w:val="000000" w:themeColor="text1"/>
          <w:sz w:val="20"/>
          <w:szCs w:val="20"/>
          <w:lang/>
        </w:rPr>
        <w:t>conclusion</w:t>
      </w:r>
      <w:r w:rsidR="00C43D79" w:rsidRPr="00A7744C">
        <w:rPr>
          <w:rFonts w:ascii="Arial" w:hAnsi="Arial" w:cs="Arial"/>
          <w:color w:val="000000" w:themeColor="text1"/>
          <w:sz w:val="20"/>
          <w:szCs w:val="20"/>
          <w:lang/>
        </w:rPr>
        <w:t xml:space="preserve"> or of </w:t>
      </w:r>
      <w:r w:rsidR="00C43D79" w:rsidRPr="00A7744C">
        <w:rPr>
          <w:rStyle w:val="hvr"/>
          <w:rFonts w:ascii="Arial" w:hAnsi="Arial" w:cs="Arial"/>
          <w:color w:val="000000" w:themeColor="text1"/>
          <w:sz w:val="20"/>
          <w:szCs w:val="20"/>
          <w:lang/>
        </w:rPr>
        <w:t>passing</w:t>
      </w:r>
      <w:r w:rsidR="00C43D79" w:rsidRPr="00A7744C">
        <w:rPr>
          <w:rFonts w:ascii="Arial" w:hAnsi="Arial" w:cs="Arial"/>
          <w:color w:val="000000" w:themeColor="text1"/>
          <w:sz w:val="20"/>
          <w:szCs w:val="20"/>
          <w:lang/>
        </w:rPr>
        <w:t xml:space="preserve"> of </w:t>
      </w:r>
      <w:r w:rsidR="00C43D79" w:rsidRPr="00A7744C">
        <w:rPr>
          <w:rStyle w:val="hvr"/>
          <w:rFonts w:ascii="Arial" w:hAnsi="Arial" w:cs="Arial"/>
          <w:color w:val="000000" w:themeColor="text1"/>
          <w:sz w:val="20"/>
          <w:szCs w:val="20"/>
          <w:lang/>
        </w:rPr>
        <w:t>judgment</w:t>
      </w:r>
      <w:r w:rsidR="00C43D79" w:rsidRPr="00A7744C">
        <w:rPr>
          <w:rFonts w:ascii="Arial" w:hAnsi="Arial" w:cs="Arial"/>
          <w:color w:val="000000" w:themeColor="text1"/>
          <w:sz w:val="20"/>
          <w:szCs w:val="20"/>
          <w:lang/>
        </w:rPr>
        <w:t xml:space="preserve"> on an </w:t>
      </w:r>
      <w:r w:rsidR="00C43D79" w:rsidRPr="00A7744C">
        <w:rPr>
          <w:rStyle w:val="hvr"/>
          <w:rFonts w:ascii="Arial" w:hAnsi="Arial" w:cs="Arial"/>
          <w:color w:val="000000" w:themeColor="text1"/>
          <w:sz w:val="20"/>
          <w:szCs w:val="20"/>
          <w:lang/>
        </w:rPr>
        <w:t>issue</w:t>
      </w:r>
      <w:r w:rsidR="00C43D79" w:rsidRPr="00A7744C">
        <w:rPr>
          <w:rFonts w:ascii="Arial" w:hAnsi="Arial" w:cs="Arial"/>
          <w:color w:val="000000" w:themeColor="text1"/>
          <w:sz w:val="20"/>
          <w:szCs w:val="20"/>
          <w:lang/>
        </w:rPr>
        <w:t xml:space="preserve"> </w:t>
      </w:r>
      <w:r w:rsidR="00C43D79" w:rsidRPr="00A7744C">
        <w:rPr>
          <w:rStyle w:val="hvr"/>
          <w:rFonts w:ascii="Arial" w:hAnsi="Arial" w:cs="Arial"/>
          <w:color w:val="000000" w:themeColor="text1"/>
          <w:sz w:val="20"/>
          <w:szCs w:val="20"/>
          <w:lang/>
        </w:rPr>
        <w:t>under</w:t>
      </w:r>
      <w:r w:rsidR="00C43D79" w:rsidRPr="00A7744C">
        <w:rPr>
          <w:rFonts w:ascii="Arial" w:hAnsi="Arial" w:cs="Arial"/>
          <w:color w:val="000000" w:themeColor="text1"/>
          <w:sz w:val="20"/>
          <w:szCs w:val="20"/>
          <w:lang/>
        </w:rPr>
        <w:t xml:space="preserve"> </w:t>
      </w:r>
      <w:r w:rsidR="00C43D79" w:rsidRPr="00A7744C">
        <w:rPr>
          <w:rStyle w:val="hvr"/>
          <w:rFonts w:ascii="Arial" w:hAnsi="Arial" w:cs="Arial"/>
          <w:color w:val="000000" w:themeColor="text1"/>
          <w:sz w:val="20"/>
          <w:szCs w:val="20"/>
          <w:lang/>
        </w:rPr>
        <w:t>consideration</w:t>
      </w:r>
    </w:p>
    <w:p w:rsidR="00C43D79" w:rsidRPr="00A7744C" w:rsidRDefault="00C43D79" w:rsidP="00C43D79">
      <w:pPr>
        <w:spacing w:before="100" w:beforeAutospacing="1" w:after="100" w:afterAutospacing="1" w:line="240" w:lineRule="auto"/>
        <w:rPr>
          <w:rFonts w:ascii="Times New Roman" w:eastAsia="Times New Roman" w:hAnsi="Times New Roman" w:cs="Times New Roman"/>
          <w:b/>
          <w:color w:val="000000" w:themeColor="text1"/>
          <w:sz w:val="28"/>
          <w:szCs w:val="28"/>
          <w:lang/>
        </w:rPr>
      </w:pPr>
    </w:p>
    <w:p w:rsidR="00C34983" w:rsidRPr="00A7744C" w:rsidRDefault="00C34983" w:rsidP="004E6A02">
      <w:pPr>
        <w:pStyle w:val="ListParagraph"/>
        <w:numPr>
          <w:ilvl w:val="0"/>
          <w:numId w:val="11"/>
        </w:numPr>
        <w:spacing w:before="100" w:beforeAutospacing="1" w:after="100" w:afterAutospacing="1" w:line="240" w:lineRule="auto"/>
        <w:rPr>
          <w:rFonts w:ascii="Times New Roman" w:eastAsia="Times New Roman" w:hAnsi="Times New Roman" w:cs="Times New Roman"/>
          <w:b/>
          <w:color w:val="000000" w:themeColor="text1"/>
          <w:sz w:val="28"/>
          <w:szCs w:val="28"/>
          <w:lang/>
        </w:rPr>
      </w:pPr>
      <w:r w:rsidRPr="00A7744C">
        <w:rPr>
          <w:rFonts w:ascii="Times New Roman" w:eastAsia="Times New Roman" w:hAnsi="Times New Roman" w:cs="Times New Roman"/>
          <w:b/>
          <w:color w:val="000000" w:themeColor="text1"/>
          <w:sz w:val="28"/>
          <w:szCs w:val="28"/>
          <w:lang/>
        </w:rPr>
        <w:t>DESCRIBE THE RATIONAL DECISION MAKING PROCESS IN BUSINESS</w:t>
      </w:r>
    </w:p>
    <w:p w:rsidR="00E46B20" w:rsidRPr="00A7744C" w:rsidRDefault="00C34983" w:rsidP="00E46B20">
      <w:pPr>
        <w:rPr>
          <w:rFonts w:ascii="Times New Roman" w:eastAsia="Times New Roman" w:hAnsi="Times New Roman" w:cs="Times New Roman"/>
          <w:color w:val="000000" w:themeColor="text1"/>
          <w:sz w:val="27"/>
          <w:szCs w:val="27"/>
        </w:rPr>
      </w:pPr>
      <w:r w:rsidRPr="00A7744C">
        <w:rPr>
          <w:rFonts w:ascii="Times New Roman" w:hAnsi="Times New Roman" w:cs="Times New Roman"/>
          <w:color w:val="000000" w:themeColor="text1"/>
        </w:rPr>
        <w:t xml:space="preserve">                      </w:t>
      </w:r>
      <w:r w:rsidRPr="00A7744C">
        <w:rPr>
          <w:color w:val="000000" w:themeColor="text1"/>
          <w:sz w:val="27"/>
          <w:szCs w:val="27"/>
        </w:rPr>
        <w:t>The rational decision making process is a cognitive process which is made up of a logical step by step process. In this process the emphasis is on thinking things through and also on weighing the outcomes and alternatives before arriving at a final decision.</w:t>
      </w:r>
      <w:r w:rsidR="00E46B20" w:rsidRPr="00A7744C">
        <w:rPr>
          <w:color w:val="000000" w:themeColor="text1"/>
          <w:sz w:val="27"/>
          <w:szCs w:val="27"/>
        </w:rPr>
        <w:t xml:space="preserve">                                                                                                                                                                                                                                                                                                                       </w:t>
      </w:r>
      <w:r w:rsidR="00E46B20" w:rsidRPr="00A7744C">
        <w:rPr>
          <w:color w:val="000000" w:themeColor="text1"/>
        </w:rPr>
        <w:t xml:space="preserve">                    </w:t>
      </w:r>
      <w:r w:rsidR="00E46B20" w:rsidRPr="00A7744C">
        <w:rPr>
          <w:rFonts w:ascii="Times New Roman" w:eastAsia="Times New Roman" w:hAnsi="Times New Roman" w:cs="Times New Roman"/>
          <w:color w:val="000000" w:themeColor="text1"/>
          <w:sz w:val="24"/>
          <w:szCs w:val="24"/>
        </w:rPr>
        <w:t>I</w:t>
      </w:r>
      <w:r w:rsidR="00E46B20" w:rsidRPr="00A7744C">
        <w:rPr>
          <w:rFonts w:ascii="Times New Roman" w:eastAsia="Times New Roman" w:hAnsi="Times New Roman" w:cs="Times New Roman"/>
          <w:color w:val="000000" w:themeColor="text1"/>
          <w:sz w:val="27"/>
          <w:szCs w:val="27"/>
        </w:rPr>
        <w:t>n general there are 5 broad steps in rational decision making process, through different models follow different methodologies.</w:t>
      </w:r>
    </w:p>
    <w:p w:rsidR="00E46B20" w:rsidRPr="00A7744C" w:rsidRDefault="00E46B20" w:rsidP="00E46B20">
      <w:pPr>
        <w:pStyle w:val="ListParagraph"/>
        <w:numPr>
          <w:ilvl w:val="0"/>
          <w:numId w:val="14"/>
        </w:numPr>
        <w:rPr>
          <w:rFonts w:ascii="Times New Roman" w:eastAsia="Times New Roman" w:hAnsi="Times New Roman" w:cs="Times New Roman"/>
          <w:color w:val="000000" w:themeColor="text1"/>
          <w:sz w:val="27"/>
          <w:szCs w:val="27"/>
        </w:rPr>
      </w:pPr>
      <w:proofErr w:type="gramStart"/>
      <w:r w:rsidRPr="00A7744C">
        <w:rPr>
          <w:rFonts w:ascii="Times New Roman" w:eastAsia="Times New Roman" w:hAnsi="Times New Roman" w:cs="Times New Roman"/>
          <w:color w:val="000000" w:themeColor="text1"/>
          <w:sz w:val="27"/>
          <w:szCs w:val="27"/>
        </w:rPr>
        <w:t>First  we</w:t>
      </w:r>
      <w:proofErr w:type="gramEnd"/>
      <w:r w:rsidRPr="00A7744C">
        <w:rPr>
          <w:rFonts w:ascii="Times New Roman" w:eastAsia="Times New Roman" w:hAnsi="Times New Roman" w:cs="Times New Roman"/>
          <w:color w:val="000000" w:themeColor="text1"/>
          <w:sz w:val="27"/>
          <w:szCs w:val="27"/>
        </w:rPr>
        <w:t xml:space="preserve"> must identify the situation</w:t>
      </w:r>
      <w:r w:rsidRPr="00A7744C">
        <w:rPr>
          <w:rFonts w:ascii="Times New Roman" w:eastAsia="Times New Roman" w:hAnsi="Times New Roman" w:cs="Times New Roman"/>
          <w:color w:val="000000" w:themeColor="text1"/>
          <w:sz w:val="24"/>
          <w:szCs w:val="24"/>
        </w:rPr>
        <w:t> </w:t>
      </w:r>
      <w:r w:rsidRPr="00A7744C">
        <w:rPr>
          <w:rFonts w:ascii="Times New Roman" w:eastAsia="Times New Roman" w:hAnsi="Times New Roman" w:cs="Times New Roman"/>
          <w:color w:val="000000" w:themeColor="text1"/>
          <w:sz w:val="27"/>
          <w:szCs w:val="27"/>
        </w:rPr>
        <w:t>and the decision that is needed to be made.</w:t>
      </w:r>
    </w:p>
    <w:p w:rsidR="00E46B20" w:rsidRPr="00A7744C" w:rsidRDefault="00E46B20" w:rsidP="00E46B20">
      <w:pPr>
        <w:pStyle w:val="ListParagraph"/>
        <w:numPr>
          <w:ilvl w:val="0"/>
          <w:numId w:val="14"/>
        </w:numPr>
        <w:rPr>
          <w:rFonts w:ascii="Times New Roman" w:eastAsia="Times New Roman" w:hAnsi="Times New Roman" w:cs="Times New Roman"/>
          <w:color w:val="000000" w:themeColor="text1"/>
          <w:sz w:val="27"/>
          <w:szCs w:val="27"/>
        </w:rPr>
      </w:pPr>
      <w:r w:rsidRPr="00A7744C">
        <w:rPr>
          <w:rFonts w:ascii="Times New Roman" w:eastAsia="Times New Roman" w:hAnsi="Times New Roman" w:cs="Times New Roman"/>
          <w:color w:val="000000" w:themeColor="text1"/>
          <w:sz w:val="24"/>
          <w:szCs w:val="24"/>
        </w:rPr>
        <w:t>Second</w:t>
      </w:r>
      <w:r w:rsidRPr="00A7744C">
        <w:rPr>
          <w:rFonts w:ascii="Times New Roman" w:eastAsia="Times New Roman" w:hAnsi="Times New Roman" w:cs="Times New Roman"/>
          <w:color w:val="000000" w:themeColor="text1"/>
          <w:sz w:val="36"/>
          <w:szCs w:val="36"/>
        </w:rPr>
        <w:t xml:space="preserve"> </w:t>
      </w:r>
      <w:r w:rsidRPr="00A7744C">
        <w:rPr>
          <w:rFonts w:ascii="Times New Roman" w:eastAsia="Times New Roman" w:hAnsi="Times New Roman" w:cs="Times New Roman"/>
          <w:color w:val="000000" w:themeColor="text1"/>
          <w:sz w:val="27"/>
          <w:szCs w:val="27"/>
        </w:rPr>
        <w:t>all the important criteria must be discussed and identified. </w:t>
      </w:r>
    </w:p>
    <w:p w:rsidR="00E46B20" w:rsidRPr="00A7744C" w:rsidRDefault="00E46B20" w:rsidP="00E46B20">
      <w:pPr>
        <w:pStyle w:val="ListParagraph"/>
        <w:numPr>
          <w:ilvl w:val="0"/>
          <w:numId w:val="14"/>
        </w:numPr>
        <w:rPr>
          <w:rFonts w:ascii="Times New Roman" w:eastAsia="Times New Roman" w:hAnsi="Times New Roman" w:cs="Times New Roman"/>
          <w:color w:val="000000" w:themeColor="text1"/>
          <w:sz w:val="27"/>
          <w:szCs w:val="27"/>
        </w:rPr>
      </w:pPr>
      <w:r w:rsidRPr="00A7744C">
        <w:rPr>
          <w:rFonts w:ascii="Times New Roman" w:eastAsia="Times New Roman" w:hAnsi="Times New Roman" w:cs="Times New Roman"/>
          <w:color w:val="000000" w:themeColor="text1"/>
          <w:sz w:val="24"/>
          <w:szCs w:val="24"/>
        </w:rPr>
        <w:t>All</w:t>
      </w:r>
      <w:r w:rsidRPr="00A7744C">
        <w:rPr>
          <w:rFonts w:ascii="Times New Roman" w:eastAsia="Times New Roman" w:hAnsi="Times New Roman" w:cs="Times New Roman"/>
          <w:color w:val="000000" w:themeColor="text1"/>
          <w:sz w:val="36"/>
          <w:szCs w:val="36"/>
        </w:rPr>
        <w:t xml:space="preserve"> </w:t>
      </w:r>
      <w:r w:rsidRPr="00A7744C">
        <w:rPr>
          <w:rFonts w:ascii="Times New Roman" w:eastAsia="Times New Roman" w:hAnsi="Times New Roman" w:cs="Times New Roman"/>
          <w:color w:val="000000" w:themeColor="text1"/>
          <w:sz w:val="27"/>
          <w:szCs w:val="27"/>
        </w:rPr>
        <w:t>possible situations must be carefully considered.</w:t>
      </w:r>
    </w:p>
    <w:p w:rsidR="00E46B20" w:rsidRPr="00A7744C" w:rsidRDefault="00E46B20" w:rsidP="00E46B20">
      <w:pPr>
        <w:pStyle w:val="ListParagraph"/>
        <w:numPr>
          <w:ilvl w:val="0"/>
          <w:numId w:val="14"/>
        </w:numPr>
        <w:rPr>
          <w:rFonts w:ascii="Times New Roman" w:eastAsia="Times New Roman" w:hAnsi="Times New Roman" w:cs="Times New Roman"/>
          <w:color w:val="000000" w:themeColor="text1"/>
          <w:sz w:val="27"/>
          <w:szCs w:val="27"/>
        </w:rPr>
      </w:pPr>
      <w:proofErr w:type="gramStart"/>
      <w:r w:rsidRPr="00A7744C">
        <w:rPr>
          <w:rFonts w:ascii="Times New Roman" w:eastAsia="Times New Roman" w:hAnsi="Times New Roman" w:cs="Times New Roman"/>
          <w:color w:val="000000" w:themeColor="text1"/>
          <w:sz w:val="24"/>
          <w:szCs w:val="24"/>
        </w:rPr>
        <w:t xml:space="preserve">All </w:t>
      </w:r>
      <w:r w:rsidRPr="00A7744C">
        <w:rPr>
          <w:rFonts w:ascii="Times New Roman" w:eastAsia="Times New Roman" w:hAnsi="Times New Roman" w:cs="Times New Roman"/>
          <w:color w:val="000000" w:themeColor="text1"/>
          <w:sz w:val="27"/>
          <w:szCs w:val="27"/>
        </w:rPr>
        <w:t> possible</w:t>
      </w:r>
      <w:proofErr w:type="gramEnd"/>
      <w:r w:rsidRPr="00A7744C">
        <w:rPr>
          <w:rFonts w:ascii="Times New Roman" w:eastAsia="Times New Roman" w:hAnsi="Times New Roman" w:cs="Times New Roman"/>
          <w:color w:val="000000" w:themeColor="text1"/>
          <w:sz w:val="27"/>
          <w:szCs w:val="27"/>
        </w:rPr>
        <w:t xml:space="preserve"> situations must be considered along with their outcomes to see which best fits the bill. </w:t>
      </w:r>
    </w:p>
    <w:p w:rsidR="00580C5B" w:rsidRPr="00A7744C" w:rsidRDefault="00580C5B" w:rsidP="00580C5B">
      <w:pPr>
        <w:pStyle w:val="ListParagraph"/>
        <w:numPr>
          <w:ilvl w:val="0"/>
          <w:numId w:val="14"/>
        </w:numPr>
        <w:rPr>
          <w:rFonts w:ascii="Times New Roman" w:eastAsia="Times New Roman" w:hAnsi="Times New Roman" w:cs="Times New Roman"/>
          <w:color w:val="000000" w:themeColor="text1"/>
          <w:sz w:val="27"/>
          <w:szCs w:val="27"/>
        </w:rPr>
      </w:pPr>
      <w:r w:rsidRPr="00A7744C">
        <w:rPr>
          <w:rFonts w:ascii="Times New Roman" w:eastAsia="Times New Roman" w:hAnsi="Times New Roman" w:cs="Times New Roman"/>
          <w:color w:val="000000" w:themeColor="text1"/>
          <w:sz w:val="27"/>
          <w:szCs w:val="27"/>
        </w:rPr>
        <w:t>The best option is then chosen.</w:t>
      </w:r>
    </w:p>
    <w:p w:rsidR="00580C5B" w:rsidRPr="00A7744C" w:rsidRDefault="00580C5B" w:rsidP="00580C5B">
      <w:pPr>
        <w:spacing w:before="100" w:beforeAutospacing="1" w:after="100" w:afterAutospacing="1"/>
        <w:rPr>
          <w:rFonts w:ascii="Times New Roman" w:hAnsi="Times New Roman" w:cs="Times New Roman"/>
          <w:color w:val="000000" w:themeColor="text1"/>
          <w:sz w:val="24"/>
          <w:szCs w:val="24"/>
        </w:rPr>
      </w:pPr>
      <w:r w:rsidRPr="00A7744C">
        <w:rPr>
          <w:color w:val="000000" w:themeColor="text1"/>
          <w:sz w:val="27"/>
          <w:szCs w:val="27"/>
        </w:rPr>
        <w:t xml:space="preserve">The presumption in the rational decision making process is that there is only ONE BEST solution to every problem and it focuses on trying to find that solution. Sometimes we just need a solution that works versus the best </w:t>
      </w:r>
      <w:hyperlink r:id="rId23" w:history="1">
        <w:r w:rsidRPr="00A7744C">
          <w:rPr>
            <w:rStyle w:val="Hyperlink"/>
            <w:color w:val="000000" w:themeColor="text1"/>
            <w:sz w:val="27"/>
            <w:szCs w:val="27"/>
          </w:rPr>
          <w:t>solution</w:t>
        </w:r>
      </w:hyperlink>
      <w:r w:rsidRPr="00A7744C">
        <w:rPr>
          <w:color w:val="000000" w:themeColor="text1"/>
          <w:sz w:val="27"/>
          <w:szCs w:val="27"/>
        </w:rPr>
        <w:t xml:space="preserve"> at that moment. This model is also based on prediction of outcomes based on different solutions; however our ability to predict the future is often limited and hence skewed.</w:t>
      </w:r>
      <w:r w:rsidRPr="00A7744C">
        <w:rPr>
          <w:rFonts w:ascii="Times New Roman" w:hAnsi="Times New Roman" w:cs="Times New Roman"/>
          <w:color w:val="000000" w:themeColor="text1"/>
          <w:sz w:val="24"/>
          <w:szCs w:val="24"/>
        </w:rPr>
        <w:t xml:space="preserve">                                                                                                                                                   </w:t>
      </w:r>
      <w:r w:rsidRPr="00A7744C">
        <w:rPr>
          <w:color w:val="000000" w:themeColor="text1"/>
          <w:sz w:val="27"/>
          <w:szCs w:val="27"/>
        </w:rPr>
        <w:t>This process also requires a great deal of time and thought along with information, it also negates the emotional aspect of decision making.</w:t>
      </w:r>
    </w:p>
    <w:p w:rsidR="00580C5B" w:rsidRPr="00A7744C" w:rsidRDefault="00580C5B" w:rsidP="00580C5B">
      <w:pPr>
        <w:spacing w:before="100" w:beforeAutospacing="1" w:after="100" w:afterAutospacing="1"/>
        <w:rPr>
          <w:color w:val="000000" w:themeColor="text1"/>
        </w:rPr>
      </w:pPr>
      <w:r w:rsidRPr="00A7744C">
        <w:rPr>
          <w:color w:val="000000" w:themeColor="text1"/>
          <w:sz w:val="27"/>
          <w:szCs w:val="27"/>
        </w:rPr>
        <w:t xml:space="preserve">There is also an eight step decision </w:t>
      </w:r>
      <w:r w:rsidRPr="00A7744C">
        <w:rPr>
          <w:rFonts w:ascii="Trebuchet MS" w:hAnsi="Trebuchet MS"/>
          <w:color w:val="000000" w:themeColor="text1"/>
          <w:sz w:val="27"/>
          <w:szCs w:val="27"/>
        </w:rPr>
        <w:t xml:space="preserve">making process which has been </w:t>
      </w:r>
      <w:r w:rsidRPr="00A7744C">
        <w:rPr>
          <w:color w:val="000000" w:themeColor="text1"/>
          <w:sz w:val="27"/>
          <w:szCs w:val="27"/>
        </w:rPr>
        <w:t>outlined below:</w:t>
      </w:r>
    </w:p>
    <w:p w:rsidR="00580C5B" w:rsidRPr="00A7744C" w:rsidRDefault="00580C5B" w:rsidP="00580C5B">
      <w:pPr>
        <w:pStyle w:val="ListParagraph"/>
        <w:spacing w:before="100" w:beforeAutospacing="1" w:after="100" w:afterAutospacing="1"/>
        <w:ind w:left="860"/>
        <w:rPr>
          <w:color w:val="000000" w:themeColor="text1"/>
        </w:rPr>
      </w:pPr>
      <w:r w:rsidRPr="00A7744C">
        <w:rPr>
          <w:b/>
          <w:bCs/>
          <w:color w:val="000000" w:themeColor="text1"/>
          <w:sz w:val="27"/>
          <w:szCs w:val="27"/>
        </w:rPr>
        <w:lastRenderedPageBreak/>
        <w:t xml:space="preserve">Step 1: </w:t>
      </w:r>
      <w:r w:rsidRPr="00A7744C">
        <w:rPr>
          <w:color w:val="000000" w:themeColor="text1"/>
          <w:sz w:val="27"/>
          <w:szCs w:val="27"/>
        </w:rPr>
        <w:t>Identification of the Problem</w:t>
      </w:r>
    </w:p>
    <w:p w:rsidR="00580C5B" w:rsidRPr="00A7744C" w:rsidRDefault="00580C5B" w:rsidP="00580C5B">
      <w:pPr>
        <w:pStyle w:val="ListParagraph"/>
        <w:spacing w:before="100" w:beforeAutospacing="1" w:after="100" w:afterAutospacing="1"/>
        <w:ind w:left="860"/>
        <w:rPr>
          <w:color w:val="000000" w:themeColor="text1"/>
        </w:rPr>
      </w:pPr>
      <w:r w:rsidRPr="00A7744C">
        <w:rPr>
          <w:b/>
          <w:bCs/>
          <w:color w:val="000000" w:themeColor="text1"/>
          <w:sz w:val="27"/>
          <w:szCs w:val="27"/>
        </w:rPr>
        <w:t xml:space="preserve">Step 2: </w:t>
      </w:r>
      <w:r w:rsidRPr="00A7744C">
        <w:rPr>
          <w:color w:val="000000" w:themeColor="text1"/>
          <w:sz w:val="27"/>
          <w:szCs w:val="27"/>
        </w:rPr>
        <w:t>Identification of decision criteria</w:t>
      </w:r>
    </w:p>
    <w:p w:rsidR="00580C5B" w:rsidRPr="00A7744C" w:rsidRDefault="00580C5B" w:rsidP="00580C5B">
      <w:pPr>
        <w:pStyle w:val="ListParagraph"/>
        <w:spacing w:before="100" w:beforeAutospacing="1" w:after="100" w:afterAutospacing="1"/>
        <w:ind w:left="860"/>
        <w:rPr>
          <w:color w:val="000000" w:themeColor="text1"/>
        </w:rPr>
      </w:pPr>
      <w:r w:rsidRPr="00A7744C">
        <w:rPr>
          <w:b/>
          <w:bCs/>
          <w:color w:val="000000" w:themeColor="text1"/>
          <w:sz w:val="27"/>
          <w:szCs w:val="27"/>
        </w:rPr>
        <w:t>Step 3:</w:t>
      </w:r>
      <w:r w:rsidRPr="00A7744C">
        <w:rPr>
          <w:color w:val="000000" w:themeColor="text1"/>
          <w:sz w:val="27"/>
          <w:szCs w:val="27"/>
        </w:rPr>
        <w:t xml:space="preserve"> Allocation of weights to criteria</w:t>
      </w:r>
    </w:p>
    <w:p w:rsidR="00580C5B" w:rsidRPr="00A7744C" w:rsidRDefault="00580C5B" w:rsidP="00580C5B">
      <w:pPr>
        <w:pStyle w:val="ListParagraph"/>
        <w:spacing w:before="100" w:beforeAutospacing="1" w:after="100" w:afterAutospacing="1"/>
        <w:ind w:left="860"/>
        <w:rPr>
          <w:color w:val="000000" w:themeColor="text1"/>
        </w:rPr>
      </w:pPr>
      <w:r w:rsidRPr="00A7744C">
        <w:rPr>
          <w:b/>
          <w:bCs/>
          <w:color w:val="000000" w:themeColor="text1"/>
          <w:sz w:val="27"/>
          <w:szCs w:val="27"/>
        </w:rPr>
        <w:t xml:space="preserve">Step 4: </w:t>
      </w:r>
      <w:r w:rsidRPr="00A7744C">
        <w:rPr>
          <w:color w:val="000000" w:themeColor="text1"/>
          <w:sz w:val="27"/>
          <w:szCs w:val="27"/>
        </w:rPr>
        <w:t>Development of Alternatives</w:t>
      </w:r>
    </w:p>
    <w:p w:rsidR="00580C5B" w:rsidRPr="00A7744C" w:rsidRDefault="00580C5B" w:rsidP="00580C5B">
      <w:pPr>
        <w:pStyle w:val="ListParagraph"/>
        <w:spacing w:before="100" w:beforeAutospacing="1" w:after="100" w:afterAutospacing="1"/>
        <w:ind w:left="860"/>
        <w:rPr>
          <w:color w:val="000000" w:themeColor="text1"/>
        </w:rPr>
      </w:pPr>
      <w:r w:rsidRPr="00A7744C">
        <w:rPr>
          <w:b/>
          <w:bCs/>
          <w:color w:val="000000" w:themeColor="text1"/>
          <w:sz w:val="27"/>
          <w:szCs w:val="27"/>
        </w:rPr>
        <w:t xml:space="preserve">Step 5: </w:t>
      </w:r>
      <w:r w:rsidRPr="00A7744C">
        <w:rPr>
          <w:color w:val="000000" w:themeColor="text1"/>
          <w:sz w:val="27"/>
          <w:szCs w:val="27"/>
        </w:rPr>
        <w:t>Analysis of Alternatives</w:t>
      </w:r>
    </w:p>
    <w:p w:rsidR="00580C5B" w:rsidRPr="00A7744C" w:rsidRDefault="00580C5B" w:rsidP="00580C5B">
      <w:pPr>
        <w:pStyle w:val="ListParagraph"/>
        <w:spacing w:before="100" w:beforeAutospacing="1" w:after="100" w:afterAutospacing="1"/>
        <w:ind w:left="860"/>
        <w:rPr>
          <w:color w:val="000000" w:themeColor="text1"/>
          <w:sz w:val="27"/>
          <w:szCs w:val="27"/>
        </w:rPr>
      </w:pPr>
      <w:r w:rsidRPr="00A7744C">
        <w:rPr>
          <w:b/>
          <w:bCs/>
          <w:color w:val="000000" w:themeColor="text1"/>
          <w:sz w:val="27"/>
          <w:szCs w:val="27"/>
        </w:rPr>
        <w:t>Step 6:</w:t>
      </w:r>
      <w:r w:rsidRPr="00A7744C">
        <w:rPr>
          <w:color w:val="000000" w:themeColor="text1"/>
          <w:sz w:val="27"/>
          <w:szCs w:val="27"/>
        </w:rPr>
        <w:t xml:space="preserve"> Selection of Alternatives</w:t>
      </w:r>
    </w:p>
    <w:p w:rsidR="00580C5B" w:rsidRPr="00A7744C" w:rsidRDefault="00580C5B" w:rsidP="00580C5B">
      <w:pPr>
        <w:pStyle w:val="ListParagraph"/>
        <w:spacing w:before="100" w:beforeAutospacing="1" w:after="100" w:afterAutospacing="1"/>
        <w:ind w:left="860"/>
        <w:rPr>
          <w:color w:val="000000" w:themeColor="text1"/>
        </w:rPr>
      </w:pPr>
      <w:r w:rsidRPr="00A7744C">
        <w:rPr>
          <w:b/>
          <w:bCs/>
          <w:color w:val="000000" w:themeColor="text1"/>
          <w:sz w:val="27"/>
          <w:szCs w:val="27"/>
        </w:rPr>
        <w:t xml:space="preserve">Step 7: </w:t>
      </w:r>
      <w:r w:rsidRPr="00A7744C">
        <w:rPr>
          <w:color w:val="000000" w:themeColor="text1"/>
          <w:sz w:val="27"/>
          <w:szCs w:val="27"/>
        </w:rPr>
        <w:t>Implementation of the Alternatives</w:t>
      </w:r>
    </w:p>
    <w:p w:rsidR="00580C5B" w:rsidRPr="00A7744C" w:rsidRDefault="00580C5B" w:rsidP="00580C5B">
      <w:pPr>
        <w:pStyle w:val="ListParagraph"/>
        <w:spacing w:before="100" w:beforeAutospacing="1" w:after="100" w:afterAutospacing="1"/>
        <w:ind w:left="860"/>
        <w:rPr>
          <w:color w:val="000000" w:themeColor="text1"/>
        </w:rPr>
      </w:pPr>
      <w:r w:rsidRPr="00A7744C">
        <w:rPr>
          <w:b/>
          <w:bCs/>
          <w:color w:val="000000" w:themeColor="text1"/>
          <w:sz w:val="27"/>
          <w:szCs w:val="27"/>
        </w:rPr>
        <w:t xml:space="preserve">Step 8: </w:t>
      </w:r>
      <w:r w:rsidRPr="00A7744C">
        <w:rPr>
          <w:color w:val="000000" w:themeColor="text1"/>
          <w:sz w:val="27"/>
          <w:szCs w:val="27"/>
        </w:rPr>
        <w:t>Evaluation of the Decision Effectiveness</w:t>
      </w:r>
    </w:p>
    <w:p w:rsidR="00580C5B" w:rsidRPr="00A7744C" w:rsidRDefault="00580C5B" w:rsidP="00580C5B">
      <w:pPr>
        <w:spacing w:before="100" w:beforeAutospacing="1" w:after="100" w:afterAutospacing="1"/>
        <w:rPr>
          <w:color w:val="000000" w:themeColor="text1"/>
        </w:rPr>
      </w:pPr>
      <w:r w:rsidRPr="00A7744C">
        <w:rPr>
          <w:color w:val="000000" w:themeColor="text1"/>
          <w:sz w:val="27"/>
          <w:szCs w:val="27"/>
        </w:rPr>
        <w:t>The rational decision making process is highly effective when used in team decision making and also when making decisions regarding important business outcomes. When dealing with any situation where the decision will affect the companies’ future or</w:t>
      </w:r>
      <w:r w:rsidRPr="00A7744C">
        <w:rPr>
          <w:rFonts w:ascii="Trebuchet MS" w:hAnsi="Trebuchet MS"/>
          <w:color w:val="000000" w:themeColor="text1"/>
          <w:sz w:val="27"/>
          <w:szCs w:val="27"/>
        </w:rPr>
        <w:t xml:space="preserve"> </w:t>
      </w:r>
      <w:r w:rsidRPr="00A7744C">
        <w:rPr>
          <w:color w:val="000000" w:themeColor="text1"/>
          <w:sz w:val="27"/>
          <w:szCs w:val="27"/>
        </w:rPr>
        <w:t>financials or employee and customer satisfaction, it is best to follow the rational decision making process.</w:t>
      </w:r>
    </w:p>
    <w:p w:rsidR="00580C5B" w:rsidRPr="00A7744C" w:rsidRDefault="00580C5B" w:rsidP="00580C5B">
      <w:pPr>
        <w:spacing w:before="100" w:beforeAutospacing="1" w:after="100" w:afterAutospacing="1"/>
        <w:rPr>
          <w:color w:val="000000" w:themeColor="text1"/>
        </w:rPr>
      </w:pPr>
      <w:r w:rsidRPr="00A7744C">
        <w:rPr>
          <w:color w:val="000000" w:themeColor="text1"/>
          <w:sz w:val="27"/>
          <w:szCs w:val="27"/>
        </w:rPr>
        <w:t xml:space="preserve">In order to facilitate the rational decision making model there are many forms and templates available both on and offline to help your team make a decision effectively such as Decision matrix, Pugh matrix, decision grid, Selection matrix, and criterion rating form along with many others, </w:t>
      </w:r>
      <w:hyperlink r:id="rId24" w:history="1">
        <w:r w:rsidRPr="00A7744C">
          <w:rPr>
            <w:rStyle w:val="Hyperlink"/>
            <w:color w:val="000000" w:themeColor="text1"/>
            <w:sz w:val="27"/>
            <w:szCs w:val="27"/>
          </w:rPr>
          <w:t>nominal group technique</w:t>
        </w:r>
      </w:hyperlink>
      <w:r w:rsidRPr="00A7744C">
        <w:rPr>
          <w:color w:val="000000" w:themeColor="text1"/>
          <w:sz w:val="27"/>
          <w:szCs w:val="27"/>
        </w:rPr>
        <w:t xml:space="preserve">, </w:t>
      </w:r>
      <w:hyperlink r:id="rId25" w:history="1">
        <w:r w:rsidRPr="00A7744C">
          <w:rPr>
            <w:rStyle w:val="Hyperlink"/>
            <w:color w:val="000000" w:themeColor="text1"/>
            <w:sz w:val="27"/>
            <w:szCs w:val="27"/>
          </w:rPr>
          <w:t>fishbone diagram</w:t>
        </w:r>
      </w:hyperlink>
      <w:r w:rsidRPr="00A7744C">
        <w:rPr>
          <w:color w:val="000000" w:themeColor="text1"/>
          <w:sz w:val="27"/>
          <w:szCs w:val="27"/>
        </w:rPr>
        <w:t xml:space="preserve"> etc.</w:t>
      </w:r>
    </w:p>
    <w:p w:rsidR="00580C5B" w:rsidRPr="00A7744C" w:rsidRDefault="00580C5B" w:rsidP="00580C5B">
      <w:pPr>
        <w:spacing w:before="100" w:beforeAutospacing="1" w:after="100" w:afterAutospacing="1"/>
        <w:rPr>
          <w:color w:val="000000" w:themeColor="text1"/>
        </w:rPr>
      </w:pPr>
      <w:r w:rsidRPr="00A7744C">
        <w:rPr>
          <w:color w:val="000000" w:themeColor="text1"/>
          <w:sz w:val="27"/>
          <w:szCs w:val="27"/>
        </w:rPr>
        <w:t>When selection a model and a form it is best to select on that appeals to your style and level of comfort with this leadership tool.</w:t>
      </w:r>
    </w:p>
    <w:p w:rsidR="00580C5B" w:rsidRPr="00A7744C" w:rsidRDefault="00580C5B" w:rsidP="00580C5B">
      <w:pPr>
        <w:ind w:left="500"/>
        <w:rPr>
          <w:rFonts w:ascii="Times New Roman" w:eastAsia="Times New Roman" w:hAnsi="Times New Roman" w:cs="Times New Roman"/>
          <w:color w:val="000000" w:themeColor="text1"/>
          <w:sz w:val="27"/>
          <w:szCs w:val="27"/>
        </w:rPr>
      </w:pPr>
    </w:p>
    <w:p w:rsidR="00E46B20" w:rsidRPr="00A7744C" w:rsidRDefault="00E46B20" w:rsidP="00E46B20">
      <w:pPr>
        <w:rPr>
          <w:color w:val="000000" w:themeColor="text1"/>
          <w:sz w:val="27"/>
          <w:szCs w:val="27"/>
        </w:rPr>
      </w:pPr>
    </w:p>
    <w:p w:rsidR="00C34983" w:rsidRPr="00A7744C" w:rsidRDefault="00C34983" w:rsidP="00E46B20">
      <w:pPr>
        <w:rPr>
          <w:rFonts w:ascii="Times New Roman" w:hAnsi="Times New Roman" w:cs="Times New Roman"/>
          <w:color w:val="000000" w:themeColor="text1"/>
        </w:rPr>
      </w:pPr>
    </w:p>
    <w:p w:rsidR="00C43D79" w:rsidRPr="00A7744C" w:rsidRDefault="00C43D79">
      <w:pPr>
        <w:rPr>
          <w:rFonts w:ascii="Times New Roman" w:hAnsi="Times New Roman" w:cs="Times New Roman"/>
          <w:color w:val="000000" w:themeColor="text1"/>
        </w:rPr>
      </w:pPr>
    </w:p>
    <w:sectPr w:rsidR="00C43D79" w:rsidRPr="00A774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0DC"/>
    <w:multiLevelType w:val="multilevel"/>
    <w:tmpl w:val="E76C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229C3"/>
    <w:multiLevelType w:val="multilevel"/>
    <w:tmpl w:val="A6C2E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C056B"/>
    <w:multiLevelType w:val="multilevel"/>
    <w:tmpl w:val="F6E8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F520D"/>
    <w:multiLevelType w:val="hybridMultilevel"/>
    <w:tmpl w:val="13586FA2"/>
    <w:lvl w:ilvl="0" w:tplc="1D48AE2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B0E4400"/>
    <w:multiLevelType w:val="hybridMultilevel"/>
    <w:tmpl w:val="F818701E"/>
    <w:lvl w:ilvl="0" w:tplc="0409000B">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44955695"/>
    <w:multiLevelType w:val="multilevel"/>
    <w:tmpl w:val="95DA7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A253BC"/>
    <w:multiLevelType w:val="multilevel"/>
    <w:tmpl w:val="17E0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E20C34"/>
    <w:multiLevelType w:val="multilevel"/>
    <w:tmpl w:val="CF94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59497D"/>
    <w:multiLevelType w:val="multilevel"/>
    <w:tmpl w:val="F8C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C2DCE"/>
    <w:multiLevelType w:val="hybridMultilevel"/>
    <w:tmpl w:val="8DD8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417B6"/>
    <w:multiLevelType w:val="multilevel"/>
    <w:tmpl w:val="D1E48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1A4215"/>
    <w:multiLevelType w:val="multilevel"/>
    <w:tmpl w:val="A88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2C0729"/>
    <w:multiLevelType w:val="multilevel"/>
    <w:tmpl w:val="D7BA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9F1081"/>
    <w:multiLevelType w:val="multilevel"/>
    <w:tmpl w:val="D230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6"/>
  </w:num>
  <w:num w:numId="4">
    <w:abstractNumId w:val="11"/>
  </w:num>
  <w:num w:numId="5">
    <w:abstractNumId w:val="1"/>
  </w:num>
  <w:num w:numId="6">
    <w:abstractNumId w:val="9"/>
  </w:num>
  <w:num w:numId="7">
    <w:abstractNumId w:val="10"/>
  </w:num>
  <w:num w:numId="8">
    <w:abstractNumId w:val="7"/>
  </w:num>
  <w:num w:numId="9">
    <w:abstractNumId w:val="5"/>
  </w:num>
  <w:num w:numId="10">
    <w:abstractNumId w:val="0"/>
  </w:num>
  <w:num w:numId="11">
    <w:abstractNumId w:val="3"/>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EA"/>
    <w:rsid w:val="0001728F"/>
    <w:rsid w:val="000348F1"/>
    <w:rsid w:val="00106EE1"/>
    <w:rsid w:val="004E6A02"/>
    <w:rsid w:val="004F02B6"/>
    <w:rsid w:val="00580C5B"/>
    <w:rsid w:val="006D4354"/>
    <w:rsid w:val="00751427"/>
    <w:rsid w:val="00A7744C"/>
    <w:rsid w:val="00C34983"/>
    <w:rsid w:val="00C43D79"/>
    <w:rsid w:val="00CB5A71"/>
    <w:rsid w:val="00CC435C"/>
    <w:rsid w:val="00D32EEA"/>
    <w:rsid w:val="00DC58DB"/>
    <w:rsid w:val="00E46B20"/>
    <w:rsid w:val="00FD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4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06E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EEA"/>
    <w:rPr>
      <w:color w:val="0000FF"/>
      <w:u w:val="single"/>
    </w:rPr>
  </w:style>
  <w:style w:type="paragraph" w:styleId="NormalWeb">
    <w:name w:val="Normal (Web)"/>
    <w:basedOn w:val="Normal"/>
    <w:uiPriority w:val="99"/>
    <w:unhideWhenUsed/>
    <w:rsid w:val="00D3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348F1"/>
    <w:rPr>
      <w:rFonts w:ascii="Times New Roman" w:eastAsia="Times New Roman" w:hAnsi="Times New Roman" w:cs="Times New Roman"/>
      <w:b/>
      <w:bCs/>
      <w:sz w:val="36"/>
      <w:szCs w:val="36"/>
    </w:rPr>
  </w:style>
  <w:style w:type="character" w:customStyle="1" w:styleId="mw-headline">
    <w:name w:val="mw-headline"/>
    <w:basedOn w:val="DefaultParagraphFont"/>
    <w:rsid w:val="000348F1"/>
  </w:style>
  <w:style w:type="character" w:customStyle="1" w:styleId="mw-editsection1">
    <w:name w:val="mw-editsection1"/>
    <w:basedOn w:val="DefaultParagraphFont"/>
    <w:rsid w:val="000348F1"/>
  </w:style>
  <w:style w:type="character" w:customStyle="1" w:styleId="mw-editsection-bracket">
    <w:name w:val="mw-editsection-bracket"/>
    <w:basedOn w:val="DefaultParagraphFont"/>
    <w:rsid w:val="000348F1"/>
  </w:style>
  <w:style w:type="paragraph" w:styleId="ListParagraph">
    <w:name w:val="List Paragraph"/>
    <w:basedOn w:val="Normal"/>
    <w:uiPriority w:val="34"/>
    <w:qFormat/>
    <w:rsid w:val="00CC435C"/>
    <w:pPr>
      <w:ind w:left="720"/>
      <w:contextualSpacing/>
    </w:pPr>
  </w:style>
  <w:style w:type="paragraph" w:styleId="BalloonText">
    <w:name w:val="Balloon Text"/>
    <w:basedOn w:val="Normal"/>
    <w:link w:val="BalloonTextChar"/>
    <w:uiPriority w:val="99"/>
    <w:semiHidden/>
    <w:unhideWhenUsed/>
    <w:rsid w:val="00CC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5C"/>
    <w:rPr>
      <w:rFonts w:ascii="Tahoma" w:hAnsi="Tahoma" w:cs="Tahoma"/>
      <w:sz w:val="16"/>
      <w:szCs w:val="16"/>
    </w:rPr>
  </w:style>
  <w:style w:type="character" w:customStyle="1" w:styleId="Heading3Char">
    <w:name w:val="Heading 3 Char"/>
    <w:basedOn w:val="DefaultParagraphFont"/>
    <w:link w:val="Heading3"/>
    <w:uiPriority w:val="9"/>
    <w:rsid w:val="00106EE1"/>
    <w:rPr>
      <w:rFonts w:asciiTheme="majorHAnsi" w:eastAsiaTheme="majorEastAsia" w:hAnsiTheme="majorHAnsi" w:cstheme="majorBidi"/>
      <w:b/>
      <w:bCs/>
      <w:color w:val="4F81BD" w:themeColor="accent1"/>
    </w:rPr>
  </w:style>
  <w:style w:type="paragraph" w:customStyle="1" w:styleId="listparagraph0">
    <w:name w:val="listparagraph"/>
    <w:basedOn w:val="Normal"/>
    <w:rsid w:val="00E46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7">
    <w:name w:val="dt7"/>
    <w:basedOn w:val="DefaultParagraphFont"/>
    <w:rsid w:val="00580C5B"/>
    <w:rPr>
      <w:vanish w:val="0"/>
      <w:webHidden w:val="0"/>
      <w:specVanish w:val="0"/>
    </w:rPr>
  </w:style>
  <w:style w:type="character" w:customStyle="1" w:styleId="hvr">
    <w:name w:val="hvr"/>
    <w:basedOn w:val="DefaultParagraphFont"/>
    <w:rsid w:val="00C43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4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06E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EEA"/>
    <w:rPr>
      <w:color w:val="0000FF"/>
      <w:u w:val="single"/>
    </w:rPr>
  </w:style>
  <w:style w:type="paragraph" w:styleId="NormalWeb">
    <w:name w:val="Normal (Web)"/>
    <w:basedOn w:val="Normal"/>
    <w:uiPriority w:val="99"/>
    <w:unhideWhenUsed/>
    <w:rsid w:val="00D3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348F1"/>
    <w:rPr>
      <w:rFonts w:ascii="Times New Roman" w:eastAsia="Times New Roman" w:hAnsi="Times New Roman" w:cs="Times New Roman"/>
      <w:b/>
      <w:bCs/>
      <w:sz w:val="36"/>
      <w:szCs w:val="36"/>
    </w:rPr>
  </w:style>
  <w:style w:type="character" w:customStyle="1" w:styleId="mw-headline">
    <w:name w:val="mw-headline"/>
    <w:basedOn w:val="DefaultParagraphFont"/>
    <w:rsid w:val="000348F1"/>
  </w:style>
  <w:style w:type="character" w:customStyle="1" w:styleId="mw-editsection1">
    <w:name w:val="mw-editsection1"/>
    <w:basedOn w:val="DefaultParagraphFont"/>
    <w:rsid w:val="000348F1"/>
  </w:style>
  <w:style w:type="character" w:customStyle="1" w:styleId="mw-editsection-bracket">
    <w:name w:val="mw-editsection-bracket"/>
    <w:basedOn w:val="DefaultParagraphFont"/>
    <w:rsid w:val="000348F1"/>
  </w:style>
  <w:style w:type="paragraph" w:styleId="ListParagraph">
    <w:name w:val="List Paragraph"/>
    <w:basedOn w:val="Normal"/>
    <w:uiPriority w:val="34"/>
    <w:qFormat/>
    <w:rsid w:val="00CC435C"/>
    <w:pPr>
      <w:ind w:left="720"/>
      <w:contextualSpacing/>
    </w:pPr>
  </w:style>
  <w:style w:type="paragraph" w:styleId="BalloonText">
    <w:name w:val="Balloon Text"/>
    <w:basedOn w:val="Normal"/>
    <w:link w:val="BalloonTextChar"/>
    <w:uiPriority w:val="99"/>
    <w:semiHidden/>
    <w:unhideWhenUsed/>
    <w:rsid w:val="00CC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5C"/>
    <w:rPr>
      <w:rFonts w:ascii="Tahoma" w:hAnsi="Tahoma" w:cs="Tahoma"/>
      <w:sz w:val="16"/>
      <w:szCs w:val="16"/>
    </w:rPr>
  </w:style>
  <w:style w:type="character" w:customStyle="1" w:styleId="Heading3Char">
    <w:name w:val="Heading 3 Char"/>
    <w:basedOn w:val="DefaultParagraphFont"/>
    <w:link w:val="Heading3"/>
    <w:uiPriority w:val="9"/>
    <w:rsid w:val="00106EE1"/>
    <w:rPr>
      <w:rFonts w:asciiTheme="majorHAnsi" w:eastAsiaTheme="majorEastAsia" w:hAnsiTheme="majorHAnsi" w:cstheme="majorBidi"/>
      <w:b/>
      <w:bCs/>
      <w:color w:val="4F81BD" w:themeColor="accent1"/>
    </w:rPr>
  </w:style>
  <w:style w:type="paragraph" w:customStyle="1" w:styleId="listparagraph0">
    <w:name w:val="listparagraph"/>
    <w:basedOn w:val="Normal"/>
    <w:rsid w:val="00E46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7">
    <w:name w:val="dt7"/>
    <w:basedOn w:val="DefaultParagraphFont"/>
    <w:rsid w:val="00580C5B"/>
    <w:rPr>
      <w:vanish w:val="0"/>
      <w:webHidden w:val="0"/>
      <w:specVanish w:val="0"/>
    </w:rPr>
  </w:style>
  <w:style w:type="character" w:customStyle="1" w:styleId="hvr">
    <w:name w:val="hvr"/>
    <w:basedOn w:val="DefaultParagraphFont"/>
    <w:rsid w:val="00C4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768">
      <w:bodyDiv w:val="1"/>
      <w:marLeft w:val="0"/>
      <w:marRight w:val="0"/>
      <w:marTop w:val="0"/>
      <w:marBottom w:val="0"/>
      <w:divBdr>
        <w:top w:val="none" w:sz="0" w:space="0" w:color="auto"/>
        <w:left w:val="none" w:sz="0" w:space="0" w:color="auto"/>
        <w:bottom w:val="none" w:sz="0" w:space="0" w:color="auto"/>
        <w:right w:val="none" w:sz="0" w:space="0" w:color="auto"/>
      </w:divBdr>
      <w:divsChild>
        <w:div w:id="1424187789">
          <w:marLeft w:val="0"/>
          <w:marRight w:val="0"/>
          <w:marTop w:val="0"/>
          <w:marBottom w:val="0"/>
          <w:divBdr>
            <w:top w:val="none" w:sz="0" w:space="0" w:color="auto"/>
            <w:left w:val="none" w:sz="0" w:space="0" w:color="auto"/>
            <w:bottom w:val="none" w:sz="0" w:space="0" w:color="auto"/>
            <w:right w:val="none" w:sz="0" w:space="0" w:color="auto"/>
          </w:divBdr>
          <w:divsChild>
            <w:div w:id="478041523">
              <w:marLeft w:val="0"/>
              <w:marRight w:val="0"/>
              <w:marTop w:val="0"/>
              <w:marBottom w:val="0"/>
              <w:divBdr>
                <w:top w:val="none" w:sz="0" w:space="0" w:color="auto"/>
                <w:left w:val="none" w:sz="0" w:space="0" w:color="auto"/>
                <w:bottom w:val="none" w:sz="0" w:space="0" w:color="auto"/>
                <w:right w:val="none" w:sz="0" w:space="0" w:color="auto"/>
              </w:divBdr>
              <w:divsChild>
                <w:div w:id="953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671">
      <w:bodyDiv w:val="1"/>
      <w:marLeft w:val="0"/>
      <w:marRight w:val="0"/>
      <w:marTop w:val="0"/>
      <w:marBottom w:val="0"/>
      <w:divBdr>
        <w:top w:val="none" w:sz="0" w:space="0" w:color="auto"/>
        <w:left w:val="none" w:sz="0" w:space="0" w:color="auto"/>
        <w:bottom w:val="none" w:sz="0" w:space="0" w:color="auto"/>
        <w:right w:val="none" w:sz="0" w:space="0" w:color="auto"/>
      </w:divBdr>
      <w:divsChild>
        <w:div w:id="847600039">
          <w:marLeft w:val="0"/>
          <w:marRight w:val="0"/>
          <w:marTop w:val="0"/>
          <w:marBottom w:val="0"/>
          <w:divBdr>
            <w:top w:val="none" w:sz="0" w:space="0" w:color="auto"/>
            <w:left w:val="none" w:sz="0" w:space="0" w:color="auto"/>
            <w:bottom w:val="none" w:sz="0" w:space="0" w:color="auto"/>
            <w:right w:val="none" w:sz="0" w:space="0" w:color="auto"/>
          </w:divBdr>
          <w:divsChild>
            <w:div w:id="1659265809">
              <w:marLeft w:val="0"/>
              <w:marRight w:val="0"/>
              <w:marTop w:val="0"/>
              <w:marBottom w:val="0"/>
              <w:divBdr>
                <w:top w:val="none" w:sz="0" w:space="0" w:color="auto"/>
                <w:left w:val="none" w:sz="0" w:space="0" w:color="auto"/>
                <w:bottom w:val="none" w:sz="0" w:space="0" w:color="auto"/>
                <w:right w:val="none" w:sz="0" w:space="0" w:color="auto"/>
              </w:divBdr>
              <w:divsChild>
                <w:div w:id="1756780836">
                  <w:marLeft w:val="0"/>
                  <w:marRight w:val="0"/>
                  <w:marTop w:val="0"/>
                  <w:marBottom w:val="0"/>
                  <w:divBdr>
                    <w:top w:val="none" w:sz="0" w:space="0" w:color="auto"/>
                    <w:left w:val="none" w:sz="0" w:space="0" w:color="auto"/>
                    <w:bottom w:val="none" w:sz="0" w:space="0" w:color="auto"/>
                    <w:right w:val="none" w:sz="0" w:space="0" w:color="auto"/>
                  </w:divBdr>
                  <w:divsChild>
                    <w:div w:id="11070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4398">
      <w:bodyDiv w:val="1"/>
      <w:marLeft w:val="0"/>
      <w:marRight w:val="0"/>
      <w:marTop w:val="0"/>
      <w:marBottom w:val="0"/>
      <w:divBdr>
        <w:top w:val="none" w:sz="0" w:space="0" w:color="auto"/>
        <w:left w:val="none" w:sz="0" w:space="0" w:color="auto"/>
        <w:bottom w:val="none" w:sz="0" w:space="0" w:color="auto"/>
        <w:right w:val="none" w:sz="0" w:space="0" w:color="auto"/>
      </w:divBdr>
      <w:divsChild>
        <w:div w:id="1752192998">
          <w:marLeft w:val="0"/>
          <w:marRight w:val="0"/>
          <w:marTop w:val="0"/>
          <w:marBottom w:val="0"/>
          <w:divBdr>
            <w:top w:val="none" w:sz="0" w:space="0" w:color="auto"/>
            <w:left w:val="none" w:sz="0" w:space="0" w:color="auto"/>
            <w:bottom w:val="none" w:sz="0" w:space="0" w:color="auto"/>
            <w:right w:val="none" w:sz="0" w:space="0" w:color="auto"/>
          </w:divBdr>
          <w:divsChild>
            <w:div w:id="2027245926">
              <w:marLeft w:val="0"/>
              <w:marRight w:val="0"/>
              <w:marTop w:val="0"/>
              <w:marBottom w:val="0"/>
              <w:divBdr>
                <w:top w:val="none" w:sz="0" w:space="0" w:color="auto"/>
                <w:left w:val="none" w:sz="0" w:space="0" w:color="auto"/>
                <w:bottom w:val="none" w:sz="0" w:space="0" w:color="auto"/>
                <w:right w:val="none" w:sz="0" w:space="0" w:color="auto"/>
              </w:divBdr>
              <w:divsChild>
                <w:div w:id="9619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7369">
      <w:bodyDiv w:val="1"/>
      <w:marLeft w:val="0"/>
      <w:marRight w:val="0"/>
      <w:marTop w:val="0"/>
      <w:marBottom w:val="0"/>
      <w:divBdr>
        <w:top w:val="none" w:sz="0" w:space="0" w:color="auto"/>
        <w:left w:val="none" w:sz="0" w:space="0" w:color="auto"/>
        <w:bottom w:val="none" w:sz="0" w:space="0" w:color="auto"/>
        <w:right w:val="none" w:sz="0" w:space="0" w:color="auto"/>
      </w:divBdr>
      <w:divsChild>
        <w:div w:id="789740717">
          <w:marLeft w:val="0"/>
          <w:marRight w:val="0"/>
          <w:marTop w:val="0"/>
          <w:marBottom w:val="0"/>
          <w:divBdr>
            <w:top w:val="none" w:sz="0" w:space="0" w:color="auto"/>
            <w:left w:val="none" w:sz="0" w:space="0" w:color="auto"/>
            <w:bottom w:val="none" w:sz="0" w:space="0" w:color="auto"/>
            <w:right w:val="none" w:sz="0" w:space="0" w:color="auto"/>
          </w:divBdr>
          <w:divsChild>
            <w:div w:id="1672756006">
              <w:marLeft w:val="0"/>
              <w:marRight w:val="0"/>
              <w:marTop w:val="0"/>
              <w:marBottom w:val="0"/>
              <w:divBdr>
                <w:top w:val="none" w:sz="0" w:space="0" w:color="auto"/>
                <w:left w:val="none" w:sz="0" w:space="0" w:color="auto"/>
                <w:bottom w:val="none" w:sz="0" w:space="0" w:color="auto"/>
                <w:right w:val="none" w:sz="0" w:space="0" w:color="auto"/>
              </w:divBdr>
              <w:divsChild>
                <w:div w:id="2027903225">
                  <w:marLeft w:val="0"/>
                  <w:marRight w:val="0"/>
                  <w:marTop w:val="0"/>
                  <w:marBottom w:val="0"/>
                  <w:divBdr>
                    <w:top w:val="none" w:sz="0" w:space="0" w:color="auto"/>
                    <w:left w:val="none" w:sz="0" w:space="0" w:color="auto"/>
                    <w:bottom w:val="none" w:sz="0" w:space="0" w:color="auto"/>
                    <w:right w:val="none" w:sz="0" w:space="0" w:color="auto"/>
                  </w:divBdr>
                  <w:divsChild>
                    <w:div w:id="3755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7371">
      <w:bodyDiv w:val="1"/>
      <w:marLeft w:val="0"/>
      <w:marRight w:val="0"/>
      <w:marTop w:val="0"/>
      <w:marBottom w:val="0"/>
      <w:divBdr>
        <w:top w:val="none" w:sz="0" w:space="0" w:color="auto"/>
        <w:left w:val="none" w:sz="0" w:space="0" w:color="auto"/>
        <w:bottom w:val="none" w:sz="0" w:space="0" w:color="auto"/>
        <w:right w:val="none" w:sz="0" w:space="0" w:color="auto"/>
      </w:divBdr>
      <w:divsChild>
        <w:div w:id="1949892960">
          <w:marLeft w:val="0"/>
          <w:marRight w:val="0"/>
          <w:marTop w:val="0"/>
          <w:marBottom w:val="0"/>
          <w:divBdr>
            <w:top w:val="none" w:sz="0" w:space="0" w:color="auto"/>
            <w:left w:val="none" w:sz="0" w:space="0" w:color="auto"/>
            <w:bottom w:val="none" w:sz="0" w:space="0" w:color="auto"/>
            <w:right w:val="none" w:sz="0" w:space="0" w:color="auto"/>
          </w:divBdr>
          <w:divsChild>
            <w:div w:id="648554071">
              <w:marLeft w:val="0"/>
              <w:marRight w:val="0"/>
              <w:marTop w:val="0"/>
              <w:marBottom w:val="0"/>
              <w:divBdr>
                <w:top w:val="none" w:sz="0" w:space="0" w:color="auto"/>
                <w:left w:val="none" w:sz="0" w:space="0" w:color="auto"/>
                <w:bottom w:val="none" w:sz="0" w:space="0" w:color="auto"/>
                <w:right w:val="none" w:sz="0" w:space="0" w:color="auto"/>
              </w:divBdr>
              <w:divsChild>
                <w:div w:id="14194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0356">
      <w:bodyDiv w:val="1"/>
      <w:marLeft w:val="0"/>
      <w:marRight w:val="0"/>
      <w:marTop w:val="0"/>
      <w:marBottom w:val="0"/>
      <w:divBdr>
        <w:top w:val="none" w:sz="0" w:space="0" w:color="auto"/>
        <w:left w:val="none" w:sz="0" w:space="0" w:color="auto"/>
        <w:bottom w:val="none" w:sz="0" w:space="0" w:color="auto"/>
        <w:right w:val="none" w:sz="0" w:space="0" w:color="auto"/>
      </w:divBdr>
      <w:divsChild>
        <w:div w:id="1103184178">
          <w:marLeft w:val="0"/>
          <w:marRight w:val="0"/>
          <w:marTop w:val="0"/>
          <w:marBottom w:val="0"/>
          <w:divBdr>
            <w:top w:val="none" w:sz="0" w:space="0" w:color="auto"/>
            <w:left w:val="none" w:sz="0" w:space="0" w:color="auto"/>
            <w:bottom w:val="none" w:sz="0" w:space="0" w:color="auto"/>
            <w:right w:val="none" w:sz="0" w:space="0" w:color="auto"/>
          </w:divBdr>
          <w:divsChild>
            <w:div w:id="1409379491">
              <w:marLeft w:val="0"/>
              <w:marRight w:val="0"/>
              <w:marTop w:val="0"/>
              <w:marBottom w:val="0"/>
              <w:divBdr>
                <w:top w:val="none" w:sz="0" w:space="0" w:color="auto"/>
                <w:left w:val="none" w:sz="0" w:space="0" w:color="auto"/>
                <w:bottom w:val="none" w:sz="0" w:space="0" w:color="auto"/>
                <w:right w:val="none" w:sz="0" w:space="0" w:color="auto"/>
              </w:divBdr>
              <w:divsChild>
                <w:div w:id="12539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49313">
      <w:bodyDiv w:val="1"/>
      <w:marLeft w:val="0"/>
      <w:marRight w:val="0"/>
      <w:marTop w:val="0"/>
      <w:marBottom w:val="0"/>
      <w:divBdr>
        <w:top w:val="none" w:sz="0" w:space="0" w:color="auto"/>
        <w:left w:val="none" w:sz="0" w:space="0" w:color="auto"/>
        <w:bottom w:val="none" w:sz="0" w:space="0" w:color="auto"/>
        <w:right w:val="none" w:sz="0" w:space="0" w:color="auto"/>
      </w:divBdr>
      <w:divsChild>
        <w:div w:id="232399129">
          <w:marLeft w:val="0"/>
          <w:marRight w:val="0"/>
          <w:marTop w:val="0"/>
          <w:marBottom w:val="0"/>
          <w:divBdr>
            <w:top w:val="none" w:sz="0" w:space="0" w:color="auto"/>
            <w:left w:val="none" w:sz="0" w:space="0" w:color="auto"/>
            <w:bottom w:val="none" w:sz="0" w:space="0" w:color="auto"/>
            <w:right w:val="none" w:sz="0" w:space="0" w:color="auto"/>
          </w:divBdr>
          <w:divsChild>
            <w:div w:id="540366037">
              <w:marLeft w:val="0"/>
              <w:marRight w:val="0"/>
              <w:marTop w:val="0"/>
              <w:marBottom w:val="0"/>
              <w:divBdr>
                <w:top w:val="none" w:sz="0" w:space="0" w:color="auto"/>
                <w:left w:val="none" w:sz="0" w:space="0" w:color="auto"/>
                <w:bottom w:val="none" w:sz="0" w:space="0" w:color="auto"/>
                <w:right w:val="none" w:sz="0" w:space="0" w:color="auto"/>
              </w:divBdr>
              <w:divsChild>
                <w:div w:id="1510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8884">
      <w:bodyDiv w:val="1"/>
      <w:marLeft w:val="0"/>
      <w:marRight w:val="0"/>
      <w:marTop w:val="0"/>
      <w:marBottom w:val="0"/>
      <w:divBdr>
        <w:top w:val="none" w:sz="0" w:space="0" w:color="auto"/>
        <w:left w:val="none" w:sz="0" w:space="0" w:color="auto"/>
        <w:bottom w:val="none" w:sz="0" w:space="0" w:color="auto"/>
        <w:right w:val="none" w:sz="0" w:space="0" w:color="auto"/>
      </w:divBdr>
      <w:divsChild>
        <w:div w:id="2016493015">
          <w:marLeft w:val="0"/>
          <w:marRight w:val="0"/>
          <w:marTop w:val="0"/>
          <w:marBottom w:val="0"/>
          <w:divBdr>
            <w:top w:val="none" w:sz="0" w:space="0" w:color="auto"/>
            <w:left w:val="none" w:sz="0" w:space="0" w:color="auto"/>
            <w:bottom w:val="none" w:sz="0" w:space="0" w:color="auto"/>
            <w:right w:val="none" w:sz="0" w:space="0" w:color="auto"/>
          </w:divBdr>
          <w:divsChild>
            <w:div w:id="739716429">
              <w:marLeft w:val="0"/>
              <w:marRight w:val="0"/>
              <w:marTop w:val="0"/>
              <w:marBottom w:val="0"/>
              <w:divBdr>
                <w:top w:val="none" w:sz="0" w:space="0" w:color="auto"/>
                <w:left w:val="none" w:sz="0" w:space="0" w:color="auto"/>
                <w:bottom w:val="none" w:sz="0" w:space="0" w:color="auto"/>
                <w:right w:val="none" w:sz="0" w:space="0" w:color="auto"/>
              </w:divBdr>
              <w:divsChild>
                <w:div w:id="19476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7813">
      <w:bodyDiv w:val="1"/>
      <w:marLeft w:val="0"/>
      <w:marRight w:val="0"/>
      <w:marTop w:val="0"/>
      <w:marBottom w:val="0"/>
      <w:divBdr>
        <w:top w:val="none" w:sz="0" w:space="0" w:color="auto"/>
        <w:left w:val="none" w:sz="0" w:space="0" w:color="auto"/>
        <w:bottom w:val="none" w:sz="0" w:space="0" w:color="auto"/>
        <w:right w:val="none" w:sz="0" w:space="0" w:color="auto"/>
      </w:divBdr>
      <w:divsChild>
        <w:div w:id="1527521179">
          <w:marLeft w:val="0"/>
          <w:marRight w:val="0"/>
          <w:marTop w:val="0"/>
          <w:marBottom w:val="0"/>
          <w:divBdr>
            <w:top w:val="none" w:sz="0" w:space="0" w:color="auto"/>
            <w:left w:val="none" w:sz="0" w:space="0" w:color="auto"/>
            <w:bottom w:val="none" w:sz="0" w:space="0" w:color="auto"/>
            <w:right w:val="none" w:sz="0" w:space="0" w:color="auto"/>
          </w:divBdr>
          <w:divsChild>
            <w:div w:id="1778451605">
              <w:marLeft w:val="0"/>
              <w:marRight w:val="0"/>
              <w:marTop w:val="0"/>
              <w:marBottom w:val="0"/>
              <w:divBdr>
                <w:top w:val="none" w:sz="0" w:space="0" w:color="auto"/>
                <w:left w:val="none" w:sz="0" w:space="0" w:color="auto"/>
                <w:bottom w:val="none" w:sz="0" w:space="0" w:color="auto"/>
                <w:right w:val="none" w:sz="0" w:space="0" w:color="auto"/>
              </w:divBdr>
              <w:divsChild>
                <w:div w:id="1166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1429">
      <w:bodyDiv w:val="1"/>
      <w:marLeft w:val="0"/>
      <w:marRight w:val="0"/>
      <w:marTop w:val="0"/>
      <w:marBottom w:val="0"/>
      <w:divBdr>
        <w:top w:val="none" w:sz="0" w:space="0" w:color="auto"/>
        <w:left w:val="none" w:sz="0" w:space="0" w:color="auto"/>
        <w:bottom w:val="none" w:sz="0" w:space="0" w:color="auto"/>
        <w:right w:val="none" w:sz="0" w:space="0" w:color="auto"/>
      </w:divBdr>
      <w:divsChild>
        <w:div w:id="1783498736">
          <w:marLeft w:val="0"/>
          <w:marRight w:val="0"/>
          <w:marTop w:val="0"/>
          <w:marBottom w:val="0"/>
          <w:divBdr>
            <w:top w:val="none" w:sz="0" w:space="0" w:color="auto"/>
            <w:left w:val="none" w:sz="0" w:space="0" w:color="auto"/>
            <w:bottom w:val="none" w:sz="0" w:space="0" w:color="auto"/>
            <w:right w:val="none" w:sz="0" w:space="0" w:color="auto"/>
          </w:divBdr>
          <w:divsChild>
            <w:div w:id="1904755616">
              <w:marLeft w:val="0"/>
              <w:marRight w:val="0"/>
              <w:marTop w:val="0"/>
              <w:marBottom w:val="0"/>
              <w:divBdr>
                <w:top w:val="none" w:sz="0" w:space="0" w:color="auto"/>
                <w:left w:val="none" w:sz="0" w:space="0" w:color="auto"/>
                <w:bottom w:val="none" w:sz="0" w:space="0" w:color="auto"/>
                <w:right w:val="none" w:sz="0" w:space="0" w:color="auto"/>
              </w:divBdr>
              <w:divsChild>
                <w:div w:id="19847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formance_management" TargetMode="External"/><Relationship Id="rId13" Type="http://schemas.openxmlformats.org/officeDocument/2006/relationships/hyperlink" Target="http://iedunote.com/desiging-effective-control-system" TargetMode="External"/><Relationship Id="rId18" Type="http://schemas.openxmlformats.org/officeDocument/2006/relationships/hyperlink" Target="https://en.wikipedia.org/wiki/Performance_appraisa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usinessdictionary.com/definition/action.html" TargetMode="External"/><Relationship Id="rId7" Type="http://schemas.openxmlformats.org/officeDocument/2006/relationships/hyperlink" Target="https://en.wikipedia.org/wiki/Employee" TargetMode="External"/><Relationship Id="rId12" Type="http://schemas.openxmlformats.org/officeDocument/2006/relationships/hyperlink" Target="http://iedunote.com/zero-base-budgeting" TargetMode="External"/><Relationship Id="rId17" Type="http://schemas.openxmlformats.org/officeDocument/2006/relationships/hyperlink" Target="https://en.wikipedia.org/wiki/Job_satisfaction" TargetMode="External"/><Relationship Id="rId25" Type="http://schemas.openxmlformats.org/officeDocument/2006/relationships/hyperlink" Target="http://www.managementskillsadvisor.com/fishbone-diagram.html" TargetMode="External"/><Relationship Id="rId2" Type="http://schemas.openxmlformats.org/officeDocument/2006/relationships/styles" Target="styles.xml"/><Relationship Id="rId16" Type="http://schemas.openxmlformats.org/officeDocument/2006/relationships/hyperlink" Target="https://en.wikipedia.org/wiki/Empowerment" TargetMode="External"/><Relationship Id="rId20" Type="http://schemas.openxmlformats.org/officeDocument/2006/relationships/hyperlink" Target="http://www.businessdictionary.com/definition/choice.html" TargetMode="External"/><Relationship Id="rId1" Type="http://schemas.openxmlformats.org/officeDocument/2006/relationships/numbering" Target="numbering.xml"/><Relationship Id="rId6" Type="http://schemas.openxmlformats.org/officeDocument/2006/relationships/hyperlink" Target="https://en.wikipedia.org/wiki/Manager_(disambiguation)" TargetMode="External"/><Relationship Id="rId11" Type="http://schemas.openxmlformats.org/officeDocument/2006/relationships/hyperlink" Target="http://iedunote.com/kinds-of-organizational-goals" TargetMode="External"/><Relationship Id="rId24" Type="http://schemas.openxmlformats.org/officeDocument/2006/relationships/hyperlink" Target="http://www.managementskillsadvisor.com/nominal-group-technique.html" TargetMode="External"/><Relationship Id="rId5" Type="http://schemas.openxmlformats.org/officeDocument/2006/relationships/webSettings" Target="webSettings.xml"/><Relationship Id="rId15" Type="http://schemas.openxmlformats.org/officeDocument/2006/relationships/hyperlink" Target="https://en.wikipedia.org/wiki/Motivation" TargetMode="External"/><Relationship Id="rId23" Type="http://schemas.openxmlformats.org/officeDocument/2006/relationships/hyperlink" Target="http://www.managementskillsadvisor.com/problem-solving-techniques.html" TargetMode="External"/><Relationship Id="rId10" Type="http://schemas.openxmlformats.org/officeDocument/2006/relationships/image" Target="media/image1.png"/><Relationship Id="rId19" Type="http://schemas.openxmlformats.org/officeDocument/2006/relationships/hyperlink" Target="https://www.merriam-webster.com/dictionary/decide" TargetMode="External"/><Relationship Id="rId4" Type="http://schemas.openxmlformats.org/officeDocument/2006/relationships/settings" Target="settings.xml"/><Relationship Id="rId9" Type="http://schemas.openxmlformats.org/officeDocument/2006/relationships/hyperlink" Target="https://en.wikipedia.org/wiki/Goal-setting" TargetMode="External"/><Relationship Id="rId14" Type="http://schemas.openxmlformats.org/officeDocument/2006/relationships/hyperlink" Target="http://iedunote.com/how-performance-appraisal-work" TargetMode="External"/><Relationship Id="rId22" Type="http://schemas.openxmlformats.org/officeDocument/2006/relationships/hyperlink" Target="http://www.businessdictionary.com/definition/uncertaint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 OLUWATOBI AMANI</dc:creator>
  <cp:lastModifiedBy>OJO OLUWATOBI AMANI</cp:lastModifiedBy>
  <cp:revision>21</cp:revision>
  <dcterms:created xsi:type="dcterms:W3CDTF">2018-03-18T13:28:00Z</dcterms:created>
  <dcterms:modified xsi:type="dcterms:W3CDTF">2018-03-18T14:49:00Z</dcterms:modified>
</cp:coreProperties>
</file>