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E4" w:rsidRDefault="004A4F94"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NAME: OFON-MBUK IME-ESSIEN</w:t>
      </w:r>
    </w:p>
    <w:p w:rsidR="00D35EE4" w:rsidRDefault="00D35EE4"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DEP: ACCOUNTING</w:t>
      </w:r>
    </w:p>
    <w:p w:rsidR="00D35EE4" w:rsidRDefault="004A4F94"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MATRIC NO: 16/SMS02/026</w:t>
      </w:r>
    </w:p>
    <w:p w:rsidR="00D35EE4" w:rsidRDefault="00D35EE4"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COURSE CODE: BUS206</w:t>
      </w:r>
    </w:p>
    <w:p w:rsidR="00D35EE4" w:rsidRDefault="00D35EE4" w:rsidP="00365A73">
      <w:pPr>
        <w:spacing w:before="24" w:after="24" w:line="240" w:lineRule="auto"/>
        <w:outlineLvl w:val="1"/>
        <w:rPr>
          <w:rFonts w:ascii="Arial" w:eastAsia="Times New Roman" w:hAnsi="Arial" w:cs="Arial"/>
          <w:b/>
          <w:color w:val="362F2D"/>
          <w:sz w:val="28"/>
          <w:szCs w:val="28"/>
        </w:rPr>
      </w:pPr>
    </w:p>
    <w:p w:rsidR="00916FF4" w:rsidRDefault="005F60EA"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1</w:t>
      </w:r>
      <w:r w:rsidR="00916FF4">
        <w:rPr>
          <w:rFonts w:ascii="Arial" w:eastAsia="Times New Roman" w:hAnsi="Arial" w:cs="Arial"/>
          <w:b/>
          <w:color w:val="362F2D"/>
          <w:sz w:val="28"/>
          <w:szCs w:val="28"/>
        </w:rPr>
        <w:t xml:space="preserve">a. </w:t>
      </w:r>
    </w:p>
    <w:p w:rsidR="00365A73" w:rsidRPr="00365A73" w:rsidRDefault="00365A73" w:rsidP="00365A73">
      <w:pPr>
        <w:spacing w:before="24" w:after="24" w:line="240" w:lineRule="auto"/>
        <w:outlineLvl w:val="1"/>
        <w:rPr>
          <w:rFonts w:ascii="Arial" w:eastAsia="Times New Roman" w:hAnsi="Arial" w:cs="Arial"/>
          <w:b/>
          <w:color w:val="362F2D"/>
          <w:sz w:val="28"/>
          <w:szCs w:val="28"/>
        </w:rPr>
      </w:pPr>
      <w:r w:rsidRPr="00365A73">
        <w:rPr>
          <w:rFonts w:ascii="Arial" w:eastAsia="Times New Roman" w:hAnsi="Arial" w:cs="Arial"/>
          <w:b/>
          <w:color w:val="362F2D"/>
          <w:sz w:val="28"/>
          <w:szCs w:val="28"/>
        </w:rPr>
        <w:t>What is 'Management by Objectives - MBO?'</w:t>
      </w:r>
    </w:p>
    <w:p w:rsidR="00365A73" w:rsidRPr="00365A73" w:rsidRDefault="00365A73" w:rsidP="00365A73">
      <w:pPr>
        <w:spacing w:before="100" w:beforeAutospacing="1" w:after="100" w:afterAutospacing="1" w:line="240" w:lineRule="auto"/>
        <w:rPr>
          <w:rFonts w:ascii="Arial" w:eastAsia="Times New Roman" w:hAnsi="Arial" w:cs="Arial"/>
          <w:color w:val="000000"/>
          <w:sz w:val="20"/>
          <w:szCs w:val="20"/>
        </w:rPr>
      </w:pPr>
      <w:r w:rsidRPr="00365A73">
        <w:rPr>
          <w:rFonts w:ascii="Arial" w:eastAsia="Times New Roman" w:hAnsi="Arial" w:cs="Arial"/>
          <w:color w:val="000000"/>
          <w:sz w:val="20"/>
          <w:szCs w:val="20"/>
        </w:rPr>
        <w:t xml:space="preserve">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The term </w:t>
      </w:r>
    </w:p>
    <w:p w:rsidR="00916FF4" w:rsidRPr="00916FF4" w:rsidRDefault="00365A73" w:rsidP="00365A73">
      <w:pPr>
        <w:pStyle w:val="Heading2"/>
        <w:rPr>
          <w:rFonts w:ascii="Tahoma" w:hAnsi="Tahoma" w:cs="Tahoma"/>
          <w:color w:val="000000"/>
          <w:sz w:val="28"/>
          <w:szCs w:val="28"/>
        </w:rPr>
      </w:pPr>
      <w:r w:rsidRPr="00365A73">
        <w:rPr>
          <w:rFonts w:ascii="Arial" w:hAnsi="Arial" w:cs="Arial"/>
          <w:color w:val="000000"/>
          <w:sz w:val="20"/>
          <w:szCs w:val="20"/>
        </w:rPr>
        <w:br/>
      </w:r>
      <w:r w:rsidR="00916FF4" w:rsidRPr="00916FF4">
        <w:rPr>
          <w:rFonts w:ascii="Tahoma" w:hAnsi="Tahoma" w:cs="Tahoma"/>
          <w:color w:val="000000"/>
          <w:sz w:val="28"/>
          <w:szCs w:val="28"/>
        </w:rPr>
        <w:t>1b.</w:t>
      </w:r>
    </w:p>
    <w:p w:rsidR="00365A73" w:rsidRPr="00365A73" w:rsidRDefault="00365A73" w:rsidP="00365A73">
      <w:pPr>
        <w:pStyle w:val="Heading2"/>
        <w:rPr>
          <w:color w:val="000000"/>
        </w:rPr>
      </w:pPr>
      <w:r w:rsidRPr="00365A73">
        <w:rPr>
          <w:rFonts w:ascii="Tahoma" w:hAnsi="Tahoma" w:cs="Tahoma"/>
          <w:color w:val="000000"/>
        </w:rPr>
        <w:t xml:space="preserve">Management </w:t>
      </w:r>
      <w:proofErr w:type="gramStart"/>
      <w:r w:rsidRPr="00365A73">
        <w:rPr>
          <w:rFonts w:ascii="Tahoma" w:hAnsi="Tahoma" w:cs="Tahoma"/>
          <w:color w:val="000000"/>
        </w:rPr>
        <w:t>By</w:t>
      </w:r>
      <w:proofErr w:type="gramEnd"/>
      <w:r w:rsidRPr="00365A73">
        <w:rPr>
          <w:rFonts w:ascii="Tahoma" w:hAnsi="Tahoma" w:cs="Tahoma"/>
          <w:color w:val="000000"/>
        </w:rPr>
        <w:t xml:space="preserve"> Objectives Process</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The process of MBO involves six key steps that incorporate managerial activities in such a systematic way, which is directly influenced towards efficient and effective achievement individuals and organizational objectives. In case someone wants to analyze the practical importance of </w:t>
      </w:r>
      <w:hyperlink r:id="rId5" w:tgtFrame="_blank" w:history="1">
        <w:r w:rsidRPr="00123863">
          <w:rPr>
            <w:rFonts w:ascii="Tahoma" w:eastAsia="Times New Roman" w:hAnsi="Tahoma" w:cs="Tahoma"/>
            <w:bCs/>
            <w:color w:val="0000FF"/>
            <w:sz w:val="20"/>
            <w:szCs w:val="20"/>
            <w:u w:val="single"/>
          </w:rPr>
          <w:t>Management by Objectives</w:t>
        </w:r>
      </w:hyperlink>
      <w:r w:rsidRPr="00123863">
        <w:rPr>
          <w:rFonts w:ascii="Tahoma" w:eastAsia="Times New Roman" w:hAnsi="Tahoma" w:cs="Tahoma"/>
          <w:color w:val="000000"/>
          <w:sz w:val="20"/>
          <w:szCs w:val="20"/>
        </w:rPr>
        <w:t>, then it is good to summarize all the objectives of the organization together with individual goals. The six steps involved in the process of MBO are determining organizational goals, determining employees’ objectives, constantly monitoring progress and performance, performance evaluation, providing feedback and performance appraisal. Moreover, all these steps are briefly defined as follows.</w:t>
      </w:r>
    </w:p>
    <w:p w:rsidR="00365A73" w:rsidRPr="00123863" w:rsidRDefault="00365A73" w:rsidP="00365A73">
      <w:pPr>
        <w:tabs>
          <w:tab w:val="left" w:pos="7663"/>
        </w:tabs>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1. </w:t>
      </w:r>
      <w:r w:rsidRPr="00123863">
        <w:rPr>
          <w:rFonts w:ascii="Tahoma" w:eastAsia="Times New Roman" w:hAnsi="Tahoma" w:cs="Tahoma"/>
          <w:bCs/>
          <w:color w:val="000000"/>
          <w:sz w:val="20"/>
          <w:szCs w:val="20"/>
        </w:rPr>
        <w:t>Determining Organizational Goals</w:t>
      </w:r>
      <w:r w:rsidRPr="00123863">
        <w:rPr>
          <w:rFonts w:ascii="Tahoma" w:eastAsia="Times New Roman" w:hAnsi="Tahoma" w:cs="Tahoma"/>
          <w:bCs/>
          <w:color w:val="000000"/>
          <w:sz w:val="20"/>
          <w:szCs w:val="20"/>
        </w:rPr>
        <w:tab/>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2. </w:t>
      </w:r>
      <w:r w:rsidRPr="00123863">
        <w:rPr>
          <w:rFonts w:ascii="Tahoma" w:eastAsia="Times New Roman" w:hAnsi="Tahoma" w:cs="Tahoma"/>
          <w:bCs/>
          <w:color w:val="000000"/>
          <w:sz w:val="20"/>
          <w:szCs w:val="20"/>
        </w:rPr>
        <w:t>Determining Employees’ Objectives</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favor of the organization.</w:t>
      </w:r>
    </w:p>
    <w:p w:rsidR="00365A73" w:rsidRPr="00123863" w:rsidRDefault="00365A73" w:rsidP="00365A73">
      <w:pPr>
        <w:spacing w:after="125" w:line="240" w:lineRule="auto"/>
        <w:jc w:val="center"/>
        <w:rPr>
          <w:rFonts w:ascii="Times New Roman" w:eastAsia="Times New Roman" w:hAnsi="Times New Roman" w:cs="Times New Roman"/>
          <w:color w:val="000000"/>
          <w:sz w:val="20"/>
          <w:szCs w:val="20"/>
        </w:rPr>
      </w:pPr>
      <w:r w:rsidRPr="00123863">
        <w:rPr>
          <w:rFonts w:ascii="Times New Roman" w:eastAsia="Times New Roman" w:hAnsi="Times New Roman" w:cs="Times New Roman"/>
          <w:color w:val="000000"/>
          <w:sz w:val="20"/>
          <w:szCs w:val="20"/>
        </w:rPr>
        <w:br/>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3. </w:t>
      </w:r>
      <w:r w:rsidRPr="00123863">
        <w:rPr>
          <w:rFonts w:ascii="Tahoma" w:eastAsia="Times New Roman" w:hAnsi="Tahoma" w:cs="Tahoma"/>
          <w:bCs/>
          <w:color w:val="000000"/>
          <w:sz w:val="20"/>
          <w:szCs w:val="20"/>
        </w:rPr>
        <w:t>Constant Monitoring Progress and Performance</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lastRenderedPageBreak/>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Checking less-effective or ineffective programs by performing a comparison of performance with already prepared objectives.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Using ZBB (Zero Based Budgeting)</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For measuring plans and individuals, implementing MBO concepts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Defining short and long term plans and objectives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Installing efficient and effective controls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Eventually, composing completely sound structure of the organization with all things at appropriate places such as responsibilities, decision making and so on.</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4. </w:t>
      </w:r>
      <w:r w:rsidRPr="00123863">
        <w:rPr>
          <w:rFonts w:ascii="Tahoma" w:eastAsia="Times New Roman" w:hAnsi="Tahoma" w:cs="Tahoma"/>
          <w:bCs/>
          <w:color w:val="000000"/>
          <w:sz w:val="20"/>
          <w:szCs w:val="20"/>
        </w:rPr>
        <w:t>Performance Evaluation</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5. </w:t>
      </w:r>
      <w:r w:rsidRPr="00123863">
        <w:rPr>
          <w:rFonts w:ascii="Tahoma" w:eastAsia="Times New Roman" w:hAnsi="Tahoma" w:cs="Tahoma"/>
          <w:bCs/>
          <w:color w:val="000000"/>
          <w:sz w:val="20"/>
          <w:szCs w:val="20"/>
        </w:rPr>
        <w:t>Providing Feedback</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6. </w:t>
      </w:r>
      <w:r w:rsidRPr="00123863">
        <w:rPr>
          <w:rFonts w:ascii="Tahoma" w:eastAsia="Times New Roman" w:hAnsi="Tahoma" w:cs="Tahoma"/>
          <w:bCs/>
          <w:color w:val="000000"/>
          <w:sz w:val="20"/>
          <w:szCs w:val="20"/>
        </w:rPr>
        <w:t>The Performance Appraisal</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Performance appraisals are the final step of the process of Management by Objectives. By definition, a day by day review of the employee’s performance across the organization can be called as performance appraisal. </w:t>
      </w:r>
      <w:hyperlink r:id="rId6" w:tgtFrame="_blank" w:history="1">
        <w:r w:rsidRPr="00123863">
          <w:rPr>
            <w:rFonts w:ascii="Tahoma" w:eastAsia="Times New Roman" w:hAnsi="Tahoma" w:cs="Tahoma"/>
            <w:bCs/>
            <w:color w:val="0000FF"/>
            <w:sz w:val="20"/>
            <w:szCs w:val="20"/>
            <w:u w:val="single"/>
          </w:rPr>
          <w:t>Performance appraisal</w:t>
        </w:r>
      </w:hyperlink>
      <w:r w:rsidRPr="00123863">
        <w:rPr>
          <w:rFonts w:ascii="Tahoma" w:eastAsia="Times New Roman" w:hAnsi="Tahoma" w:cs="Tahoma"/>
          <w:color w:val="000000"/>
          <w:sz w:val="20"/>
          <w:szCs w:val="20"/>
        </w:rPr>
        <w:t> is associated with the term performance evaluation, but in some cases, both differ from each other</w:t>
      </w:r>
    </w:p>
    <w:p w:rsidR="00916FF4" w:rsidRDefault="00916FF4" w:rsidP="00365A73">
      <w:pPr>
        <w:pStyle w:val="Heading2"/>
        <w:shd w:val="clear" w:color="auto" w:fill="FFFFFF"/>
        <w:spacing w:before="376" w:beforeAutospacing="0" w:after="250" w:afterAutospacing="0" w:line="501" w:lineRule="atLeast"/>
        <w:rPr>
          <w:rStyle w:val="sumotwilighterhighlighted"/>
          <w:rFonts w:ascii="Open Sans" w:hAnsi="Open Sans"/>
          <w:b w:val="0"/>
          <w:bCs w:val="0"/>
          <w:color w:val="028482"/>
          <w:sz w:val="40"/>
          <w:szCs w:val="40"/>
        </w:rPr>
      </w:pPr>
      <w:r w:rsidRPr="00916FF4">
        <w:rPr>
          <w:rStyle w:val="sumotwilighterhighlighted"/>
          <w:rFonts w:ascii="Open Sans" w:hAnsi="Open Sans"/>
          <w:b w:val="0"/>
          <w:bCs w:val="0"/>
          <w:color w:val="028482"/>
          <w:sz w:val="40"/>
          <w:szCs w:val="40"/>
        </w:rPr>
        <w:t>1c.</w:t>
      </w:r>
    </w:p>
    <w:p w:rsidR="00365A73" w:rsidRPr="00916FF4" w:rsidRDefault="00365A73" w:rsidP="00365A73">
      <w:pPr>
        <w:pStyle w:val="Heading2"/>
        <w:shd w:val="clear" w:color="auto" w:fill="FFFFFF"/>
        <w:spacing w:before="376" w:beforeAutospacing="0" w:after="250" w:afterAutospacing="0" w:line="501" w:lineRule="atLeast"/>
        <w:rPr>
          <w:rFonts w:ascii="Open Sans" w:hAnsi="Open Sans"/>
          <w:b w:val="0"/>
          <w:bCs w:val="0"/>
          <w:color w:val="028482"/>
          <w:sz w:val="40"/>
          <w:szCs w:val="40"/>
        </w:rPr>
      </w:pPr>
      <w:r>
        <w:rPr>
          <w:rStyle w:val="sumotwilighterhighlighted"/>
          <w:rFonts w:ascii="Open Sans" w:hAnsi="Open Sans"/>
          <w:b w:val="0"/>
          <w:bCs w:val="0"/>
          <w:color w:val="028482"/>
          <w:sz w:val="43"/>
          <w:szCs w:val="43"/>
        </w:rPr>
        <w:t>Advantages of Management by Objectives</w:t>
      </w:r>
      <w:r>
        <w:rPr>
          <w:rStyle w:val="sumotwilightershares"/>
          <w:rFonts w:ascii="Open Sans" w:hAnsi="Open Sans"/>
          <w:b w:val="0"/>
          <w:bCs w:val="0"/>
          <w:color w:val="028482"/>
          <w:sz w:val="43"/>
          <w:szCs w:val="43"/>
        </w:rPr>
        <w:t>1</w:t>
      </w:r>
    </w:p>
    <w:p w:rsidR="00365A73" w:rsidRPr="00123863" w:rsidRDefault="0012386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t xml:space="preserve">1. </w:t>
      </w:r>
      <w:r w:rsidR="00365A73" w:rsidRPr="00123863">
        <w:rPr>
          <w:rFonts w:ascii="Open Sans" w:hAnsi="Open Sans"/>
          <w:color w:val="696F6F"/>
          <w:sz w:val="22"/>
          <w:szCs w:val="22"/>
        </w:rPr>
        <w:t>Since Management by objectives (MBO) is a result-oriented process and focuses on setting and controlling goals, if encourages managers to do detailed planning.</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t>2.  Both the manager and the subordinates know what is expected of them and hence there is no role ambiguity or confusion.</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lastRenderedPageBreak/>
        <w:t>3. The managers are required to establish measurable targets and standards of performance and priorities</w:t>
      </w:r>
      <w:proofErr w:type="gramStart"/>
      <w:r w:rsidRPr="00123863">
        <w:rPr>
          <w:rFonts w:ascii="Open Sans" w:hAnsi="Open Sans"/>
          <w:color w:val="696F6F"/>
          <w:sz w:val="22"/>
          <w:szCs w:val="22"/>
        </w:rPr>
        <w:t>  for</w:t>
      </w:r>
      <w:proofErr w:type="gramEnd"/>
      <w:r w:rsidRPr="00123863">
        <w:rPr>
          <w:rFonts w:ascii="Open Sans" w:hAnsi="Open Sans"/>
          <w:color w:val="696F6F"/>
          <w:sz w:val="22"/>
          <w:szCs w:val="22"/>
        </w:rPr>
        <w:t xml:space="preserve"> these targets. In addition, the responsibilities and authority of the personnel is clearly established.</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t>4. It makes individuals more aware of the company goals. Most often the subordinates are concerned with their own objectives and the environment surrounding them. But with MBO, the subordinates feel proud of being involved in the organizational goals. This improves their morale and commitment.</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t>5. </w:t>
      </w:r>
      <w:hyperlink r:id="rId7" w:tgtFrame="_blank" w:history="1">
        <w:r w:rsidRPr="00123863">
          <w:rPr>
            <w:rStyle w:val="Hyperlink"/>
            <w:rFonts w:ascii="Open Sans" w:hAnsi="Open Sans"/>
            <w:color w:val="028482"/>
            <w:sz w:val="22"/>
            <w:szCs w:val="22"/>
          </w:rPr>
          <w:t>Management by objectives</w:t>
        </w:r>
      </w:hyperlink>
      <w:r w:rsidRPr="00123863">
        <w:rPr>
          <w:rFonts w:ascii="Open Sans" w:hAnsi="Open Sans"/>
          <w:color w:val="696F6F"/>
          <w:sz w:val="22"/>
          <w:szCs w:val="22"/>
        </w:rPr>
        <w:t> (MBO) often highlights the area in which the employees need further training, leading to career development.</w:t>
      </w:r>
    </w:p>
    <w:p w:rsidR="00365A73" w:rsidRDefault="00365A73" w:rsidP="00365A73">
      <w:pPr>
        <w:pStyle w:val="NormalWeb"/>
        <w:shd w:val="clear" w:color="auto" w:fill="FFFFFF"/>
        <w:spacing w:before="0" w:beforeAutospacing="0" w:after="326" w:afterAutospacing="0" w:line="376" w:lineRule="atLeast"/>
        <w:rPr>
          <w:rFonts w:ascii="Open Sans" w:hAnsi="Open Sans"/>
          <w:color w:val="696F6F"/>
          <w:sz w:val="21"/>
          <w:szCs w:val="21"/>
        </w:rPr>
      </w:pPr>
    </w:p>
    <w:p w:rsidR="00916FF4" w:rsidRDefault="00916FF4" w:rsidP="00365A73">
      <w:pPr>
        <w:pStyle w:val="NormalWeb"/>
        <w:shd w:val="clear" w:color="auto" w:fill="FFFFFF"/>
        <w:spacing w:before="0" w:beforeAutospacing="0" w:after="326" w:afterAutospacing="0" w:line="376" w:lineRule="atLeast"/>
        <w:rPr>
          <w:rFonts w:ascii="Open Sans" w:hAnsi="Open Sans"/>
          <w:b/>
          <w:color w:val="696F6F"/>
          <w:sz w:val="32"/>
          <w:szCs w:val="32"/>
        </w:rPr>
      </w:pPr>
      <w:r>
        <w:rPr>
          <w:rFonts w:ascii="Open Sans" w:hAnsi="Open Sans"/>
          <w:b/>
          <w:color w:val="696F6F"/>
          <w:sz w:val="32"/>
          <w:szCs w:val="32"/>
        </w:rPr>
        <w:t>2a.</w:t>
      </w:r>
    </w:p>
    <w:p w:rsidR="00365A73" w:rsidRPr="00365A73" w:rsidRDefault="00365A73" w:rsidP="00365A73">
      <w:pPr>
        <w:pStyle w:val="NormalWeb"/>
        <w:shd w:val="clear" w:color="auto" w:fill="FFFFFF"/>
        <w:spacing w:before="0" w:beforeAutospacing="0" w:after="326" w:afterAutospacing="0" w:line="376" w:lineRule="atLeast"/>
        <w:rPr>
          <w:rFonts w:ascii="Open Sans" w:hAnsi="Open Sans"/>
          <w:b/>
          <w:color w:val="696F6F"/>
          <w:sz w:val="28"/>
          <w:szCs w:val="28"/>
        </w:rPr>
      </w:pPr>
      <w:r w:rsidRPr="00365A73">
        <w:rPr>
          <w:rFonts w:ascii="Open Sans" w:hAnsi="Open Sans"/>
          <w:b/>
          <w:color w:val="696F6F"/>
          <w:sz w:val="32"/>
          <w:szCs w:val="32"/>
        </w:rPr>
        <w:t>D</w:t>
      </w:r>
      <w:r>
        <w:rPr>
          <w:rFonts w:ascii="Open Sans" w:hAnsi="Open Sans"/>
          <w:b/>
          <w:color w:val="696F6F"/>
          <w:sz w:val="32"/>
          <w:szCs w:val="32"/>
        </w:rPr>
        <w:t>EFINE DECISION MAKING</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0"/>
          <w:szCs w:val="20"/>
        </w:rPr>
      </w:pPr>
    </w:p>
    <w:p w:rsidR="00365A73" w:rsidRDefault="00365A73" w:rsidP="00365A73">
      <w:pPr>
        <w:pStyle w:val="NormalWeb"/>
        <w:shd w:val="clear" w:color="auto" w:fill="FFFFFF"/>
        <w:spacing w:before="0" w:beforeAutospacing="0" w:after="326" w:afterAutospacing="0" w:line="376" w:lineRule="atLeast"/>
        <w:rPr>
          <w:rFonts w:ascii="Open Sans" w:hAnsi="Open Sans"/>
          <w:color w:val="696F6F"/>
          <w:sz w:val="21"/>
          <w:szCs w:val="21"/>
        </w:rPr>
      </w:pPr>
      <w:r w:rsidRPr="00123863">
        <w:rPr>
          <w:rFonts w:ascii="Arial" w:hAnsi="Arial" w:cs="Arial"/>
          <w:color w:val="000000"/>
          <w:sz w:val="20"/>
          <w:szCs w:val="20"/>
          <w:shd w:val="clear" w:color="auto" w:fill="ECECEC"/>
        </w:rPr>
        <w:t xml:space="preserve">Is the thought process of selecting a logical choice from the available </w:t>
      </w:r>
      <w:proofErr w:type="gramStart"/>
      <w:r w:rsidRPr="00123863">
        <w:rPr>
          <w:rFonts w:ascii="Arial" w:hAnsi="Arial" w:cs="Arial"/>
          <w:color w:val="000000"/>
          <w:sz w:val="20"/>
          <w:szCs w:val="20"/>
          <w:shd w:val="clear" w:color="auto" w:fill="ECECEC"/>
        </w:rPr>
        <w:t>options.</w:t>
      </w:r>
      <w:proofErr w:type="gramEnd"/>
      <w:r w:rsidRPr="00123863">
        <w:rPr>
          <w:rFonts w:ascii="Arial" w:hAnsi="Arial" w:cs="Arial"/>
          <w:color w:val="000000"/>
          <w:sz w:val="20"/>
          <w:szCs w:val="20"/>
        </w:rPr>
        <w:br/>
      </w:r>
      <w:r w:rsidRPr="00123863">
        <w:rPr>
          <w:rFonts w:ascii="Arial" w:hAnsi="Arial" w:cs="Arial"/>
          <w:color w:val="000000"/>
          <w:sz w:val="20"/>
          <w:szCs w:val="20"/>
          <w:shd w:val="clear" w:color="auto" w:fill="ECECEC"/>
        </w:rPr>
        <w:t>When trying to make a good decision, a person must weight the positives and negatives of each option, and consider all the alternatives. For effective decision making, a person must be able to forecast the outcome of each option as well, and based on all these items, determine which option is the best for that particular situation.</w:t>
      </w:r>
      <w:r w:rsidRPr="00123863">
        <w:rPr>
          <w:rFonts w:ascii="Arial" w:hAnsi="Arial" w:cs="Arial"/>
          <w:color w:val="000000"/>
          <w:sz w:val="20"/>
          <w:szCs w:val="20"/>
        </w:rPr>
        <w:br/>
      </w:r>
      <w:r>
        <w:rPr>
          <w:rFonts w:ascii="Arial" w:hAnsi="Arial" w:cs="Arial"/>
          <w:color w:val="000000"/>
          <w:sz w:val="18"/>
          <w:szCs w:val="18"/>
        </w:rPr>
        <w:br/>
      </w:r>
      <w:r w:rsidR="00123863">
        <w:rPr>
          <w:rFonts w:ascii="Open Sans" w:hAnsi="Open Sans"/>
          <w:color w:val="696F6F"/>
          <w:sz w:val="21"/>
          <w:szCs w:val="21"/>
        </w:rPr>
        <w:t xml:space="preserve">                                   </w:t>
      </w:r>
    </w:p>
    <w:p w:rsidR="00916FF4" w:rsidRDefault="00916FF4" w:rsidP="00365A73">
      <w:pPr>
        <w:pStyle w:val="NormalWeb"/>
        <w:shd w:val="clear" w:color="auto" w:fill="FFFFFF"/>
        <w:spacing w:before="0" w:beforeAutospacing="0" w:after="326" w:afterAutospacing="0" w:line="376" w:lineRule="atLeast"/>
        <w:rPr>
          <w:rFonts w:ascii="Open Sans" w:hAnsi="Open Sans"/>
          <w:color w:val="696F6F"/>
          <w:sz w:val="36"/>
          <w:szCs w:val="36"/>
        </w:rPr>
      </w:pPr>
      <w:r>
        <w:rPr>
          <w:rFonts w:ascii="Open Sans" w:hAnsi="Open Sans"/>
          <w:color w:val="696F6F"/>
          <w:sz w:val="36"/>
          <w:szCs w:val="36"/>
        </w:rPr>
        <w:t>2b.</w:t>
      </w:r>
    </w:p>
    <w:p w:rsidR="00123863" w:rsidRPr="00123863" w:rsidRDefault="00123863" w:rsidP="00365A73">
      <w:pPr>
        <w:pStyle w:val="NormalWeb"/>
        <w:shd w:val="clear" w:color="auto" w:fill="FFFFFF"/>
        <w:spacing w:before="0" w:beforeAutospacing="0" w:after="326" w:afterAutospacing="0" w:line="376" w:lineRule="atLeast"/>
        <w:rPr>
          <w:rFonts w:ascii="Open Sans" w:hAnsi="Open Sans"/>
          <w:color w:val="696F6F"/>
          <w:sz w:val="36"/>
          <w:szCs w:val="36"/>
        </w:rPr>
      </w:pPr>
      <w:r w:rsidRPr="00123863">
        <w:rPr>
          <w:rFonts w:ascii="Open Sans" w:hAnsi="Open Sans"/>
          <w:color w:val="696F6F"/>
          <w:sz w:val="36"/>
          <w:szCs w:val="36"/>
        </w:rPr>
        <w:t>RATIONAL DECISION MAKING PROCESS IN BUSINESS</w:t>
      </w:r>
    </w:p>
    <w:p w:rsidR="00123863" w:rsidRPr="00123863" w:rsidRDefault="00123863" w:rsidP="00123863">
      <w:pPr>
        <w:rPr>
          <w:ins w:id="0" w:author="Unknown"/>
          <w:sz w:val="24"/>
          <w:szCs w:val="24"/>
        </w:rPr>
      </w:pPr>
      <w:r w:rsidRPr="00123863">
        <w:rPr>
          <w:sz w:val="24"/>
          <w:szCs w:val="24"/>
        </w:rPr>
        <w:t>I</w:t>
      </w:r>
      <w:r w:rsidR="00916FF4">
        <w:rPr>
          <w:sz w:val="24"/>
          <w:szCs w:val="24"/>
        </w:rPr>
        <w:t xml:space="preserve">n general there are 5 </w:t>
      </w:r>
      <w:r w:rsidRPr="00123863">
        <w:rPr>
          <w:sz w:val="24"/>
          <w:szCs w:val="24"/>
        </w:rPr>
        <w:t>steps in rational decision making process, through different models.</w:t>
      </w:r>
    </w:p>
    <w:p w:rsidR="00123863" w:rsidRPr="00123863" w:rsidRDefault="00123863" w:rsidP="00123863">
      <w:pPr>
        <w:rPr>
          <w:ins w:id="1" w:author="Unknown"/>
          <w:sz w:val="24"/>
          <w:szCs w:val="24"/>
          <w:u w:val="single"/>
        </w:rPr>
      </w:pPr>
      <w:r w:rsidRPr="00123863">
        <w:rPr>
          <w:sz w:val="24"/>
          <w:szCs w:val="24"/>
          <w:u w:val="single"/>
        </w:rPr>
        <w:t>First we</w:t>
      </w:r>
      <w:ins w:id="2" w:author="Unknown">
        <w:r w:rsidRPr="00123863">
          <w:rPr>
            <w:sz w:val="24"/>
            <w:szCs w:val="24"/>
            <w:u w:val="single"/>
          </w:rPr>
          <w:t xml:space="preserve"> must identify the situation and the decision that is needed to be made.</w:t>
        </w:r>
      </w:ins>
    </w:p>
    <w:p w:rsidR="00123863" w:rsidRPr="00123863" w:rsidRDefault="00123863" w:rsidP="00123863">
      <w:pPr>
        <w:rPr>
          <w:ins w:id="3" w:author="Unknown"/>
          <w:sz w:val="24"/>
          <w:szCs w:val="24"/>
          <w:u w:val="single"/>
        </w:rPr>
      </w:pPr>
      <w:ins w:id="4" w:author="Unknown">
        <w:r w:rsidRPr="00123863">
          <w:rPr>
            <w:sz w:val="24"/>
            <w:szCs w:val="24"/>
          </w:rPr>
          <w:t>Second all the important criteria must be discussed and identified</w:t>
        </w:r>
        <w:r w:rsidRPr="00123863">
          <w:rPr>
            <w:sz w:val="24"/>
            <w:szCs w:val="24"/>
            <w:u w:val="single"/>
          </w:rPr>
          <w:t>. </w:t>
        </w:r>
      </w:ins>
    </w:p>
    <w:p w:rsidR="00123863" w:rsidRPr="00123863" w:rsidRDefault="00123863" w:rsidP="00123863">
      <w:pPr>
        <w:rPr>
          <w:ins w:id="5" w:author="Unknown"/>
          <w:sz w:val="24"/>
          <w:szCs w:val="24"/>
          <w:u w:val="single"/>
        </w:rPr>
      </w:pPr>
      <w:ins w:id="6" w:author="Unknown">
        <w:r w:rsidRPr="00123863">
          <w:rPr>
            <w:sz w:val="24"/>
            <w:szCs w:val="24"/>
            <w:u w:val="single"/>
          </w:rPr>
          <w:t>All possible situations must be carefully considered.</w:t>
        </w:r>
      </w:ins>
    </w:p>
    <w:p w:rsidR="00123863" w:rsidRPr="00123863" w:rsidRDefault="00123863" w:rsidP="00123863">
      <w:pPr>
        <w:rPr>
          <w:ins w:id="7" w:author="Unknown"/>
          <w:sz w:val="24"/>
          <w:szCs w:val="24"/>
          <w:u w:val="single"/>
        </w:rPr>
      </w:pPr>
      <w:ins w:id="8" w:author="Unknown">
        <w:r w:rsidRPr="00123863">
          <w:rPr>
            <w:sz w:val="24"/>
            <w:szCs w:val="24"/>
            <w:u w:val="single"/>
          </w:rPr>
          <w:lastRenderedPageBreak/>
          <w:t>All</w:t>
        </w:r>
        <w:proofErr w:type="gramStart"/>
        <w:r w:rsidRPr="00123863">
          <w:rPr>
            <w:sz w:val="24"/>
            <w:szCs w:val="24"/>
            <w:u w:val="single"/>
          </w:rPr>
          <w:t>  possible</w:t>
        </w:r>
        <w:proofErr w:type="gramEnd"/>
        <w:r w:rsidRPr="00123863">
          <w:rPr>
            <w:sz w:val="24"/>
            <w:szCs w:val="24"/>
            <w:u w:val="single"/>
          </w:rPr>
          <w:t xml:space="preserve"> situations must be considered along with their outcomes to see which best fits the bill. </w:t>
        </w:r>
      </w:ins>
    </w:p>
    <w:p w:rsidR="00123863" w:rsidRPr="00123863" w:rsidRDefault="00123863" w:rsidP="00123863">
      <w:pPr>
        <w:rPr>
          <w:ins w:id="9" w:author="Unknown"/>
          <w:rFonts w:ascii="Arial" w:hAnsi="Arial" w:cs="Arial"/>
          <w:sz w:val="24"/>
          <w:szCs w:val="24"/>
          <w:u w:val="single"/>
        </w:rPr>
      </w:pPr>
      <w:ins w:id="10" w:author="Unknown">
        <w:r w:rsidRPr="00123863">
          <w:rPr>
            <w:sz w:val="24"/>
            <w:szCs w:val="24"/>
            <w:u w:val="single"/>
          </w:rPr>
          <w:t>The best option is then chosen.</w:t>
        </w:r>
      </w:ins>
    </w:p>
    <w:p w:rsidR="00123863" w:rsidRPr="004D0C52" w:rsidRDefault="00123863" w:rsidP="00123863">
      <w:pPr>
        <w:rPr>
          <w:ins w:id="11" w:author="Unknown"/>
          <w:rFonts w:ascii="Times New Roman" w:hAnsi="Times New Roman" w:cs="Times New Roman"/>
          <w:sz w:val="24"/>
          <w:szCs w:val="24"/>
          <w:u w:val="single"/>
        </w:rPr>
      </w:pPr>
      <w:ins w:id="12" w:author="Unknown">
        <w:r w:rsidRPr="00123863">
          <w:rPr>
            <w:sz w:val="24"/>
            <w:szCs w:val="24"/>
            <w:u w:val="single"/>
          </w:rPr>
          <w:t xml:space="preserve">The presumption in the rational decision making process is that there is only ONE BEST solution to every problem and it focuses on trying to find that solution. Sometimes we just need a </w:t>
        </w:r>
        <w:r w:rsidRPr="004D0C52">
          <w:rPr>
            <w:rFonts w:ascii="Times New Roman" w:hAnsi="Times New Roman" w:cs="Times New Roman"/>
            <w:sz w:val="24"/>
            <w:szCs w:val="24"/>
            <w:u w:val="single"/>
          </w:rPr>
          <w:t>solution that works versus the best </w:t>
        </w:r>
        <w:r w:rsidR="00516E97" w:rsidRPr="004D0C52">
          <w:rPr>
            <w:rFonts w:ascii="Times New Roman" w:hAnsi="Times New Roman" w:cs="Times New Roman"/>
            <w:sz w:val="24"/>
            <w:szCs w:val="24"/>
            <w:u w:val="single"/>
          </w:rPr>
          <w:fldChar w:fldCharType="begin"/>
        </w:r>
        <w:r w:rsidRPr="004D0C52">
          <w:rPr>
            <w:rFonts w:ascii="Times New Roman" w:hAnsi="Times New Roman" w:cs="Times New Roman"/>
            <w:sz w:val="24"/>
            <w:szCs w:val="24"/>
            <w:u w:val="single"/>
          </w:rPr>
          <w:instrText xml:space="preserve"> HYPERLINK "http://www.managementskillsadvisor.com/problem-solving-techniques.html" </w:instrText>
        </w:r>
        <w:r w:rsidR="00516E97" w:rsidRPr="004D0C52">
          <w:rPr>
            <w:rFonts w:ascii="Times New Roman" w:hAnsi="Times New Roman" w:cs="Times New Roman"/>
            <w:sz w:val="24"/>
            <w:szCs w:val="24"/>
            <w:u w:val="single"/>
          </w:rPr>
          <w:fldChar w:fldCharType="separate"/>
        </w:r>
        <w:r w:rsidRPr="004D0C52">
          <w:rPr>
            <w:rFonts w:ascii="Times New Roman" w:hAnsi="Times New Roman" w:cs="Times New Roman"/>
            <w:color w:val="000099"/>
            <w:sz w:val="24"/>
            <w:szCs w:val="24"/>
            <w:u w:val="single"/>
          </w:rPr>
          <w:t>solution</w:t>
        </w:r>
        <w:r w:rsidR="00516E97" w:rsidRPr="004D0C52">
          <w:rPr>
            <w:rFonts w:ascii="Times New Roman" w:hAnsi="Times New Roman" w:cs="Times New Roman"/>
            <w:sz w:val="24"/>
            <w:szCs w:val="24"/>
            <w:u w:val="single"/>
          </w:rPr>
          <w:fldChar w:fldCharType="end"/>
        </w:r>
        <w:r w:rsidRPr="004D0C52">
          <w:rPr>
            <w:rFonts w:ascii="Times New Roman" w:hAnsi="Times New Roman" w:cs="Times New Roman"/>
            <w:sz w:val="24"/>
            <w:szCs w:val="24"/>
            <w:u w:val="single"/>
          </w:rPr>
          <w:t> at that moment. This model is also based on prediction of outcomes based on different solutions; however our ability to predict the future is often limited and hence skewed.</w:t>
        </w:r>
      </w:ins>
    </w:p>
    <w:p w:rsidR="00123863" w:rsidRPr="004D0C52" w:rsidRDefault="00123863" w:rsidP="00123863">
      <w:pPr>
        <w:rPr>
          <w:ins w:id="13" w:author="Unknown"/>
          <w:rFonts w:ascii="Times New Roman" w:hAnsi="Times New Roman" w:cs="Times New Roman"/>
          <w:sz w:val="24"/>
          <w:szCs w:val="24"/>
          <w:u w:val="single"/>
        </w:rPr>
      </w:pPr>
      <w:ins w:id="14" w:author="Unknown">
        <w:r w:rsidRPr="004D0C52">
          <w:rPr>
            <w:rFonts w:ascii="Times New Roman" w:hAnsi="Times New Roman" w:cs="Times New Roman"/>
            <w:sz w:val="24"/>
            <w:szCs w:val="24"/>
            <w:u w:val="single"/>
          </w:rPr>
          <w:t>This process also requires a great deal of time and thought along with information, it also negates the emotional aspect of decision making.</w:t>
        </w:r>
      </w:ins>
    </w:p>
    <w:p w:rsidR="00123863" w:rsidRPr="004D0C52" w:rsidRDefault="00123863" w:rsidP="00123863">
      <w:pPr>
        <w:rPr>
          <w:ins w:id="15" w:author="Unknown"/>
          <w:rFonts w:ascii="Times New Roman" w:hAnsi="Times New Roman" w:cs="Times New Roman"/>
          <w:sz w:val="24"/>
          <w:szCs w:val="24"/>
          <w:u w:val="single"/>
        </w:rPr>
      </w:pPr>
      <w:ins w:id="16" w:author="Unknown">
        <w:r w:rsidRPr="004D0C52">
          <w:rPr>
            <w:rFonts w:ascii="Times New Roman" w:hAnsi="Times New Roman" w:cs="Times New Roman"/>
            <w:sz w:val="24"/>
            <w:szCs w:val="24"/>
            <w:u w:val="single"/>
          </w:rPr>
          <w:t xml:space="preserve">There is also </w:t>
        </w:r>
        <w:proofErr w:type="gramStart"/>
        <w:r w:rsidRPr="004D0C52">
          <w:rPr>
            <w:rFonts w:ascii="Times New Roman" w:hAnsi="Times New Roman" w:cs="Times New Roman"/>
            <w:sz w:val="24"/>
            <w:szCs w:val="24"/>
            <w:u w:val="single"/>
          </w:rPr>
          <w:t xml:space="preserve">an eight step decision making process which </w:t>
        </w:r>
      </w:ins>
      <w:r w:rsidR="00916FF4" w:rsidRPr="004D0C52">
        <w:rPr>
          <w:rFonts w:ascii="Times New Roman" w:hAnsi="Times New Roman" w:cs="Times New Roman"/>
          <w:sz w:val="24"/>
          <w:szCs w:val="24"/>
          <w:u w:val="single"/>
        </w:rPr>
        <w:t>are</w:t>
      </w:r>
      <w:proofErr w:type="gramEnd"/>
      <w:ins w:id="17" w:author="Unknown">
        <w:r w:rsidRPr="004D0C52">
          <w:rPr>
            <w:rFonts w:ascii="Times New Roman" w:hAnsi="Times New Roman" w:cs="Times New Roman"/>
            <w:sz w:val="24"/>
            <w:szCs w:val="24"/>
            <w:u w:val="single"/>
          </w:rPr>
          <w:t>:</w:t>
        </w:r>
      </w:ins>
    </w:p>
    <w:p w:rsidR="00123863" w:rsidRPr="004D0C52" w:rsidRDefault="00123863" w:rsidP="00123863">
      <w:pPr>
        <w:rPr>
          <w:ins w:id="18" w:author="Unknown"/>
          <w:rFonts w:ascii="Times New Roman" w:hAnsi="Times New Roman" w:cs="Times New Roman"/>
          <w:sz w:val="24"/>
          <w:szCs w:val="24"/>
          <w:u w:val="single"/>
        </w:rPr>
      </w:pPr>
      <w:ins w:id="19" w:author="Unknown">
        <w:r w:rsidRPr="004D0C52">
          <w:rPr>
            <w:rFonts w:ascii="Times New Roman" w:hAnsi="Times New Roman" w:cs="Times New Roman"/>
            <w:b/>
            <w:bCs/>
            <w:color w:val="333399"/>
            <w:sz w:val="24"/>
            <w:szCs w:val="24"/>
            <w:u w:val="single"/>
          </w:rPr>
          <w:t>Step 1: </w:t>
        </w:r>
        <w:r w:rsidRPr="004D0C52">
          <w:rPr>
            <w:rFonts w:ascii="Times New Roman" w:hAnsi="Times New Roman" w:cs="Times New Roman"/>
            <w:sz w:val="24"/>
            <w:szCs w:val="24"/>
            <w:u w:val="single"/>
          </w:rPr>
          <w:t>Identification of the Problem</w:t>
        </w:r>
      </w:ins>
    </w:p>
    <w:p w:rsidR="00123863" w:rsidRPr="004D0C52" w:rsidRDefault="00123863" w:rsidP="00123863">
      <w:pPr>
        <w:rPr>
          <w:ins w:id="20" w:author="Unknown"/>
          <w:rFonts w:ascii="Times New Roman" w:hAnsi="Times New Roman" w:cs="Times New Roman"/>
          <w:sz w:val="24"/>
          <w:szCs w:val="24"/>
          <w:u w:val="single"/>
        </w:rPr>
      </w:pPr>
      <w:ins w:id="21" w:author="Unknown">
        <w:r w:rsidRPr="004D0C52">
          <w:rPr>
            <w:rFonts w:ascii="Times New Roman" w:hAnsi="Times New Roman" w:cs="Times New Roman"/>
            <w:b/>
            <w:bCs/>
            <w:color w:val="333399"/>
            <w:sz w:val="24"/>
            <w:szCs w:val="24"/>
            <w:u w:val="single"/>
          </w:rPr>
          <w:t>Step 2: </w:t>
        </w:r>
        <w:r w:rsidRPr="004D0C52">
          <w:rPr>
            <w:rFonts w:ascii="Times New Roman" w:hAnsi="Times New Roman" w:cs="Times New Roman"/>
            <w:sz w:val="24"/>
            <w:szCs w:val="24"/>
            <w:u w:val="single"/>
          </w:rPr>
          <w:t>Identification of decision criteria</w:t>
        </w:r>
      </w:ins>
    </w:p>
    <w:p w:rsidR="00123863" w:rsidRPr="004D0C52" w:rsidRDefault="00123863" w:rsidP="00123863">
      <w:pPr>
        <w:rPr>
          <w:ins w:id="22" w:author="Unknown"/>
          <w:rFonts w:ascii="Times New Roman" w:hAnsi="Times New Roman" w:cs="Times New Roman"/>
          <w:sz w:val="24"/>
          <w:szCs w:val="24"/>
          <w:u w:val="single"/>
        </w:rPr>
      </w:pPr>
      <w:ins w:id="23" w:author="Unknown">
        <w:r w:rsidRPr="004D0C52">
          <w:rPr>
            <w:rFonts w:ascii="Times New Roman" w:hAnsi="Times New Roman" w:cs="Times New Roman"/>
            <w:b/>
            <w:bCs/>
            <w:color w:val="333399"/>
            <w:sz w:val="24"/>
            <w:szCs w:val="24"/>
            <w:u w:val="single"/>
          </w:rPr>
          <w:t>Step 3:</w:t>
        </w:r>
        <w:r w:rsidRPr="004D0C52">
          <w:rPr>
            <w:rFonts w:ascii="Times New Roman" w:hAnsi="Times New Roman" w:cs="Times New Roman"/>
            <w:sz w:val="24"/>
            <w:szCs w:val="24"/>
            <w:u w:val="single"/>
          </w:rPr>
          <w:t> Allocation of weights to criteria</w:t>
        </w:r>
      </w:ins>
    </w:p>
    <w:p w:rsidR="00123863" w:rsidRPr="004D0C52" w:rsidRDefault="00123863" w:rsidP="00123863">
      <w:pPr>
        <w:rPr>
          <w:ins w:id="24" w:author="Unknown"/>
          <w:rFonts w:ascii="Times New Roman" w:hAnsi="Times New Roman" w:cs="Times New Roman"/>
          <w:sz w:val="24"/>
          <w:szCs w:val="24"/>
          <w:u w:val="single"/>
        </w:rPr>
      </w:pPr>
      <w:ins w:id="25" w:author="Unknown">
        <w:r w:rsidRPr="004D0C52">
          <w:rPr>
            <w:rFonts w:ascii="Times New Roman" w:hAnsi="Times New Roman" w:cs="Times New Roman"/>
            <w:b/>
            <w:bCs/>
            <w:color w:val="333399"/>
            <w:sz w:val="24"/>
            <w:szCs w:val="24"/>
            <w:u w:val="single"/>
          </w:rPr>
          <w:t>Step 4: </w:t>
        </w:r>
        <w:r w:rsidRPr="004D0C52">
          <w:rPr>
            <w:rFonts w:ascii="Times New Roman" w:hAnsi="Times New Roman" w:cs="Times New Roman"/>
            <w:sz w:val="24"/>
            <w:szCs w:val="24"/>
            <w:u w:val="single"/>
          </w:rPr>
          <w:t>Development of Alternatives</w:t>
        </w:r>
      </w:ins>
    </w:p>
    <w:p w:rsidR="00123863" w:rsidRPr="004D0C52" w:rsidRDefault="00123863" w:rsidP="00123863">
      <w:pPr>
        <w:rPr>
          <w:ins w:id="26" w:author="Unknown"/>
          <w:rFonts w:ascii="Times New Roman" w:hAnsi="Times New Roman" w:cs="Times New Roman"/>
          <w:sz w:val="24"/>
          <w:szCs w:val="24"/>
          <w:u w:val="single"/>
        </w:rPr>
      </w:pPr>
      <w:ins w:id="27" w:author="Unknown">
        <w:r w:rsidRPr="004D0C52">
          <w:rPr>
            <w:rFonts w:ascii="Times New Roman" w:hAnsi="Times New Roman" w:cs="Times New Roman"/>
            <w:b/>
            <w:bCs/>
            <w:color w:val="333399"/>
            <w:sz w:val="24"/>
            <w:szCs w:val="24"/>
            <w:u w:val="single"/>
          </w:rPr>
          <w:t>Step 5: </w:t>
        </w:r>
        <w:r w:rsidRPr="004D0C52">
          <w:rPr>
            <w:rFonts w:ascii="Times New Roman" w:hAnsi="Times New Roman" w:cs="Times New Roman"/>
            <w:sz w:val="24"/>
            <w:szCs w:val="24"/>
            <w:u w:val="single"/>
          </w:rPr>
          <w:t>Analysis of Alternatives</w:t>
        </w:r>
      </w:ins>
    </w:p>
    <w:p w:rsidR="00123863" w:rsidRPr="004D0C52" w:rsidRDefault="00123863" w:rsidP="00123863">
      <w:pPr>
        <w:rPr>
          <w:ins w:id="28" w:author="Unknown"/>
          <w:rFonts w:ascii="Times New Roman" w:hAnsi="Times New Roman" w:cs="Times New Roman"/>
          <w:sz w:val="24"/>
          <w:szCs w:val="24"/>
          <w:u w:val="single"/>
        </w:rPr>
      </w:pPr>
      <w:ins w:id="29" w:author="Unknown">
        <w:r w:rsidRPr="004D0C52">
          <w:rPr>
            <w:rFonts w:ascii="Times New Roman" w:hAnsi="Times New Roman" w:cs="Times New Roman"/>
            <w:b/>
            <w:bCs/>
            <w:color w:val="333399"/>
            <w:sz w:val="24"/>
            <w:szCs w:val="24"/>
            <w:u w:val="single"/>
          </w:rPr>
          <w:t>Step 6:</w:t>
        </w:r>
        <w:r w:rsidRPr="004D0C52">
          <w:rPr>
            <w:rFonts w:ascii="Times New Roman" w:hAnsi="Times New Roman" w:cs="Times New Roman"/>
            <w:sz w:val="24"/>
            <w:szCs w:val="24"/>
            <w:u w:val="single"/>
          </w:rPr>
          <w:t> Selection of Alternatives</w:t>
        </w:r>
      </w:ins>
    </w:p>
    <w:p w:rsidR="00123863" w:rsidRPr="004D0C52" w:rsidRDefault="00123863" w:rsidP="00123863">
      <w:pPr>
        <w:rPr>
          <w:ins w:id="30" w:author="Unknown"/>
          <w:rFonts w:ascii="Times New Roman" w:hAnsi="Times New Roman" w:cs="Times New Roman"/>
          <w:sz w:val="24"/>
          <w:szCs w:val="24"/>
          <w:u w:val="single"/>
        </w:rPr>
      </w:pPr>
      <w:ins w:id="31" w:author="Unknown">
        <w:r w:rsidRPr="004D0C52">
          <w:rPr>
            <w:rFonts w:ascii="Times New Roman" w:hAnsi="Times New Roman" w:cs="Times New Roman"/>
            <w:b/>
            <w:bCs/>
            <w:color w:val="333399"/>
            <w:sz w:val="24"/>
            <w:szCs w:val="24"/>
            <w:u w:val="single"/>
          </w:rPr>
          <w:t>Step 7: </w:t>
        </w:r>
        <w:r w:rsidRPr="004D0C52">
          <w:rPr>
            <w:rFonts w:ascii="Times New Roman" w:hAnsi="Times New Roman" w:cs="Times New Roman"/>
            <w:sz w:val="24"/>
            <w:szCs w:val="24"/>
            <w:u w:val="single"/>
          </w:rPr>
          <w:t>Implementation of the Alternatives</w:t>
        </w:r>
      </w:ins>
    </w:p>
    <w:p w:rsidR="00123863" w:rsidRPr="004D0C52" w:rsidRDefault="00123863" w:rsidP="00123863">
      <w:pPr>
        <w:rPr>
          <w:ins w:id="32" w:author="Unknown"/>
          <w:rFonts w:ascii="Times New Roman" w:hAnsi="Times New Roman" w:cs="Times New Roman"/>
          <w:sz w:val="24"/>
          <w:szCs w:val="24"/>
          <w:u w:val="single"/>
        </w:rPr>
      </w:pPr>
      <w:ins w:id="33" w:author="Unknown">
        <w:r w:rsidRPr="004D0C52">
          <w:rPr>
            <w:rFonts w:ascii="Times New Roman" w:hAnsi="Times New Roman" w:cs="Times New Roman"/>
            <w:b/>
            <w:bCs/>
            <w:color w:val="333399"/>
            <w:sz w:val="24"/>
            <w:szCs w:val="24"/>
            <w:u w:val="single"/>
          </w:rPr>
          <w:t>Step 8: </w:t>
        </w:r>
        <w:r w:rsidRPr="004D0C52">
          <w:rPr>
            <w:rFonts w:ascii="Times New Roman" w:hAnsi="Times New Roman" w:cs="Times New Roman"/>
            <w:sz w:val="24"/>
            <w:szCs w:val="24"/>
            <w:u w:val="single"/>
          </w:rPr>
          <w:t>Evaluation of the Decision Effectiveness</w:t>
        </w:r>
      </w:ins>
    </w:p>
    <w:p w:rsidR="00123863" w:rsidRPr="004D0C52" w:rsidRDefault="00123863" w:rsidP="00123863">
      <w:pPr>
        <w:rPr>
          <w:ins w:id="34" w:author="Unknown"/>
          <w:rFonts w:ascii="Times New Roman" w:hAnsi="Times New Roman" w:cs="Times New Roman"/>
          <w:sz w:val="24"/>
          <w:szCs w:val="24"/>
          <w:u w:val="single"/>
        </w:rPr>
      </w:pPr>
      <w:ins w:id="35" w:author="Unknown">
        <w:r w:rsidRPr="004D0C52">
          <w:rPr>
            <w:rFonts w:ascii="Times New Roman" w:hAnsi="Times New Roman" w:cs="Times New Roman"/>
            <w:sz w:val="24"/>
            <w:szCs w:val="24"/>
            <w:u w:val="single"/>
          </w:rPr>
          <w:t>The rational decision making process is highly effective when used in team decision making and also when making decisions regarding important business outcomes. When dealing with any situation where the decision will affect the companies’ future or financials or employee and customer satisfaction, it is best to follow the rational decision making process.</w:t>
        </w:r>
      </w:ins>
    </w:p>
    <w:p w:rsidR="00123863" w:rsidRPr="004D0C52" w:rsidRDefault="00123863" w:rsidP="00123863">
      <w:pPr>
        <w:rPr>
          <w:ins w:id="36" w:author="Unknown"/>
          <w:rFonts w:ascii="Times New Roman" w:hAnsi="Times New Roman" w:cs="Times New Roman"/>
          <w:sz w:val="24"/>
          <w:szCs w:val="24"/>
          <w:u w:val="single"/>
        </w:rPr>
      </w:pPr>
      <w:ins w:id="37" w:author="Unknown">
        <w:r w:rsidRPr="004D0C52">
          <w:rPr>
            <w:rFonts w:ascii="Times New Roman" w:hAnsi="Times New Roman" w:cs="Times New Roman"/>
            <w:sz w:val="24"/>
            <w:szCs w:val="24"/>
            <w:u w:val="single"/>
          </w:rPr>
          <w:t>In order to facilitate the rational decision making model there are many forms and templates available both on and offline to help your team make a decision effectively such as Decision matrix, Pugh matrix, decision grid, Selection matrix, and criterion rating form along with many others, </w:t>
        </w:r>
      </w:ins>
      <w:r w:rsidRPr="004D0C52">
        <w:rPr>
          <w:rFonts w:ascii="Times New Roman" w:hAnsi="Times New Roman" w:cs="Times New Roman"/>
          <w:sz w:val="24"/>
          <w:szCs w:val="24"/>
          <w:u w:val="single"/>
        </w:rPr>
        <w:t>technique, fishbone</w:t>
      </w:r>
      <w:ins w:id="38" w:author="Unknown">
        <w:r w:rsidRPr="004D0C52">
          <w:rPr>
            <w:rFonts w:ascii="Times New Roman" w:hAnsi="Times New Roman" w:cs="Times New Roman"/>
            <w:sz w:val="24"/>
            <w:szCs w:val="24"/>
            <w:u w:val="single"/>
          </w:rPr>
          <w:t> etc.</w:t>
        </w:r>
      </w:ins>
    </w:p>
    <w:p w:rsidR="00123863" w:rsidRPr="00123863" w:rsidRDefault="00123863" w:rsidP="00123863">
      <w:pPr>
        <w:rPr>
          <w:ins w:id="39" w:author="Unknown"/>
          <w:rFonts w:ascii="Arial" w:hAnsi="Arial" w:cs="Arial"/>
          <w:sz w:val="24"/>
          <w:szCs w:val="24"/>
          <w:u w:val="single"/>
        </w:rPr>
      </w:pPr>
      <w:ins w:id="40" w:author="Unknown">
        <w:r w:rsidRPr="004D0C52">
          <w:rPr>
            <w:rFonts w:ascii="Times New Roman" w:hAnsi="Times New Roman" w:cs="Times New Roman"/>
            <w:sz w:val="24"/>
            <w:szCs w:val="24"/>
            <w:u w:val="single"/>
          </w:rPr>
          <w:t>When selection a model and a form it is best to select on that appeals to your style and level of comfort with this leadership tool</w:t>
        </w:r>
        <w:r w:rsidRPr="00123863">
          <w:rPr>
            <w:sz w:val="24"/>
            <w:szCs w:val="24"/>
            <w:u w:val="single"/>
          </w:rPr>
          <w:t>.</w:t>
        </w:r>
      </w:ins>
    </w:p>
    <w:p w:rsidR="0024638A" w:rsidRPr="00365A73" w:rsidRDefault="00123863" w:rsidP="00123863">
      <w:pPr>
        <w:tabs>
          <w:tab w:val="left" w:pos="3406"/>
        </w:tabs>
        <w:ind w:firstLine="720"/>
      </w:pPr>
      <w:r>
        <w:tab/>
      </w:r>
    </w:p>
    <w:sectPr w:rsidR="0024638A" w:rsidRPr="00365A73" w:rsidSect="00246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B2D"/>
    <w:multiLevelType w:val="multilevel"/>
    <w:tmpl w:val="944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47E26"/>
    <w:multiLevelType w:val="multilevel"/>
    <w:tmpl w:val="D1CA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E1E72"/>
    <w:multiLevelType w:val="multilevel"/>
    <w:tmpl w:val="2B3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65A73"/>
    <w:rsid w:val="000827F1"/>
    <w:rsid w:val="00123863"/>
    <w:rsid w:val="0024638A"/>
    <w:rsid w:val="00365A73"/>
    <w:rsid w:val="00465F80"/>
    <w:rsid w:val="004A4F94"/>
    <w:rsid w:val="004D0C52"/>
    <w:rsid w:val="00516E97"/>
    <w:rsid w:val="005F60EA"/>
    <w:rsid w:val="00916FF4"/>
    <w:rsid w:val="00D35EE4"/>
    <w:rsid w:val="00EE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8A"/>
  </w:style>
  <w:style w:type="paragraph" w:styleId="Heading2">
    <w:name w:val="heading 2"/>
    <w:basedOn w:val="Normal"/>
    <w:link w:val="Heading2Char"/>
    <w:uiPriority w:val="9"/>
    <w:qFormat/>
    <w:rsid w:val="00365A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A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5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A73"/>
    <w:rPr>
      <w:color w:val="0000FF"/>
      <w:u w:val="single"/>
    </w:rPr>
  </w:style>
  <w:style w:type="character" w:styleId="Strong">
    <w:name w:val="Strong"/>
    <w:basedOn w:val="DefaultParagraphFont"/>
    <w:uiPriority w:val="22"/>
    <w:qFormat/>
    <w:rsid w:val="00365A73"/>
    <w:rPr>
      <w:b/>
      <w:bCs/>
    </w:rPr>
  </w:style>
  <w:style w:type="character" w:customStyle="1" w:styleId="sumotwilighterhighlighted">
    <w:name w:val="sumo_twilighter_highlighted"/>
    <w:basedOn w:val="DefaultParagraphFont"/>
    <w:rsid w:val="00365A73"/>
  </w:style>
  <w:style w:type="character" w:customStyle="1" w:styleId="sumotwilightershares">
    <w:name w:val="sumo_twilighter_shares"/>
    <w:basedOn w:val="DefaultParagraphFont"/>
    <w:rsid w:val="00365A73"/>
  </w:style>
  <w:style w:type="paragraph" w:customStyle="1" w:styleId="listparagraph">
    <w:name w:val="listparagraph"/>
    <w:basedOn w:val="Normal"/>
    <w:rsid w:val="00123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775809">
      <w:bodyDiv w:val="1"/>
      <w:marLeft w:val="0"/>
      <w:marRight w:val="0"/>
      <w:marTop w:val="0"/>
      <w:marBottom w:val="0"/>
      <w:divBdr>
        <w:top w:val="none" w:sz="0" w:space="0" w:color="auto"/>
        <w:left w:val="none" w:sz="0" w:space="0" w:color="auto"/>
        <w:bottom w:val="none" w:sz="0" w:space="0" w:color="auto"/>
        <w:right w:val="none" w:sz="0" w:space="0" w:color="auto"/>
      </w:divBdr>
    </w:div>
    <w:div w:id="333655187">
      <w:bodyDiv w:val="1"/>
      <w:marLeft w:val="0"/>
      <w:marRight w:val="0"/>
      <w:marTop w:val="0"/>
      <w:marBottom w:val="0"/>
      <w:divBdr>
        <w:top w:val="none" w:sz="0" w:space="0" w:color="auto"/>
        <w:left w:val="none" w:sz="0" w:space="0" w:color="auto"/>
        <w:bottom w:val="none" w:sz="0" w:space="0" w:color="auto"/>
        <w:right w:val="none" w:sz="0" w:space="0" w:color="auto"/>
      </w:divBdr>
      <w:divsChild>
        <w:div w:id="1285383993">
          <w:marLeft w:val="0"/>
          <w:marRight w:val="0"/>
          <w:marTop w:val="125"/>
          <w:marBottom w:val="125"/>
          <w:divBdr>
            <w:top w:val="none" w:sz="0" w:space="0" w:color="auto"/>
            <w:left w:val="none" w:sz="0" w:space="0" w:color="auto"/>
            <w:bottom w:val="none" w:sz="0" w:space="0" w:color="auto"/>
            <w:right w:val="none" w:sz="0" w:space="0" w:color="auto"/>
          </w:divBdr>
        </w:div>
      </w:divsChild>
    </w:div>
    <w:div w:id="535584802">
      <w:bodyDiv w:val="1"/>
      <w:marLeft w:val="0"/>
      <w:marRight w:val="0"/>
      <w:marTop w:val="0"/>
      <w:marBottom w:val="0"/>
      <w:divBdr>
        <w:top w:val="none" w:sz="0" w:space="0" w:color="auto"/>
        <w:left w:val="none" w:sz="0" w:space="0" w:color="auto"/>
        <w:bottom w:val="none" w:sz="0" w:space="0" w:color="auto"/>
        <w:right w:val="none" w:sz="0" w:space="0" w:color="auto"/>
      </w:divBdr>
    </w:div>
    <w:div w:id="580914231">
      <w:bodyDiv w:val="1"/>
      <w:marLeft w:val="0"/>
      <w:marRight w:val="0"/>
      <w:marTop w:val="0"/>
      <w:marBottom w:val="0"/>
      <w:divBdr>
        <w:top w:val="none" w:sz="0" w:space="0" w:color="auto"/>
        <w:left w:val="none" w:sz="0" w:space="0" w:color="auto"/>
        <w:bottom w:val="none" w:sz="0" w:space="0" w:color="auto"/>
        <w:right w:val="none" w:sz="0" w:space="0" w:color="auto"/>
      </w:divBdr>
    </w:div>
    <w:div w:id="1332370314">
      <w:bodyDiv w:val="1"/>
      <w:marLeft w:val="0"/>
      <w:marRight w:val="0"/>
      <w:marTop w:val="0"/>
      <w:marBottom w:val="0"/>
      <w:divBdr>
        <w:top w:val="none" w:sz="0" w:space="0" w:color="auto"/>
        <w:left w:val="none" w:sz="0" w:space="0" w:color="auto"/>
        <w:bottom w:val="none" w:sz="0" w:space="0" w:color="auto"/>
        <w:right w:val="none" w:sz="0" w:space="0" w:color="auto"/>
      </w:divBdr>
      <w:divsChild>
        <w:div w:id="803815487">
          <w:marLeft w:val="0"/>
          <w:marRight w:val="0"/>
          <w:marTop w:val="125"/>
          <w:marBottom w:val="125"/>
          <w:divBdr>
            <w:top w:val="none" w:sz="0" w:space="0" w:color="auto"/>
            <w:left w:val="none" w:sz="0" w:space="0" w:color="auto"/>
            <w:bottom w:val="none" w:sz="0" w:space="0" w:color="auto"/>
            <w:right w:val="none" w:sz="0" w:space="0" w:color="auto"/>
          </w:divBdr>
        </w:div>
      </w:divsChild>
    </w:div>
    <w:div w:id="20898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agementstudyhq.com/management-by-objecti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studynotes.com/hrm/performance-appraisal-process-of-performance-appraisal/" TargetMode="External"/><Relationship Id="rId5" Type="http://schemas.openxmlformats.org/officeDocument/2006/relationships/hyperlink" Target="http://www.businessstudynotes.com/hrm/management-by-objectives-and-its-key-concep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2018-03-19T14:43:00Z</dcterms:created>
  <dcterms:modified xsi:type="dcterms:W3CDTF">2018-03-19T14:43:00Z</dcterms:modified>
</cp:coreProperties>
</file>