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79" w:rsidRDefault="00FB5D79" w:rsidP="00FB5D79">
      <w:pPr>
        <w:rPr>
          <w:sz w:val="40"/>
          <w:szCs w:val="40"/>
        </w:rPr>
      </w:pPr>
      <w:bookmarkStart w:id="1" w:name="_GoBack"/>
      <w:bookmarkEnd w:id="1"/>
      <w:r>
        <w:rPr>
          <w:sz w:val="40"/>
          <w:szCs w:val="40"/>
        </w:rPr>
        <w:t>NAME: IKANI DORCAS UGEBEDE</w:t>
      </w:r>
    </w:p>
    <w:p w:rsidR="00FB5D79" w:rsidRDefault="00FB5D79" w:rsidP="00FB5D79">
      <w:pPr>
        <w:rPr>
          <w:sz w:val="40"/>
          <w:szCs w:val="40"/>
        </w:rPr>
      </w:pPr>
      <w:r>
        <w:rPr>
          <w:sz w:val="40"/>
          <w:szCs w:val="40"/>
        </w:rPr>
        <w:t xml:space="preserve">COURSE: INTRODUCTION TO BUSINESS </w:t>
      </w:r>
    </w:p>
    <w:p w:rsidR="00FB5D79" w:rsidRDefault="00FB5D79" w:rsidP="00FB5D79">
      <w:pPr>
        <w:rPr>
          <w:sz w:val="40"/>
          <w:szCs w:val="40"/>
        </w:rPr>
      </w:pPr>
      <w:r>
        <w:rPr>
          <w:sz w:val="40"/>
          <w:szCs w:val="40"/>
        </w:rPr>
        <w:t>DEPERTMENT: BUSINESS ADMINISTRATION</w:t>
      </w:r>
    </w:p>
    <w:p w:rsidR="00FB5D79" w:rsidRDefault="00FB5D79" w:rsidP="00FB5D79">
      <w:pPr>
        <w:rPr>
          <w:sz w:val="40"/>
          <w:szCs w:val="40"/>
        </w:rPr>
      </w:pPr>
      <w:r>
        <w:rPr>
          <w:sz w:val="40"/>
          <w:szCs w:val="40"/>
        </w:rPr>
        <w:t>MATRIC NUM: 16/SMS03/011</w:t>
      </w:r>
    </w:p>
    <w:p w:rsidR="00FB5D79" w:rsidRDefault="00FB5D79" w:rsidP="00FB5D79">
      <w:pPr>
        <w:rPr>
          <w:sz w:val="40"/>
          <w:szCs w:val="40"/>
        </w:rPr>
      </w:pPr>
      <w:r>
        <w:rPr>
          <w:sz w:val="40"/>
          <w:szCs w:val="40"/>
        </w:rPr>
        <w:t>COURSE CODE: BUS 206</w:t>
      </w:r>
    </w:p>
    <w:p w:rsidR="00FB5D79" w:rsidRDefault="00FB5D79" w:rsidP="00FB5D7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B5D79" w:rsidRDefault="00FB5D79" w:rsidP="00FB5D79">
      <w:pPr>
        <w:rPr>
          <w:sz w:val="32"/>
          <w:szCs w:val="32"/>
        </w:rPr>
      </w:pPr>
    </w:p>
    <w:p w:rsidR="00FB5D79" w:rsidRPr="006F1965" w:rsidRDefault="00FB5D79" w:rsidP="00FB5D79">
      <w:pPr>
        <w:rPr>
          <w:sz w:val="28"/>
          <w:szCs w:val="28"/>
        </w:rPr>
      </w:pPr>
      <w:r>
        <w:rPr>
          <w:sz w:val="32"/>
          <w:szCs w:val="32"/>
        </w:rPr>
        <w:t>WHAT IS MANAGEMENT BY OBJECTIVE?</w:t>
      </w:r>
    </w:p>
    <w:p w:rsidR="00FB5D79" w:rsidRDefault="00FB5D79" w:rsidP="00FB5D79">
      <w:pPr>
        <w:rPr>
          <w:sz w:val="28"/>
          <w:szCs w:val="28"/>
        </w:rPr>
      </w:pP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 xml:space="preserve">Management by objective is a management model that aims to improve performance of an organization by clearly defining objectives that are agreed to buy both management and employees. </w:t>
      </w:r>
    </w:p>
    <w:p w:rsidR="00FB5D79" w:rsidRDefault="00FB5D79" w:rsidP="00FB5D79">
      <w:pPr>
        <w:rPr>
          <w:sz w:val="28"/>
          <w:szCs w:val="28"/>
        </w:rPr>
      </w:pPr>
      <w:r>
        <w:rPr>
          <w:sz w:val="28"/>
          <w:szCs w:val="28"/>
        </w:rPr>
        <w:t xml:space="preserve">  According to the theory, having a say in goal setting and action plans should ensure better participation and commitment among employees, as alignment of objectives across the organization.</w:t>
      </w:r>
    </w:p>
    <w:p w:rsidR="00FB5D79" w:rsidRDefault="00FB5D79" w:rsidP="00FB5D79">
      <w:pPr>
        <w:rPr>
          <w:sz w:val="28"/>
          <w:szCs w:val="28"/>
        </w:rPr>
      </w:pPr>
    </w:p>
    <w:p w:rsidR="00FB5D79" w:rsidRDefault="00FB5D79" w:rsidP="00FB5D79">
      <w:pPr>
        <w:rPr>
          <w:sz w:val="28"/>
          <w:szCs w:val="28"/>
        </w:rPr>
      </w:pPr>
      <w:r>
        <w:rPr>
          <w:sz w:val="28"/>
          <w:szCs w:val="28"/>
        </w:rPr>
        <w:t xml:space="preserve"> DESCRIBE THE MOB PROCESS.</w:t>
      </w:r>
    </w:p>
    <w:p w:rsidR="00FB5D79" w:rsidRDefault="00FB5D79" w:rsidP="00FB5D79">
      <w:pPr>
        <w:pStyle w:val="ListParagraph"/>
        <w:numPr>
          <w:ilvl w:val="0"/>
          <w:numId w:val="1"/>
        </w:numPr>
        <w:rPr>
          <w:sz w:val="28"/>
          <w:szCs w:val="28"/>
        </w:rPr>
        <w:pPrChange w:id="2" w:author="User" w:date="2018-03-19T23:58:00Z">
          <w:pPr>
            <w:pStyle w:val="ListParagraph"/>
            <w:numPr>
              <w:numId w:val="4"/>
            </w:numPr>
            <w:ind w:hanging="360"/>
          </w:pPr>
        </w:pPrChange>
      </w:pPr>
      <w:r w:rsidRPr="00C319BE">
        <w:rPr>
          <w:sz w:val="28"/>
          <w:szCs w:val="28"/>
          <w:u w:val="single"/>
        </w:rPr>
        <w:t>Define organization goals</w:t>
      </w:r>
      <w:r>
        <w:rPr>
          <w:sz w:val="28"/>
          <w:szCs w:val="28"/>
        </w:rPr>
        <w:t>: goals are critical issues to organizational effectiveness, and they serve a number of purposes. Organization can also have several different kinds of goals, all of which must be appropriately managed.</w:t>
      </w:r>
    </w:p>
    <w:p w:rsidR="00FB5D79" w:rsidRDefault="00FB5D79" w:rsidP="00FB5D79">
      <w:pPr>
        <w:pStyle w:val="ListParagraph"/>
        <w:numPr>
          <w:ilvl w:val="0"/>
          <w:numId w:val="1"/>
        </w:numPr>
        <w:rPr>
          <w:sz w:val="28"/>
          <w:szCs w:val="28"/>
        </w:rPr>
        <w:pPrChange w:id="3" w:author="User" w:date="2018-03-19T23:58:00Z">
          <w:pPr>
            <w:pStyle w:val="ListParagraph"/>
            <w:numPr>
              <w:numId w:val="4"/>
            </w:numPr>
            <w:ind w:hanging="360"/>
          </w:pPr>
        </w:pPrChange>
      </w:pPr>
      <w:r w:rsidRPr="00C319BE">
        <w:rPr>
          <w:sz w:val="28"/>
          <w:szCs w:val="28"/>
          <w:u w:val="single"/>
        </w:rPr>
        <w:t>Define employee objective</w:t>
      </w:r>
      <w:r>
        <w:rPr>
          <w:sz w:val="28"/>
          <w:szCs w:val="28"/>
        </w:rPr>
        <w:t xml:space="preserve">: after making sure that employees managers have informed of pertinent general objectives, strategies and planning premises, the manager can then proceed to work with employees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setting their objective.</w:t>
      </w:r>
    </w:p>
    <w:p w:rsidR="00FB5D79" w:rsidRDefault="00FB5D79" w:rsidP="00FB5D79">
      <w:pPr>
        <w:pStyle w:val="ListParagraph"/>
        <w:numPr>
          <w:ilvl w:val="0"/>
          <w:numId w:val="1"/>
        </w:numPr>
        <w:rPr>
          <w:sz w:val="28"/>
          <w:szCs w:val="28"/>
        </w:rPr>
        <w:pPrChange w:id="4" w:author="User" w:date="2018-03-19T23:58:00Z">
          <w:pPr>
            <w:pStyle w:val="ListParagraph"/>
            <w:numPr>
              <w:numId w:val="4"/>
            </w:numPr>
            <w:ind w:hanging="360"/>
          </w:pPr>
        </w:pPrChange>
      </w:pPr>
      <w:r>
        <w:rPr>
          <w:sz w:val="28"/>
          <w:szCs w:val="28"/>
        </w:rPr>
        <w:t>Continuous monitoring performance and progress</w:t>
      </w:r>
    </w:p>
    <w:p w:rsidR="00FB5D79" w:rsidRDefault="00FB5D79" w:rsidP="00FB5D79">
      <w:pPr>
        <w:pStyle w:val="ListParagraph"/>
        <w:numPr>
          <w:ilvl w:val="0"/>
          <w:numId w:val="1"/>
        </w:numPr>
        <w:rPr>
          <w:sz w:val="28"/>
          <w:szCs w:val="28"/>
        </w:rPr>
        <w:pPrChange w:id="5" w:author="User" w:date="2018-03-19T23:58:00Z">
          <w:pPr>
            <w:pStyle w:val="ListParagraph"/>
            <w:numPr>
              <w:numId w:val="4"/>
            </w:numPr>
            <w:ind w:hanging="360"/>
          </w:pPr>
        </w:pPrChange>
      </w:pPr>
      <w:r>
        <w:rPr>
          <w:sz w:val="28"/>
          <w:szCs w:val="28"/>
        </w:rPr>
        <w:t>Performance evaluation</w:t>
      </w:r>
    </w:p>
    <w:p w:rsidR="00FB5D79" w:rsidRDefault="00FB5D79" w:rsidP="00FB5D79">
      <w:pPr>
        <w:pStyle w:val="ListParagraph"/>
        <w:numPr>
          <w:ilvl w:val="0"/>
          <w:numId w:val="1"/>
        </w:numPr>
        <w:rPr>
          <w:sz w:val="28"/>
          <w:szCs w:val="28"/>
        </w:rPr>
        <w:pPrChange w:id="6" w:author="User" w:date="2018-03-19T23:58:00Z">
          <w:pPr>
            <w:pStyle w:val="ListParagraph"/>
            <w:numPr>
              <w:numId w:val="4"/>
            </w:numPr>
            <w:ind w:hanging="360"/>
          </w:pPr>
        </w:pPrChange>
      </w:pPr>
      <w:r>
        <w:rPr>
          <w:sz w:val="28"/>
          <w:szCs w:val="28"/>
        </w:rPr>
        <w:t>Providing feedback</w:t>
      </w:r>
    </w:p>
    <w:p w:rsidR="00FB5D79" w:rsidRDefault="00FB5D79" w:rsidP="00FB5D79">
      <w:pPr>
        <w:pStyle w:val="ListParagraph"/>
        <w:numPr>
          <w:ilvl w:val="0"/>
          <w:numId w:val="1"/>
        </w:numPr>
        <w:rPr>
          <w:sz w:val="28"/>
          <w:szCs w:val="28"/>
        </w:rPr>
        <w:pPrChange w:id="7" w:author="User" w:date="2018-03-19T23:58:00Z">
          <w:pPr>
            <w:pStyle w:val="ListParagraph"/>
            <w:numPr>
              <w:numId w:val="4"/>
            </w:numPr>
            <w:ind w:hanging="360"/>
          </w:pPr>
        </w:pPrChange>
      </w:pPr>
      <w:r>
        <w:rPr>
          <w:sz w:val="28"/>
          <w:szCs w:val="28"/>
        </w:rPr>
        <w:lastRenderedPageBreak/>
        <w:t>Performance appraisal</w:t>
      </w:r>
    </w:p>
    <w:p w:rsidR="00FB5D79" w:rsidRPr="00A366F6" w:rsidRDefault="00FB5D79" w:rsidP="00FB5D79">
      <w:pPr>
        <w:rPr>
          <w:sz w:val="28"/>
          <w:szCs w:val="28"/>
        </w:rPr>
      </w:pPr>
    </w:p>
    <w:p w:rsidR="00FB5D79" w:rsidRDefault="00FB5D79" w:rsidP="00FB5D79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USEFULNESS OF MANAGEMENT BY OBJECTIVE</w:t>
      </w:r>
    </w:p>
    <w:p w:rsidR="00FB5D79" w:rsidRDefault="00FB5D79" w:rsidP="00FB5D79">
      <w:pPr>
        <w:pStyle w:val="ListParagraph"/>
        <w:numPr>
          <w:ilvl w:val="0"/>
          <w:numId w:val="3"/>
        </w:numPr>
        <w:rPr>
          <w:sz w:val="28"/>
          <w:szCs w:val="28"/>
        </w:rPr>
        <w:pPrChange w:id="8" w:author="User" w:date="2018-03-19T23:58:00Z">
          <w:pPr>
            <w:pStyle w:val="ListParagraph"/>
            <w:numPr>
              <w:numId w:val="5"/>
            </w:numPr>
            <w:ind w:hanging="360"/>
          </w:pPr>
        </w:pPrChange>
      </w:pPr>
      <w:r w:rsidRPr="0093126C">
        <w:rPr>
          <w:sz w:val="28"/>
          <w:szCs w:val="28"/>
          <w:u w:val="single"/>
        </w:rPr>
        <w:t>Improved planning</w:t>
      </w:r>
      <w:r>
        <w:rPr>
          <w:sz w:val="28"/>
          <w:szCs w:val="28"/>
        </w:rPr>
        <w:t>: it involves participative decision-making which makes objectives explicit and plans more realistic.</w:t>
      </w:r>
    </w:p>
    <w:p w:rsidR="00FB5D79" w:rsidRDefault="00FB5D79" w:rsidP="00FB5D79">
      <w:pPr>
        <w:pStyle w:val="ListParagraph"/>
        <w:numPr>
          <w:ilvl w:val="0"/>
          <w:numId w:val="3"/>
        </w:numPr>
        <w:rPr>
          <w:sz w:val="28"/>
          <w:szCs w:val="28"/>
        </w:rPr>
        <w:pPrChange w:id="9" w:author="User" w:date="2018-03-19T23:58:00Z">
          <w:pPr>
            <w:pStyle w:val="ListParagraph"/>
            <w:numPr>
              <w:numId w:val="5"/>
            </w:numPr>
            <w:ind w:hanging="360"/>
          </w:pPr>
        </w:pPrChange>
      </w:pPr>
      <w:r>
        <w:rPr>
          <w:sz w:val="28"/>
          <w:szCs w:val="28"/>
          <w:u w:val="single"/>
        </w:rPr>
        <w:t>Coordination</w:t>
      </w:r>
      <w:r w:rsidRPr="00E0776B">
        <w:rPr>
          <w:sz w:val="28"/>
          <w:szCs w:val="28"/>
        </w:rPr>
        <w:t>:</w:t>
      </w:r>
      <w:r>
        <w:rPr>
          <w:sz w:val="28"/>
          <w:szCs w:val="28"/>
        </w:rPr>
        <w:t xml:space="preserve"> it helps to clarify the structure and goals of the organization.</w:t>
      </w:r>
    </w:p>
    <w:p w:rsidR="00FB5D79" w:rsidRDefault="00FB5D79" w:rsidP="00FB5D79">
      <w:pPr>
        <w:pStyle w:val="ListParagraph"/>
        <w:numPr>
          <w:ilvl w:val="0"/>
          <w:numId w:val="3"/>
        </w:numPr>
        <w:rPr>
          <w:sz w:val="28"/>
          <w:szCs w:val="28"/>
        </w:rPr>
        <w:pPrChange w:id="10" w:author="User" w:date="2018-03-19T23:58:00Z">
          <w:pPr>
            <w:pStyle w:val="ListParagraph"/>
            <w:numPr>
              <w:numId w:val="5"/>
            </w:numPr>
            <w:ind w:hanging="360"/>
          </w:pPr>
        </w:pPrChange>
      </w:pPr>
      <w:r>
        <w:rPr>
          <w:sz w:val="28"/>
          <w:szCs w:val="28"/>
          <w:u w:val="single"/>
        </w:rPr>
        <w:t>Motivation and commitment</w:t>
      </w:r>
      <w:r w:rsidRPr="00E0776B">
        <w:rPr>
          <w:sz w:val="28"/>
          <w:szCs w:val="28"/>
        </w:rPr>
        <w:t>:</w:t>
      </w:r>
      <w:r>
        <w:rPr>
          <w:sz w:val="28"/>
          <w:szCs w:val="28"/>
        </w:rPr>
        <w:t xml:space="preserve"> participation of subordinates in goal setting and performance reviews tend to improve their commitment to performance.</w:t>
      </w:r>
    </w:p>
    <w:p w:rsidR="00FB5D79" w:rsidRDefault="00FB5D79" w:rsidP="00FB5D79">
      <w:pPr>
        <w:pStyle w:val="ListParagraph"/>
        <w:numPr>
          <w:ilvl w:val="0"/>
          <w:numId w:val="3"/>
        </w:numPr>
        <w:rPr>
          <w:sz w:val="28"/>
          <w:szCs w:val="28"/>
        </w:rPr>
        <w:pPrChange w:id="11" w:author="User" w:date="2018-03-19T23:58:00Z">
          <w:pPr>
            <w:pStyle w:val="ListParagraph"/>
            <w:numPr>
              <w:numId w:val="5"/>
            </w:numPr>
            <w:ind w:hanging="360"/>
          </w:pPr>
        </w:pPrChange>
      </w:pPr>
      <w:r>
        <w:rPr>
          <w:sz w:val="28"/>
          <w:szCs w:val="28"/>
          <w:u w:val="single"/>
        </w:rPr>
        <w:t>Accurate appraisals</w:t>
      </w:r>
      <w:r w:rsidRPr="00E0776B">
        <w:rPr>
          <w:sz w:val="28"/>
          <w:szCs w:val="28"/>
        </w:rPr>
        <w:t>:</w:t>
      </w:r>
      <w:r>
        <w:rPr>
          <w:sz w:val="28"/>
          <w:szCs w:val="28"/>
        </w:rPr>
        <w:t xml:space="preserve"> it replaces trait based appraisal by performance based appraisal. Quantitative targets for every individual enable him to evaluate his own performance.</w:t>
      </w:r>
    </w:p>
    <w:p w:rsidR="00FB5D79" w:rsidRDefault="00FB5D79" w:rsidP="00FB5D79">
      <w:pPr>
        <w:pStyle w:val="ListParagraph"/>
        <w:numPr>
          <w:ilvl w:val="0"/>
          <w:numId w:val="3"/>
        </w:numPr>
        <w:rPr>
          <w:sz w:val="28"/>
          <w:szCs w:val="28"/>
        </w:rPr>
        <w:pPrChange w:id="12" w:author="User" w:date="2018-03-19T23:58:00Z">
          <w:pPr>
            <w:pStyle w:val="ListParagraph"/>
            <w:numPr>
              <w:numId w:val="5"/>
            </w:numPr>
            <w:ind w:hanging="360"/>
          </w:pPr>
        </w:pPrChange>
      </w:pPr>
      <w:r>
        <w:rPr>
          <w:sz w:val="28"/>
          <w:szCs w:val="28"/>
          <w:u w:val="single"/>
        </w:rPr>
        <w:t>Executive development</w:t>
      </w:r>
      <w:r w:rsidRPr="00E0776B">
        <w:rPr>
          <w:sz w:val="28"/>
          <w:szCs w:val="28"/>
        </w:rPr>
        <w:t>:</w:t>
      </w:r>
      <w:r>
        <w:rPr>
          <w:sz w:val="28"/>
          <w:szCs w:val="28"/>
        </w:rPr>
        <w:t xml:space="preserve"> The MOB strategy is a kind of self-discipline whereby shortcomings and development needs are easily identified.</w:t>
      </w:r>
    </w:p>
    <w:p w:rsidR="00FB5D79" w:rsidRDefault="00FB5D79" w:rsidP="00FB5D79">
      <w:pPr>
        <w:rPr>
          <w:sz w:val="28"/>
          <w:szCs w:val="28"/>
        </w:rPr>
      </w:pPr>
      <w:r>
        <w:rPr>
          <w:sz w:val="28"/>
          <w:szCs w:val="28"/>
        </w:rPr>
        <w:t>WHAT IS DECISION?</w:t>
      </w:r>
    </w:p>
    <w:p w:rsidR="00FB5D79" w:rsidRDefault="00FB5D79" w:rsidP="00FB5D79">
      <w:pPr>
        <w:rPr>
          <w:sz w:val="28"/>
          <w:szCs w:val="28"/>
        </w:rPr>
      </w:pPr>
      <w:r>
        <w:rPr>
          <w:sz w:val="28"/>
          <w:szCs w:val="28"/>
        </w:rPr>
        <w:t>Decision may be defined as a choice made between alternative courses of action in a situation of uncertainty.</w:t>
      </w:r>
    </w:p>
    <w:p w:rsidR="00FB5D79" w:rsidRDefault="00FB5D79" w:rsidP="00FB5D79">
      <w:pPr>
        <w:rPr>
          <w:sz w:val="28"/>
          <w:szCs w:val="28"/>
        </w:rPr>
      </w:pPr>
      <w:r>
        <w:rPr>
          <w:sz w:val="28"/>
          <w:szCs w:val="28"/>
        </w:rPr>
        <w:t>DESCRIBE THE RATIONAL DECISION MAKING PROCESS IN BUSINESS.</w:t>
      </w:r>
    </w:p>
    <w:p w:rsidR="00FB5D79" w:rsidRPr="00EB4B13" w:rsidRDefault="00FB5D79" w:rsidP="00EB4B13">
      <w:pPr>
        <w:rPr>
          <w:sz w:val="28"/>
          <w:szCs w:val="28"/>
        </w:rPr>
      </w:pPr>
      <w:r>
        <w:rPr>
          <w:sz w:val="28"/>
          <w:szCs w:val="28"/>
        </w:rPr>
        <w:t xml:space="preserve">The rational decision making process is a cognitive process which is made up of a logical step by step process. In the process the emphasis is on thinking things through and also on weighing the outcomes and alternatives before arriving al </w:t>
      </w:r>
      <w:proofErr w:type="spellStart"/>
      <w:proofErr w:type="gramStart"/>
      <w:r>
        <w:rPr>
          <w:sz w:val="28"/>
          <w:szCs w:val="28"/>
        </w:rPr>
        <w:t>decision.obj</w:t>
      </w:r>
      <w:r w:rsidR="00EB4B13">
        <w:rPr>
          <w:sz w:val="28"/>
          <w:szCs w:val="28"/>
        </w:rPr>
        <w:t>ectives</w:t>
      </w:r>
      <w:proofErr w:type="spellEnd"/>
      <w:proofErr w:type="gramEnd"/>
      <w:r w:rsidR="00EB4B13">
        <w:rPr>
          <w:sz w:val="28"/>
          <w:szCs w:val="28"/>
        </w:rPr>
        <w:t xml:space="preserve"> across the </w:t>
      </w:r>
      <w:r w:rsidR="009070BA">
        <w:rPr>
          <w:sz w:val="28"/>
          <w:szCs w:val="28"/>
        </w:rPr>
        <w:t xml:space="preserve">final </w:t>
      </w:r>
      <w:r w:rsidR="00EB4B13">
        <w:rPr>
          <w:sz w:val="28"/>
          <w:szCs w:val="28"/>
        </w:rPr>
        <w:t>organization</w:t>
      </w:r>
    </w:p>
    <w:p w:rsidR="00FB5D79" w:rsidRPr="00EB4B13" w:rsidRDefault="00FB5D79" w:rsidP="00EB4B13">
      <w:pPr>
        <w:rPr>
          <w:ins w:id="13" w:author="User" w:date="2018-03-19T23:58:00Z"/>
          <w:sz w:val="28"/>
          <w:szCs w:val="28"/>
        </w:rPr>
      </w:pPr>
    </w:p>
    <w:p w:rsidR="00FB5D79" w:rsidRDefault="00FB5D79" w:rsidP="00FB5D79">
      <w:pPr>
        <w:rPr>
          <w:ins w:id="14" w:author="User" w:date="2018-03-19T23:58:00Z"/>
          <w:sz w:val="40"/>
          <w:szCs w:val="40"/>
        </w:rPr>
      </w:pPr>
      <w:ins w:id="15" w:author="User" w:date="2018-03-19T23:58:00Z">
        <w:r>
          <w:rPr>
            <w:sz w:val="40"/>
            <w:szCs w:val="40"/>
          </w:rPr>
          <w:t xml:space="preserve">COURSE: INTRODUCTION TO BUSINESS </w:t>
        </w:r>
      </w:ins>
    </w:p>
    <w:p w:rsidR="00FB5D79" w:rsidRDefault="00FB5D79" w:rsidP="00FB5D79">
      <w:pPr>
        <w:rPr>
          <w:ins w:id="16" w:author="User" w:date="2018-03-19T23:58:00Z"/>
          <w:sz w:val="40"/>
          <w:szCs w:val="40"/>
        </w:rPr>
      </w:pPr>
      <w:ins w:id="17" w:author="User" w:date="2018-03-19T23:58:00Z">
        <w:r>
          <w:rPr>
            <w:sz w:val="40"/>
            <w:szCs w:val="40"/>
          </w:rPr>
          <w:t>DEPERTMENT: BUSINESS ADMINISTRATION</w:t>
        </w:r>
      </w:ins>
    </w:p>
    <w:p w:rsidR="00FB5D79" w:rsidRDefault="00FB5D79" w:rsidP="00FB5D79">
      <w:pPr>
        <w:rPr>
          <w:ins w:id="18" w:author="User" w:date="2018-03-19T23:58:00Z"/>
          <w:sz w:val="40"/>
          <w:szCs w:val="40"/>
        </w:rPr>
      </w:pPr>
      <w:ins w:id="19" w:author="User" w:date="2018-03-19T23:58:00Z">
        <w:r>
          <w:rPr>
            <w:sz w:val="40"/>
            <w:szCs w:val="40"/>
          </w:rPr>
          <w:t>MATRIC NUM: 16/SMS03/011</w:t>
        </w:r>
      </w:ins>
    </w:p>
    <w:p w:rsidR="00FB5D79" w:rsidRDefault="00FB5D79" w:rsidP="00FB5D79">
      <w:pPr>
        <w:rPr>
          <w:ins w:id="20" w:author="User" w:date="2018-03-19T23:58:00Z"/>
          <w:sz w:val="40"/>
          <w:szCs w:val="40"/>
        </w:rPr>
      </w:pPr>
      <w:ins w:id="21" w:author="User" w:date="2018-03-19T23:58:00Z">
        <w:r>
          <w:rPr>
            <w:sz w:val="40"/>
            <w:szCs w:val="40"/>
          </w:rPr>
          <w:t>COURSE CODE: BUS 206</w:t>
        </w:r>
      </w:ins>
    </w:p>
    <w:p w:rsidR="00FB5D79" w:rsidRDefault="00FB5D79" w:rsidP="00FB5D79">
      <w:pPr>
        <w:rPr>
          <w:ins w:id="22" w:author="User" w:date="2018-03-19T23:58:00Z"/>
          <w:sz w:val="32"/>
          <w:szCs w:val="32"/>
        </w:rPr>
      </w:pPr>
      <w:ins w:id="23" w:author="User" w:date="2018-03-19T23:58:00Z">
        <w:r>
          <w:rPr>
            <w:sz w:val="32"/>
            <w:szCs w:val="32"/>
          </w:rPr>
          <w:t xml:space="preserve"> </w:t>
        </w:r>
      </w:ins>
    </w:p>
    <w:p w:rsidR="00FB5D79" w:rsidRDefault="00FB5D79" w:rsidP="00FB5D79">
      <w:pPr>
        <w:rPr>
          <w:ins w:id="24" w:author="User" w:date="2018-03-19T23:58:00Z"/>
          <w:sz w:val="32"/>
          <w:szCs w:val="32"/>
        </w:rPr>
      </w:pPr>
    </w:p>
    <w:p w:rsidR="00FB5D79" w:rsidRPr="006F1965" w:rsidRDefault="00FB5D79" w:rsidP="00FB5D79">
      <w:pPr>
        <w:rPr>
          <w:ins w:id="25" w:author="User" w:date="2018-03-19T23:58:00Z"/>
          <w:sz w:val="28"/>
          <w:szCs w:val="28"/>
        </w:rPr>
      </w:pPr>
      <w:ins w:id="26" w:author="User" w:date="2018-03-19T23:58:00Z">
        <w:r>
          <w:rPr>
            <w:sz w:val="32"/>
            <w:szCs w:val="32"/>
          </w:rPr>
          <w:t>WHAT IS MANAGEMENT BY OBJECTIVE?</w:t>
        </w:r>
      </w:ins>
    </w:p>
    <w:p w:rsidR="00FB5D79" w:rsidRDefault="00FB5D79" w:rsidP="00FB5D79">
      <w:pPr>
        <w:rPr>
          <w:ins w:id="27" w:author="User" w:date="2018-03-19T23:58:00Z"/>
          <w:sz w:val="28"/>
          <w:szCs w:val="28"/>
        </w:rPr>
      </w:pPr>
      <w:ins w:id="28" w:author="User" w:date="2018-03-19T23:58:00Z">
        <w:r>
          <w:rPr>
            <w:sz w:val="40"/>
            <w:szCs w:val="40"/>
          </w:rPr>
          <w:t xml:space="preserve">  </w:t>
        </w:r>
        <w:r>
          <w:rPr>
            <w:sz w:val="28"/>
            <w:szCs w:val="28"/>
          </w:rPr>
          <w:t xml:space="preserve">Management by objective is a management model that aims to improve performance of an organization by clearly defining objectives that are agreed to buy both management and employees. </w:t>
        </w:r>
      </w:ins>
    </w:p>
    <w:p w:rsidR="00FB5D79" w:rsidRDefault="00FB5D79" w:rsidP="00FB5D79">
      <w:pPr>
        <w:rPr>
          <w:ins w:id="29" w:author="User" w:date="2018-03-19T23:58:00Z"/>
          <w:sz w:val="28"/>
          <w:szCs w:val="28"/>
        </w:rPr>
      </w:pPr>
      <w:ins w:id="30" w:author="User" w:date="2018-03-19T23:58:00Z">
        <w:r>
          <w:rPr>
            <w:sz w:val="28"/>
            <w:szCs w:val="28"/>
          </w:rPr>
          <w:t xml:space="preserve">  According to the theory, having a say in goal setting and action plans should ensure better participation and commitment among employees, as alignment of objectives across the organization.</w:t>
        </w:r>
      </w:ins>
    </w:p>
    <w:p w:rsidR="00FB5D79" w:rsidRDefault="00FB5D79" w:rsidP="00FB5D79">
      <w:pPr>
        <w:rPr>
          <w:ins w:id="31" w:author="User" w:date="2018-03-19T23:58:00Z"/>
          <w:sz w:val="28"/>
          <w:szCs w:val="28"/>
        </w:rPr>
      </w:pPr>
    </w:p>
    <w:p w:rsidR="00FB5D79" w:rsidRDefault="00FB5D79" w:rsidP="00FB5D79">
      <w:pPr>
        <w:rPr>
          <w:ins w:id="32" w:author="User" w:date="2018-03-19T23:58:00Z"/>
          <w:sz w:val="28"/>
          <w:szCs w:val="28"/>
        </w:rPr>
      </w:pPr>
      <w:ins w:id="33" w:author="User" w:date="2018-03-19T23:58:00Z">
        <w:r>
          <w:rPr>
            <w:sz w:val="28"/>
            <w:szCs w:val="28"/>
          </w:rPr>
          <w:t xml:space="preserve"> DESCRIBE THE MOB PROCESS.</w:t>
        </w:r>
      </w:ins>
    </w:p>
    <w:p w:rsidR="00FB5D79" w:rsidRDefault="00FB5D79" w:rsidP="00FB5D79">
      <w:pPr>
        <w:pStyle w:val="ListParagraph"/>
        <w:numPr>
          <w:ilvl w:val="0"/>
          <w:numId w:val="1"/>
        </w:numPr>
        <w:rPr>
          <w:ins w:id="34" w:author="User" w:date="2018-03-19T23:58:00Z"/>
          <w:sz w:val="28"/>
          <w:szCs w:val="28"/>
        </w:rPr>
      </w:pPr>
      <w:ins w:id="35" w:author="User" w:date="2018-03-19T23:58:00Z">
        <w:r w:rsidRPr="00C319BE">
          <w:rPr>
            <w:sz w:val="28"/>
            <w:szCs w:val="28"/>
            <w:u w:val="single"/>
          </w:rPr>
          <w:t>Define organization goals</w:t>
        </w:r>
        <w:r>
          <w:rPr>
            <w:sz w:val="28"/>
            <w:szCs w:val="28"/>
          </w:rPr>
          <w:t>: goals are critical issues to organizational effectiveness, and they serve a number of purposes. Organization can also have several different kinds of goals, all of which must be appropriately managed.</w:t>
        </w:r>
      </w:ins>
    </w:p>
    <w:p w:rsidR="00FB5D79" w:rsidRDefault="00FB5D79" w:rsidP="00FB5D79">
      <w:pPr>
        <w:pStyle w:val="ListParagraph"/>
        <w:numPr>
          <w:ilvl w:val="0"/>
          <w:numId w:val="1"/>
        </w:numPr>
        <w:rPr>
          <w:ins w:id="36" w:author="User" w:date="2018-03-19T23:58:00Z"/>
          <w:sz w:val="28"/>
          <w:szCs w:val="28"/>
        </w:rPr>
      </w:pPr>
      <w:ins w:id="37" w:author="User" w:date="2018-03-19T23:58:00Z">
        <w:r w:rsidRPr="00C319BE">
          <w:rPr>
            <w:sz w:val="28"/>
            <w:szCs w:val="28"/>
            <w:u w:val="single"/>
          </w:rPr>
          <w:t>Define employee objective</w:t>
        </w:r>
        <w:r>
          <w:rPr>
            <w:sz w:val="28"/>
            <w:szCs w:val="28"/>
          </w:rPr>
          <w:t xml:space="preserve">: after making sure that employees managers have informed of pertinent general objectives, strategies and planning premises, the manager can then proceed to work with employees </w:t>
        </w:r>
        <w:proofErr w:type="gramStart"/>
        <w:r>
          <w:rPr>
            <w:sz w:val="28"/>
            <w:szCs w:val="28"/>
          </w:rPr>
          <w:t>In</w:t>
        </w:r>
        <w:proofErr w:type="gramEnd"/>
        <w:r>
          <w:rPr>
            <w:sz w:val="28"/>
            <w:szCs w:val="28"/>
          </w:rPr>
          <w:t xml:space="preserve"> setting their objective.</w:t>
        </w:r>
      </w:ins>
    </w:p>
    <w:p w:rsidR="00FB5D79" w:rsidRDefault="00FB5D79" w:rsidP="00FB5D79">
      <w:pPr>
        <w:pStyle w:val="ListParagraph"/>
        <w:numPr>
          <w:ilvl w:val="0"/>
          <w:numId w:val="1"/>
        </w:numPr>
        <w:rPr>
          <w:ins w:id="38" w:author="User" w:date="2018-03-19T23:58:00Z"/>
          <w:sz w:val="28"/>
          <w:szCs w:val="28"/>
        </w:rPr>
      </w:pPr>
      <w:ins w:id="39" w:author="User" w:date="2018-03-19T23:58:00Z">
        <w:r>
          <w:rPr>
            <w:sz w:val="28"/>
            <w:szCs w:val="28"/>
          </w:rPr>
          <w:t>Continuous monitoring performance and progress</w:t>
        </w:r>
      </w:ins>
    </w:p>
    <w:p w:rsidR="00FB5D79" w:rsidRDefault="00FB5D79" w:rsidP="00FB5D79">
      <w:pPr>
        <w:pStyle w:val="ListParagraph"/>
        <w:numPr>
          <w:ilvl w:val="0"/>
          <w:numId w:val="1"/>
        </w:numPr>
        <w:rPr>
          <w:ins w:id="40" w:author="User" w:date="2018-03-19T23:58:00Z"/>
          <w:sz w:val="28"/>
          <w:szCs w:val="28"/>
        </w:rPr>
      </w:pPr>
      <w:ins w:id="41" w:author="User" w:date="2018-03-19T23:58:00Z">
        <w:r>
          <w:rPr>
            <w:sz w:val="28"/>
            <w:szCs w:val="28"/>
          </w:rPr>
          <w:t>Performance evaluation</w:t>
        </w:r>
      </w:ins>
    </w:p>
    <w:p w:rsidR="00FB5D79" w:rsidRDefault="00FB5D79" w:rsidP="00FB5D79">
      <w:pPr>
        <w:pStyle w:val="ListParagraph"/>
        <w:numPr>
          <w:ilvl w:val="0"/>
          <w:numId w:val="1"/>
        </w:numPr>
        <w:rPr>
          <w:ins w:id="42" w:author="User" w:date="2018-03-19T23:58:00Z"/>
          <w:sz w:val="28"/>
          <w:szCs w:val="28"/>
        </w:rPr>
      </w:pPr>
      <w:ins w:id="43" w:author="User" w:date="2018-03-19T23:58:00Z">
        <w:r>
          <w:rPr>
            <w:sz w:val="28"/>
            <w:szCs w:val="28"/>
          </w:rPr>
          <w:t>Providing feedback</w:t>
        </w:r>
      </w:ins>
    </w:p>
    <w:p w:rsidR="00FB5D79" w:rsidRDefault="00FB5D79" w:rsidP="00FB5D79">
      <w:pPr>
        <w:pStyle w:val="ListParagraph"/>
        <w:numPr>
          <w:ilvl w:val="0"/>
          <w:numId w:val="1"/>
        </w:numPr>
        <w:rPr>
          <w:ins w:id="44" w:author="User" w:date="2018-03-19T23:58:00Z"/>
          <w:sz w:val="28"/>
          <w:szCs w:val="28"/>
        </w:rPr>
      </w:pPr>
      <w:ins w:id="45" w:author="User" w:date="2018-03-19T23:58:00Z">
        <w:r>
          <w:rPr>
            <w:sz w:val="28"/>
            <w:szCs w:val="28"/>
          </w:rPr>
          <w:t>Performance appraisal</w:t>
        </w:r>
      </w:ins>
    </w:p>
    <w:p w:rsidR="00FB5D79" w:rsidRPr="00A366F6" w:rsidRDefault="00FB5D79" w:rsidP="00FB5D79">
      <w:pPr>
        <w:rPr>
          <w:ins w:id="46" w:author="User" w:date="2018-03-19T23:58:00Z"/>
          <w:sz w:val="28"/>
          <w:szCs w:val="28"/>
        </w:rPr>
      </w:pPr>
    </w:p>
    <w:p w:rsidR="00FB5D79" w:rsidRDefault="00FB5D79" w:rsidP="00FB5D79">
      <w:pPr>
        <w:rPr>
          <w:ins w:id="47" w:author="User" w:date="2018-03-19T23:58:00Z"/>
          <w:sz w:val="28"/>
          <w:szCs w:val="28"/>
        </w:rPr>
      </w:pPr>
      <w:ins w:id="48" w:author="User" w:date="2018-03-19T23:58:00Z">
        <w:r>
          <w:rPr>
            <w:sz w:val="40"/>
            <w:szCs w:val="40"/>
          </w:rPr>
          <w:t xml:space="preserve"> </w:t>
        </w:r>
        <w:r>
          <w:rPr>
            <w:sz w:val="28"/>
            <w:szCs w:val="28"/>
          </w:rPr>
          <w:t>USEFULNESS OF MANAGEMENT BY OBJECTIVE</w:t>
        </w:r>
      </w:ins>
    </w:p>
    <w:p w:rsidR="00FB5D79" w:rsidRDefault="00FB5D79" w:rsidP="00FB5D79">
      <w:pPr>
        <w:pStyle w:val="ListParagraph"/>
        <w:numPr>
          <w:ilvl w:val="0"/>
          <w:numId w:val="3"/>
        </w:numPr>
        <w:rPr>
          <w:ins w:id="49" w:author="User" w:date="2018-03-19T23:58:00Z"/>
          <w:sz w:val="28"/>
          <w:szCs w:val="28"/>
        </w:rPr>
      </w:pPr>
      <w:ins w:id="50" w:author="User" w:date="2018-03-19T23:58:00Z">
        <w:r w:rsidRPr="0093126C">
          <w:rPr>
            <w:sz w:val="28"/>
            <w:szCs w:val="28"/>
            <w:u w:val="single"/>
          </w:rPr>
          <w:t>Improved planning</w:t>
        </w:r>
        <w:r>
          <w:rPr>
            <w:sz w:val="28"/>
            <w:szCs w:val="28"/>
          </w:rPr>
          <w:t>: it involves participative decision-making which makes objectives explicit and plans more realistic.</w:t>
        </w:r>
      </w:ins>
    </w:p>
    <w:p w:rsidR="00FB5D79" w:rsidRDefault="00FB5D79" w:rsidP="00FB5D79">
      <w:pPr>
        <w:pStyle w:val="ListParagraph"/>
        <w:numPr>
          <w:ilvl w:val="0"/>
          <w:numId w:val="3"/>
        </w:numPr>
        <w:rPr>
          <w:ins w:id="51" w:author="User" w:date="2018-03-19T23:58:00Z"/>
          <w:sz w:val="28"/>
          <w:szCs w:val="28"/>
        </w:rPr>
      </w:pPr>
      <w:ins w:id="52" w:author="User" w:date="2018-03-19T23:58:00Z">
        <w:r>
          <w:rPr>
            <w:sz w:val="28"/>
            <w:szCs w:val="28"/>
            <w:u w:val="single"/>
          </w:rPr>
          <w:t>Coordination</w:t>
        </w:r>
        <w:r w:rsidRPr="00E0776B">
          <w:rPr>
            <w:sz w:val="28"/>
            <w:szCs w:val="28"/>
          </w:rPr>
          <w:t>:</w:t>
        </w:r>
        <w:r>
          <w:rPr>
            <w:sz w:val="28"/>
            <w:szCs w:val="28"/>
          </w:rPr>
          <w:t xml:space="preserve"> it helps to clarify the structure and goals of the organization.</w:t>
        </w:r>
      </w:ins>
    </w:p>
    <w:p w:rsidR="00FB5D79" w:rsidRDefault="00FB5D79" w:rsidP="00FB5D79">
      <w:pPr>
        <w:pStyle w:val="ListParagraph"/>
        <w:numPr>
          <w:ilvl w:val="0"/>
          <w:numId w:val="3"/>
        </w:numPr>
        <w:rPr>
          <w:ins w:id="53" w:author="User" w:date="2018-03-19T23:58:00Z"/>
          <w:sz w:val="28"/>
          <w:szCs w:val="28"/>
        </w:rPr>
      </w:pPr>
      <w:ins w:id="54" w:author="User" w:date="2018-03-19T23:58:00Z">
        <w:r>
          <w:rPr>
            <w:sz w:val="28"/>
            <w:szCs w:val="28"/>
            <w:u w:val="single"/>
          </w:rPr>
          <w:t>Motivation and commitment</w:t>
        </w:r>
        <w:r w:rsidRPr="00E0776B">
          <w:rPr>
            <w:sz w:val="28"/>
            <w:szCs w:val="28"/>
          </w:rPr>
          <w:t>:</w:t>
        </w:r>
        <w:r>
          <w:rPr>
            <w:sz w:val="28"/>
            <w:szCs w:val="28"/>
          </w:rPr>
          <w:t xml:space="preserve"> participation of subordinates in goal setting and performance reviews tend to improve their commitment to performance.</w:t>
        </w:r>
      </w:ins>
    </w:p>
    <w:p w:rsidR="00FB5D79" w:rsidRDefault="00FB5D79" w:rsidP="00FB5D79">
      <w:pPr>
        <w:pStyle w:val="ListParagraph"/>
        <w:numPr>
          <w:ilvl w:val="0"/>
          <w:numId w:val="3"/>
        </w:numPr>
        <w:rPr>
          <w:ins w:id="55" w:author="User" w:date="2018-03-19T23:58:00Z"/>
          <w:sz w:val="28"/>
          <w:szCs w:val="28"/>
        </w:rPr>
      </w:pPr>
      <w:ins w:id="56" w:author="User" w:date="2018-03-19T23:58:00Z">
        <w:r>
          <w:rPr>
            <w:sz w:val="28"/>
            <w:szCs w:val="28"/>
            <w:u w:val="single"/>
          </w:rPr>
          <w:t>Accurate appraisals</w:t>
        </w:r>
        <w:r w:rsidRPr="00E0776B">
          <w:rPr>
            <w:sz w:val="28"/>
            <w:szCs w:val="28"/>
          </w:rPr>
          <w:t>:</w:t>
        </w:r>
        <w:r>
          <w:rPr>
            <w:sz w:val="28"/>
            <w:szCs w:val="28"/>
          </w:rPr>
          <w:t xml:space="preserve"> it replaces trait based appraisal by performance based appraisal. Quantitative targets for every individual enable him to evaluate his own performance.</w:t>
        </w:r>
      </w:ins>
    </w:p>
    <w:p w:rsidR="00FB5D79" w:rsidRDefault="00FB5D79" w:rsidP="00FB5D79">
      <w:pPr>
        <w:pStyle w:val="ListParagraph"/>
        <w:numPr>
          <w:ilvl w:val="0"/>
          <w:numId w:val="3"/>
        </w:numPr>
        <w:rPr>
          <w:ins w:id="57" w:author="User" w:date="2018-03-19T23:58:00Z"/>
          <w:sz w:val="28"/>
          <w:szCs w:val="28"/>
        </w:rPr>
      </w:pPr>
      <w:ins w:id="58" w:author="User" w:date="2018-03-19T23:58:00Z">
        <w:r>
          <w:rPr>
            <w:sz w:val="28"/>
            <w:szCs w:val="28"/>
            <w:u w:val="single"/>
          </w:rPr>
          <w:t>Executive development</w:t>
        </w:r>
        <w:r w:rsidRPr="00E0776B">
          <w:rPr>
            <w:sz w:val="28"/>
            <w:szCs w:val="28"/>
          </w:rPr>
          <w:t>:</w:t>
        </w:r>
        <w:r>
          <w:rPr>
            <w:sz w:val="28"/>
            <w:szCs w:val="28"/>
          </w:rPr>
          <w:t xml:space="preserve"> The MOB strategy is a kind of self-discipline whereby shortcomings and development needs are easily identified.</w:t>
        </w:r>
      </w:ins>
    </w:p>
    <w:p w:rsidR="00FB5D79" w:rsidRDefault="00FB5D79" w:rsidP="00FB5D79">
      <w:pPr>
        <w:rPr>
          <w:ins w:id="59" w:author="User" w:date="2018-03-19T23:58:00Z"/>
          <w:sz w:val="28"/>
          <w:szCs w:val="28"/>
        </w:rPr>
      </w:pPr>
      <w:ins w:id="60" w:author="User" w:date="2018-03-19T23:58:00Z">
        <w:r>
          <w:rPr>
            <w:sz w:val="28"/>
            <w:szCs w:val="28"/>
          </w:rPr>
          <w:t>WHAT IS DECISION?</w:t>
        </w:r>
      </w:ins>
    </w:p>
    <w:p w:rsidR="00FB5D79" w:rsidRDefault="00FB5D79" w:rsidP="00FB5D79">
      <w:pPr>
        <w:rPr>
          <w:ins w:id="61" w:author="User" w:date="2018-03-19T23:58:00Z"/>
          <w:sz w:val="28"/>
          <w:szCs w:val="28"/>
        </w:rPr>
      </w:pPr>
      <w:ins w:id="62" w:author="User" w:date="2018-03-19T23:58:00Z">
        <w:r>
          <w:rPr>
            <w:sz w:val="28"/>
            <w:szCs w:val="28"/>
          </w:rPr>
          <w:t>Decision may be defined as a choice made between alternative courses of action in a situation of uncertainty.</w:t>
        </w:r>
      </w:ins>
    </w:p>
    <w:p w:rsidR="00FB5D79" w:rsidRDefault="00FB5D79" w:rsidP="00FB5D79">
      <w:pPr>
        <w:rPr>
          <w:ins w:id="63" w:author="User" w:date="2018-03-19T23:58:00Z"/>
          <w:sz w:val="28"/>
          <w:szCs w:val="28"/>
        </w:rPr>
      </w:pPr>
      <w:ins w:id="64" w:author="User" w:date="2018-03-19T23:58:00Z">
        <w:r>
          <w:rPr>
            <w:sz w:val="28"/>
            <w:szCs w:val="28"/>
          </w:rPr>
          <w:t>DESCRIBE THE RATIONAL DECISION MAKING PROCESS IN BUSINESS.</w:t>
        </w:r>
      </w:ins>
    </w:p>
    <w:p w:rsidR="00FB5D79" w:rsidRPr="006C02B1" w:rsidRDefault="00FB5D79" w:rsidP="00FB5D79">
      <w:pPr>
        <w:rPr>
          <w:ins w:id="65" w:author="User" w:date="2018-03-19T23:58:00Z"/>
          <w:sz w:val="28"/>
          <w:szCs w:val="28"/>
        </w:rPr>
      </w:pPr>
      <w:ins w:id="66" w:author="User" w:date="2018-03-19T23:58:00Z">
        <w:r>
          <w:rPr>
            <w:sz w:val="28"/>
            <w:szCs w:val="28"/>
          </w:rPr>
          <w:t>The rational decision making process is a cognitive process which is made up of a logical step by step process. In the process the emphasis is on thinking things through and also on weighing the outcomes and alternatives before arriving al final decision.</w:t>
        </w:r>
      </w:ins>
    </w:p>
    <w:p w:rsidR="00FB5D79" w:rsidRPr="006C02B1" w:rsidRDefault="00FB5D79" w:rsidP="00FB5D79">
      <w:pPr>
        <w:ind w:left="360"/>
        <w:rPr>
          <w:ins w:id="67" w:author="User" w:date="2018-03-19T23:58:00Z"/>
          <w:sz w:val="28"/>
          <w:szCs w:val="28"/>
        </w:rPr>
      </w:pPr>
    </w:p>
    <w:p w:rsidR="00FB5D79" w:rsidRDefault="00FB5D79" w:rsidP="00FB5D79">
      <w:pPr>
        <w:rPr>
          <w:ins w:id="68" w:author="User" w:date="2018-03-19T23:58:00Z"/>
          <w:sz w:val="40"/>
          <w:szCs w:val="40"/>
        </w:rPr>
      </w:pPr>
      <w:ins w:id="69" w:author="User" w:date="2018-03-19T23:58:00Z">
        <w:r>
          <w:rPr>
            <w:sz w:val="40"/>
            <w:szCs w:val="40"/>
          </w:rPr>
          <w:t>NAME: IKANI DORCAS UGEBEDE</w:t>
        </w:r>
      </w:ins>
    </w:p>
    <w:p w:rsidR="00FB5D79" w:rsidRDefault="00FB5D79" w:rsidP="00FB5D79">
      <w:pPr>
        <w:rPr>
          <w:ins w:id="70" w:author="User" w:date="2018-03-19T23:58:00Z"/>
          <w:sz w:val="40"/>
          <w:szCs w:val="40"/>
        </w:rPr>
      </w:pPr>
      <w:ins w:id="71" w:author="User" w:date="2018-03-19T23:58:00Z">
        <w:r>
          <w:rPr>
            <w:sz w:val="40"/>
            <w:szCs w:val="40"/>
          </w:rPr>
          <w:t xml:space="preserve">COURSE: INTRODUCTION TO BUSINESS </w:t>
        </w:r>
      </w:ins>
    </w:p>
    <w:p w:rsidR="00FB5D79" w:rsidRDefault="00FB5D79" w:rsidP="00FB5D79">
      <w:pPr>
        <w:rPr>
          <w:ins w:id="72" w:author="User" w:date="2018-03-19T23:58:00Z"/>
          <w:sz w:val="40"/>
          <w:szCs w:val="40"/>
        </w:rPr>
      </w:pPr>
      <w:ins w:id="73" w:author="User" w:date="2018-03-19T23:58:00Z">
        <w:r>
          <w:rPr>
            <w:sz w:val="40"/>
            <w:szCs w:val="40"/>
          </w:rPr>
          <w:t>DEPERTMENT: BUSINESS ADMINISTRATION</w:t>
        </w:r>
      </w:ins>
    </w:p>
    <w:p w:rsidR="00FB5D79" w:rsidRDefault="00FB5D79" w:rsidP="00FB5D79">
      <w:pPr>
        <w:rPr>
          <w:ins w:id="74" w:author="User" w:date="2018-03-19T23:58:00Z"/>
          <w:sz w:val="40"/>
          <w:szCs w:val="40"/>
        </w:rPr>
      </w:pPr>
      <w:ins w:id="75" w:author="User" w:date="2018-03-19T23:58:00Z">
        <w:r>
          <w:rPr>
            <w:sz w:val="40"/>
            <w:szCs w:val="40"/>
          </w:rPr>
          <w:t>MATRIC NUM: 16/SMS03/011</w:t>
        </w:r>
      </w:ins>
    </w:p>
    <w:p w:rsidR="00FB5D79" w:rsidRDefault="00FB5D79" w:rsidP="00FB5D79">
      <w:pPr>
        <w:rPr>
          <w:ins w:id="76" w:author="User" w:date="2018-03-19T23:58:00Z"/>
          <w:sz w:val="40"/>
          <w:szCs w:val="40"/>
        </w:rPr>
      </w:pPr>
      <w:ins w:id="77" w:author="User" w:date="2018-03-19T23:58:00Z">
        <w:r>
          <w:rPr>
            <w:sz w:val="40"/>
            <w:szCs w:val="40"/>
          </w:rPr>
          <w:t>COURSE CODE: BUS 206</w:t>
        </w:r>
      </w:ins>
    </w:p>
    <w:p w:rsidR="00FB5D79" w:rsidRDefault="00FB5D79" w:rsidP="00FB5D79">
      <w:pPr>
        <w:rPr>
          <w:ins w:id="78" w:author="User" w:date="2018-03-19T23:58:00Z"/>
          <w:sz w:val="32"/>
          <w:szCs w:val="32"/>
        </w:rPr>
      </w:pPr>
      <w:ins w:id="79" w:author="User" w:date="2018-03-19T23:58:00Z">
        <w:r>
          <w:rPr>
            <w:sz w:val="32"/>
            <w:szCs w:val="32"/>
          </w:rPr>
          <w:t xml:space="preserve"> </w:t>
        </w:r>
      </w:ins>
    </w:p>
    <w:p w:rsidR="00FB5D79" w:rsidRDefault="00FB5D79" w:rsidP="00FB5D79">
      <w:pPr>
        <w:rPr>
          <w:ins w:id="80" w:author="User" w:date="2018-03-19T23:58:00Z"/>
          <w:sz w:val="32"/>
          <w:szCs w:val="32"/>
        </w:rPr>
      </w:pPr>
    </w:p>
    <w:p w:rsidR="00FB5D79" w:rsidRPr="006F1965" w:rsidRDefault="00FB5D79" w:rsidP="00FB5D79">
      <w:pPr>
        <w:rPr>
          <w:ins w:id="81" w:author="User" w:date="2018-03-19T23:58:00Z"/>
          <w:sz w:val="28"/>
          <w:szCs w:val="28"/>
        </w:rPr>
      </w:pPr>
      <w:ins w:id="82" w:author="User" w:date="2018-03-19T23:58:00Z">
        <w:r>
          <w:rPr>
            <w:sz w:val="32"/>
            <w:szCs w:val="32"/>
          </w:rPr>
          <w:t>WHAT IS MANAGEMENT BY OBJECTIVE?</w:t>
        </w:r>
      </w:ins>
    </w:p>
    <w:p w:rsidR="00FB5D79" w:rsidRDefault="00FB5D79" w:rsidP="00FB5D79">
      <w:pPr>
        <w:rPr>
          <w:ins w:id="83" w:author="User" w:date="2018-03-19T23:58:00Z"/>
          <w:sz w:val="28"/>
          <w:szCs w:val="28"/>
        </w:rPr>
      </w:pPr>
      <w:ins w:id="84" w:author="User" w:date="2018-03-19T23:58:00Z">
        <w:r>
          <w:rPr>
            <w:sz w:val="40"/>
            <w:szCs w:val="40"/>
          </w:rPr>
          <w:t xml:space="preserve">  </w:t>
        </w:r>
        <w:r>
          <w:rPr>
            <w:sz w:val="28"/>
            <w:szCs w:val="28"/>
          </w:rPr>
          <w:t xml:space="preserve">Management by objective is a management model that aims to improve performance of an organization by clearly defining objectives that are agreed to buy both management and employees. </w:t>
        </w:r>
      </w:ins>
    </w:p>
    <w:p w:rsidR="00FB5D79" w:rsidRDefault="00FB5D79" w:rsidP="00FB5D79">
      <w:pPr>
        <w:rPr>
          <w:ins w:id="85" w:author="User" w:date="2018-03-19T23:58:00Z"/>
          <w:sz w:val="28"/>
          <w:szCs w:val="28"/>
        </w:rPr>
      </w:pPr>
      <w:ins w:id="86" w:author="User" w:date="2018-03-19T23:58:00Z">
        <w:r>
          <w:rPr>
            <w:sz w:val="28"/>
            <w:szCs w:val="28"/>
          </w:rPr>
          <w:t xml:space="preserve">  According to the theory, having a say in goal setting and action plans should ensure better participation and commitment among employees, as alignment of objectives across the organization.</w:t>
        </w:r>
      </w:ins>
    </w:p>
    <w:p w:rsidR="00FB5D79" w:rsidRDefault="00FB5D79" w:rsidP="00FB5D79">
      <w:pPr>
        <w:rPr>
          <w:ins w:id="87" w:author="User" w:date="2018-03-19T23:58:00Z"/>
          <w:sz w:val="28"/>
          <w:szCs w:val="28"/>
        </w:rPr>
      </w:pPr>
    </w:p>
    <w:p w:rsidR="00FB5D79" w:rsidRDefault="00FB5D79" w:rsidP="00FB5D79">
      <w:pPr>
        <w:rPr>
          <w:ins w:id="88" w:author="User" w:date="2018-03-19T23:58:00Z"/>
          <w:sz w:val="28"/>
          <w:szCs w:val="28"/>
        </w:rPr>
      </w:pPr>
      <w:ins w:id="89" w:author="User" w:date="2018-03-19T23:58:00Z">
        <w:r>
          <w:rPr>
            <w:sz w:val="28"/>
            <w:szCs w:val="28"/>
          </w:rPr>
          <w:t xml:space="preserve"> DESCRIBE THE MOB PROCESS.</w:t>
        </w:r>
      </w:ins>
    </w:p>
    <w:p w:rsidR="00FB5D79" w:rsidRDefault="00FB5D79" w:rsidP="00FB5D79">
      <w:pPr>
        <w:pStyle w:val="ListParagraph"/>
        <w:numPr>
          <w:ilvl w:val="0"/>
          <w:numId w:val="1"/>
        </w:numPr>
        <w:rPr>
          <w:ins w:id="90" w:author="User" w:date="2018-03-19T23:58:00Z"/>
          <w:sz w:val="28"/>
          <w:szCs w:val="28"/>
        </w:rPr>
      </w:pPr>
      <w:ins w:id="91" w:author="User" w:date="2018-03-19T23:58:00Z">
        <w:r w:rsidRPr="00C319BE">
          <w:rPr>
            <w:sz w:val="28"/>
            <w:szCs w:val="28"/>
            <w:u w:val="single"/>
          </w:rPr>
          <w:t>Define organization goals</w:t>
        </w:r>
        <w:r>
          <w:rPr>
            <w:sz w:val="28"/>
            <w:szCs w:val="28"/>
          </w:rPr>
          <w:t>: goals are critical issues to organizational effectiveness, and they serve a number of purposes. Organization can also have several different kinds of goals, all of which must be appropriately managed.</w:t>
        </w:r>
      </w:ins>
    </w:p>
    <w:p w:rsidR="00FB5D79" w:rsidRDefault="00FB5D79" w:rsidP="00FB5D79">
      <w:pPr>
        <w:pStyle w:val="ListParagraph"/>
        <w:numPr>
          <w:ilvl w:val="0"/>
          <w:numId w:val="1"/>
        </w:numPr>
        <w:rPr>
          <w:ins w:id="92" w:author="User" w:date="2018-03-19T23:58:00Z"/>
          <w:sz w:val="28"/>
          <w:szCs w:val="28"/>
        </w:rPr>
      </w:pPr>
      <w:ins w:id="93" w:author="User" w:date="2018-03-19T23:58:00Z">
        <w:r w:rsidRPr="00C319BE">
          <w:rPr>
            <w:sz w:val="28"/>
            <w:szCs w:val="28"/>
            <w:u w:val="single"/>
          </w:rPr>
          <w:t>Define employee objective</w:t>
        </w:r>
        <w:r>
          <w:rPr>
            <w:sz w:val="28"/>
            <w:szCs w:val="28"/>
          </w:rPr>
          <w:t xml:space="preserve">: after making sure that employees managers have informed of pertinent general objectives, strategies and planning premises, the manager can then proceed to work with employees </w:t>
        </w:r>
        <w:proofErr w:type="gramStart"/>
        <w:r>
          <w:rPr>
            <w:sz w:val="28"/>
            <w:szCs w:val="28"/>
          </w:rPr>
          <w:t>In</w:t>
        </w:r>
        <w:proofErr w:type="gramEnd"/>
        <w:r>
          <w:rPr>
            <w:sz w:val="28"/>
            <w:szCs w:val="28"/>
          </w:rPr>
          <w:t xml:space="preserve"> setting their objective.</w:t>
        </w:r>
      </w:ins>
    </w:p>
    <w:p w:rsidR="00FB5D79" w:rsidRDefault="00FB5D79" w:rsidP="00FB5D79">
      <w:pPr>
        <w:pStyle w:val="ListParagraph"/>
        <w:numPr>
          <w:ilvl w:val="0"/>
          <w:numId w:val="1"/>
        </w:numPr>
        <w:rPr>
          <w:ins w:id="94" w:author="User" w:date="2018-03-19T23:58:00Z"/>
          <w:sz w:val="28"/>
          <w:szCs w:val="28"/>
        </w:rPr>
      </w:pPr>
      <w:ins w:id="95" w:author="User" w:date="2018-03-19T23:58:00Z">
        <w:r>
          <w:rPr>
            <w:sz w:val="28"/>
            <w:szCs w:val="28"/>
          </w:rPr>
          <w:t>Continuous monitoring performance and progress</w:t>
        </w:r>
      </w:ins>
    </w:p>
    <w:p w:rsidR="00FB5D79" w:rsidRDefault="00FB5D79" w:rsidP="00FB5D79">
      <w:pPr>
        <w:pStyle w:val="ListParagraph"/>
        <w:numPr>
          <w:ilvl w:val="0"/>
          <w:numId w:val="1"/>
        </w:numPr>
        <w:rPr>
          <w:ins w:id="96" w:author="User" w:date="2018-03-19T23:58:00Z"/>
          <w:sz w:val="28"/>
          <w:szCs w:val="28"/>
        </w:rPr>
      </w:pPr>
      <w:ins w:id="97" w:author="User" w:date="2018-03-19T23:58:00Z">
        <w:r>
          <w:rPr>
            <w:sz w:val="28"/>
            <w:szCs w:val="28"/>
          </w:rPr>
          <w:t>Performance evaluation</w:t>
        </w:r>
      </w:ins>
    </w:p>
    <w:p w:rsidR="00FB5D79" w:rsidRDefault="00FB5D79" w:rsidP="00FB5D79">
      <w:pPr>
        <w:pStyle w:val="ListParagraph"/>
        <w:numPr>
          <w:ilvl w:val="0"/>
          <w:numId w:val="1"/>
        </w:numPr>
        <w:rPr>
          <w:ins w:id="98" w:author="User" w:date="2018-03-19T23:58:00Z"/>
          <w:sz w:val="28"/>
          <w:szCs w:val="28"/>
        </w:rPr>
      </w:pPr>
      <w:ins w:id="99" w:author="User" w:date="2018-03-19T23:58:00Z">
        <w:r>
          <w:rPr>
            <w:sz w:val="28"/>
            <w:szCs w:val="28"/>
          </w:rPr>
          <w:t>Providing feedback</w:t>
        </w:r>
      </w:ins>
    </w:p>
    <w:p w:rsidR="00FB5D79" w:rsidRDefault="00FB5D79" w:rsidP="00FB5D79">
      <w:pPr>
        <w:pStyle w:val="ListParagraph"/>
        <w:numPr>
          <w:ilvl w:val="0"/>
          <w:numId w:val="1"/>
        </w:numPr>
        <w:rPr>
          <w:ins w:id="100" w:author="User" w:date="2018-03-19T23:58:00Z"/>
          <w:sz w:val="28"/>
          <w:szCs w:val="28"/>
        </w:rPr>
      </w:pPr>
      <w:ins w:id="101" w:author="User" w:date="2018-03-19T23:58:00Z">
        <w:r>
          <w:rPr>
            <w:sz w:val="28"/>
            <w:szCs w:val="28"/>
          </w:rPr>
          <w:t>Performance appraisal</w:t>
        </w:r>
      </w:ins>
    </w:p>
    <w:p w:rsidR="00FB5D79" w:rsidRPr="00A366F6" w:rsidRDefault="00FB5D79" w:rsidP="00FB5D79">
      <w:pPr>
        <w:rPr>
          <w:ins w:id="102" w:author="User" w:date="2018-03-19T23:58:00Z"/>
          <w:sz w:val="28"/>
          <w:szCs w:val="28"/>
        </w:rPr>
      </w:pPr>
    </w:p>
    <w:p w:rsidR="00FB5D79" w:rsidRDefault="00FB5D79" w:rsidP="00FB5D79">
      <w:pPr>
        <w:rPr>
          <w:ins w:id="103" w:author="User" w:date="2018-03-19T23:58:00Z"/>
          <w:sz w:val="28"/>
          <w:szCs w:val="28"/>
        </w:rPr>
      </w:pPr>
      <w:ins w:id="104" w:author="User" w:date="2018-03-19T23:58:00Z">
        <w:r>
          <w:rPr>
            <w:sz w:val="40"/>
            <w:szCs w:val="40"/>
          </w:rPr>
          <w:t xml:space="preserve"> </w:t>
        </w:r>
        <w:r>
          <w:rPr>
            <w:sz w:val="28"/>
            <w:szCs w:val="28"/>
          </w:rPr>
          <w:t>USEFULNESS OF MANAGEMENT BY OBJECTIVE</w:t>
        </w:r>
      </w:ins>
    </w:p>
    <w:p w:rsidR="00FB5D79" w:rsidRDefault="00FB5D79" w:rsidP="00FB5D79">
      <w:pPr>
        <w:pStyle w:val="ListParagraph"/>
        <w:numPr>
          <w:ilvl w:val="0"/>
          <w:numId w:val="3"/>
        </w:numPr>
        <w:rPr>
          <w:ins w:id="105" w:author="User" w:date="2018-03-19T23:58:00Z"/>
          <w:sz w:val="28"/>
          <w:szCs w:val="28"/>
        </w:rPr>
      </w:pPr>
      <w:ins w:id="106" w:author="User" w:date="2018-03-19T23:58:00Z">
        <w:r w:rsidRPr="0093126C">
          <w:rPr>
            <w:sz w:val="28"/>
            <w:szCs w:val="28"/>
            <w:u w:val="single"/>
          </w:rPr>
          <w:t>Improved planning</w:t>
        </w:r>
        <w:r>
          <w:rPr>
            <w:sz w:val="28"/>
            <w:szCs w:val="28"/>
          </w:rPr>
          <w:t>: it involves participative decision-making which makes objectives explicit and plans more realistic.</w:t>
        </w:r>
      </w:ins>
    </w:p>
    <w:p w:rsidR="00FB5D79" w:rsidRDefault="00FB5D79" w:rsidP="00FB5D79">
      <w:pPr>
        <w:pStyle w:val="ListParagraph"/>
        <w:numPr>
          <w:ilvl w:val="0"/>
          <w:numId w:val="3"/>
        </w:numPr>
        <w:rPr>
          <w:ins w:id="107" w:author="User" w:date="2018-03-19T23:58:00Z"/>
          <w:sz w:val="28"/>
          <w:szCs w:val="28"/>
        </w:rPr>
      </w:pPr>
      <w:ins w:id="108" w:author="User" w:date="2018-03-19T23:58:00Z">
        <w:r>
          <w:rPr>
            <w:sz w:val="28"/>
            <w:szCs w:val="28"/>
            <w:u w:val="single"/>
          </w:rPr>
          <w:t>Coordination</w:t>
        </w:r>
        <w:r w:rsidRPr="00E0776B">
          <w:rPr>
            <w:sz w:val="28"/>
            <w:szCs w:val="28"/>
          </w:rPr>
          <w:t>:</w:t>
        </w:r>
        <w:r>
          <w:rPr>
            <w:sz w:val="28"/>
            <w:szCs w:val="28"/>
          </w:rPr>
          <w:t xml:space="preserve"> it helps to clarify the structure and goals of the organization.</w:t>
        </w:r>
      </w:ins>
    </w:p>
    <w:p w:rsidR="00FB5D79" w:rsidRDefault="00FB5D79" w:rsidP="00FB5D79">
      <w:pPr>
        <w:pStyle w:val="ListParagraph"/>
        <w:numPr>
          <w:ilvl w:val="0"/>
          <w:numId w:val="3"/>
        </w:numPr>
        <w:rPr>
          <w:ins w:id="109" w:author="User" w:date="2018-03-19T23:58:00Z"/>
          <w:sz w:val="28"/>
          <w:szCs w:val="28"/>
        </w:rPr>
      </w:pPr>
      <w:ins w:id="110" w:author="User" w:date="2018-03-19T23:58:00Z">
        <w:r>
          <w:rPr>
            <w:sz w:val="28"/>
            <w:szCs w:val="28"/>
            <w:u w:val="single"/>
          </w:rPr>
          <w:t>Motivation and commitment</w:t>
        </w:r>
        <w:r w:rsidRPr="00E0776B">
          <w:rPr>
            <w:sz w:val="28"/>
            <w:szCs w:val="28"/>
          </w:rPr>
          <w:t>:</w:t>
        </w:r>
        <w:r>
          <w:rPr>
            <w:sz w:val="28"/>
            <w:szCs w:val="28"/>
          </w:rPr>
          <w:t xml:space="preserve"> participation of subordinates in goal setting and performance reviews tend to improve their commitment to performance.</w:t>
        </w:r>
      </w:ins>
    </w:p>
    <w:p w:rsidR="00FB5D79" w:rsidRDefault="00FB5D79" w:rsidP="00FB5D79">
      <w:pPr>
        <w:pStyle w:val="ListParagraph"/>
        <w:numPr>
          <w:ilvl w:val="0"/>
          <w:numId w:val="3"/>
        </w:numPr>
        <w:rPr>
          <w:ins w:id="111" w:author="User" w:date="2018-03-19T23:58:00Z"/>
          <w:sz w:val="28"/>
          <w:szCs w:val="28"/>
        </w:rPr>
      </w:pPr>
      <w:ins w:id="112" w:author="User" w:date="2018-03-19T23:58:00Z">
        <w:r>
          <w:rPr>
            <w:sz w:val="28"/>
            <w:szCs w:val="28"/>
            <w:u w:val="single"/>
          </w:rPr>
          <w:t>Accurate appraisals</w:t>
        </w:r>
        <w:r w:rsidRPr="00E0776B">
          <w:rPr>
            <w:sz w:val="28"/>
            <w:szCs w:val="28"/>
          </w:rPr>
          <w:t>:</w:t>
        </w:r>
        <w:r>
          <w:rPr>
            <w:sz w:val="28"/>
            <w:szCs w:val="28"/>
          </w:rPr>
          <w:t xml:space="preserve"> it replaces trait based appraisal by performance based appraisal. Quantitative targets for every individual enable him to evaluate his own performance.</w:t>
        </w:r>
      </w:ins>
    </w:p>
    <w:p w:rsidR="00FB5D79" w:rsidRDefault="00FB5D79" w:rsidP="00FB5D79">
      <w:pPr>
        <w:pStyle w:val="ListParagraph"/>
        <w:numPr>
          <w:ilvl w:val="0"/>
          <w:numId w:val="3"/>
        </w:numPr>
        <w:rPr>
          <w:ins w:id="113" w:author="User" w:date="2018-03-19T23:58:00Z"/>
          <w:sz w:val="28"/>
          <w:szCs w:val="28"/>
        </w:rPr>
      </w:pPr>
      <w:ins w:id="114" w:author="User" w:date="2018-03-19T23:58:00Z">
        <w:r>
          <w:rPr>
            <w:sz w:val="28"/>
            <w:szCs w:val="28"/>
            <w:u w:val="single"/>
          </w:rPr>
          <w:t>Executive development</w:t>
        </w:r>
        <w:r w:rsidRPr="00E0776B">
          <w:rPr>
            <w:sz w:val="28"/>
            <w:szCs w:val="28"/>
          </w:rPr>
          <w:t>:</w:t>
        </w:r>
        <w:r>
          <w:rPr>
            <w:sz w:val="28"/>
            <w:szCs w:val="28"/>
          </w:rPr>
          <w:t xml:space="preserve"> The MOB strategy is a kind of self-discipline whereby shortcomings and development needs are easily identified.</w:t>
        </w:r>
      </w:ins>
    </w:p>
    <w:p w:rsidR="00FB5D79" w:rsidRDefault="00FB5D79" w:rsidP="00FB5D79">
      <w:pPr>
        <w:rPr>
          <w:ins w:id="115" w:author="User" w:date="2018-03-19T23:58:00Z"/>
          <w:sz w:val="28"/>
          <w:szCs w:val="28"/>
        </w:rPr>
      </w:pPr>
      <w:ins w:id="116" w:author="User" w:date="2018-03-19T23:58:00Z">
        <w:r>
          <w:rPr>
            <w:sz w:val="28"/>
            <w:szCs w:val="28"/>
          </w:rPr>
          <w:t>WHAT IS DECISION?</w:t>
        </w:r>
      </w:ins>
    </w:p>
    <w:p w:rsidR="00FB5D79" w:rsidRDefault="00FB5D79" w:rsidP="00FB5D79">
      <w:pPr>
        <w:rPr>
          <w:ins w:id="117" w:author="User" w:date="2018-03-19T23:58:00Z"/>
          <w:sz w:val="28"/>
          <w:szCs w:val="28"/>
        </w:rPr>
      </w:pPr>
      <w:ins w:id="118" w:author="User" w:date="2018-03-19T23:58:00Z">
        <w:r>
          <w:rPr>
            <w:sz w:val="28"/>
            <w:szCs w:val="28"/>
          </w:rPr>
          <w:t>Decision may be defined as a choice made between alternative courses of action in a situation of uncertainty.</w:t>
        </w:r>
      </w:ins>
    </w:p>
    <w:p w:rsidR="00FB5D79" w:rsidRDefault="00FB5D79" w:rsidP="00FB5D79">
      <w:pPr>
        <w:rPr>
          <w:ins w:id="119" w:author="User" w:date="2018-03-19T23:58:00Z"/>
          <w:sz w:val="28"/>
          <w:szCs w:val="28"/>
        </w:rPr>
      </w:pPr>
      <w:ins w:id="120" w:author="User" w:date="2018-03-19T23:58:00Z">
        <w:r>
          <w:rPr>
            <w:sz w:val="28"/>
            <w:szCs w:val="28"/>
          </w:rPr>
          <w:t>DESCRIBE THE RATIONAL DECISION MAKING PROCESS IN BUSINESS.</w:t>
        </w:r>
      </w:ins>
    </w:p>
    <w:p w:rsidR="00FB5D79" w:rsidRPr="006C02B1" w:rsidRDefault="00FB5D79" w:rsidP="00FB5D79">
      <w:pPr>
        <w:rPr>
          <w:ins w:id="121" w:author="User" w:date="2018-03-19T23:58:00Z"/>
          <w:sz w:val="28"/>
          <w:szCs w:val="28"/>
        </w:rPr>
      </w:pPr>
      <w:ins w:id="122" w:author="User" w:date="2018-03-19T23:58:00Z">
        <w:r>
          <w:rPr>
            <w:sz w:val="28"/>
            <w:szCs w:val="28"/>
          </w:rPr>
          <w:t>The rational decision making process is a cognitive process which is made up of a logical step by step process. In the process the emphasis is on thinking things through and also on weighing the outcomes and alternatives before arriving al final decision.</w:t>
        </w:r>
      </w:ins>
    </w:p>
    <w:p w:rsidR="00FB5D79" w:rsidRPr="006C02B1" w:rsidRDefault="00FB5D79" w:rsidP="00FB5D79">
      <w:pPr>
        <w:ind w:left="360"/>
        <w:rPr>
          <w:ins w:id="123" w:author="User" w:date="2018-03-19T23:58:00Z"/>
          <w:sz w:val="28"/>
          <w:szCs w:val="28"/>
        </w:rPr>
      </w:pPr>
    </w:p>
    <w:p w:rsidR="006C02B1" w:rsidRPr="00FB5D79" w:rsidRDefault="006C02B1" w:rsidP="00FB5D79"/>
    <w:sectPr w:rsidR="006C02B1" w:rsidRPr="00FB5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168"/>
    <w:multiLevelType w:val="hybridMultilevel"/>
    <w:tmpl w:val="8F98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7DAC"/>
    <w:multiLevelType w:val="hybridMultilevel"/>
    <w:tmpl w:val="F336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94466"/>
    <w:multiLevelType w:val="hybridMultilevel"/>
    <w:tmpl w:val="5A46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65"/>
    <w:rsid w:val="001A3E69"/>
    <w:rsid w:val="002669DC"/>
    <w:rsid w:val="003C1CD8"/>
    <w:rsid w:val="00453ADC"/>
    <w:rsid w:val="006C02B1"/>
    <w:rsid w:val="006F1965"/>
    <w:rsid w:val="00703D08"/>
    <w:rsid w:val="009070BA"/>
    <w:rsid w:val="0093126C"/>
    <w:rsid w:val="00A366F6"/>
    <w:rsid w:val="00C05D05"/>
    <w:rsid w:val="00C319BE"/>
    <w:rsid w:val="00E0776B"/>
    <w:rsid w:val="00E103BE"/>
    <w:rsid w:val="00EB4B13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C26E"/>
  <w15:chartTrackingRefBased/>
  <w15:docId w15:val="{C7765E67-110F-4B4C-9649-061A85AE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DC"/>
    <w:pPr>
      <w:pPrChange w:id="0" w:author="User" w:date="2018-03-19T23:58:00Z">
        <w:pPr>
          <w:spacing w:after="160" w:line="256" w:lineRule="auto"/>
        </w:pPr>
      </w:pPrChange>
    </w:pPr>
    <w:rPr>
      <w:rPrChange w:id="0" w:author="User" w:date="2018-03-19T23:58:00Z">
        <w:rPr>
          <w:rFonts w:ascii="Calibri" w:eastAsia="Calibri" w:hAnsi="Calibri"/>
          <w:sz w:val="22"/>
          <w:szCs w:val="22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F6"/>
    <w:pPr>
      <w:ind w:left="720"/>
      <w:contextualSpacing/>
    </w:pPr>
  </w:style>
  <w:style w:type="paragraph" w:styleId="Revision">
    <w:name w:val="Revision"/>
    <w:hidden/>
    <w:uiPriority w:val="99"/>
    <w:semiHidden/>
    <w:rsid w:val="00453A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2018-03-20T06:26:00Z</dcterms:created>
  <dcterms:modified xsi:type="dcterms:W3CDTF">2018-03-20T08:01:00Z</dcterms:modified>
</cp:coreProperties>
</file>