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E8C" w:rsidRPr="005D0AC3" w:rsidRDefault="00961E0F" w:rsidP="00400509">
      <w:pPr>
        <w:spacing w:line="240" w:lineRule="auto"/>
        <w:rPr>
          <w:rFonts w:ascii="Times New Roman" w:hAnsi="Times New Roman" w:cs="Times New Roman"/>
          <w:b/>
          <w:sz w:val="28"/>
          <w:szCs w:val="28"/>
        </w:rPr>
      </w:pPr>
      <w:proofErr w:type="spellStart"/>
      <w:r w:rsidRPr="005D0AC3">
        <w:rPr>
          <w:rFonts w:ascii="Times New Roman" w:hAnsi="Times New Roman" w:cs="Times New Roman"/>
          <w:b/>
          <w:sz w:val="28"/>
          <w:szCs w:val="28"/>
        </w:rPr>
        <w:t>Awodoyin</w:t>
      </w:r>
      <w:proofErr w:type="spellEnd"/>
      <w:r w:rsidRPr="005D0AC3">
        <w:rPr>
          <w:rFonts w:ascii="Times New Roman" w:hAnsi="Times New Roman" w:cs="Times New Roman"/>
          <w:b/>
          <w:sz w:val="28"/>
          <w:szCs w:val="28"/>
        </w:rPr>
        <w:t xml:space="preserve"> </w:t>
      </w:r>
      <w:proofErr w:type="spellStart"/>
      <w:r w:rsidRPr="005D0AC3">
        <w:rPr>
          <w:rFonts w:ascii="Times New Roman" w:hAnsi="Times New Roman" w:cs="Times New Roman"/>
          <w:b/>
          <w:sz w:val="28"/>
          <w:szCs w:val="28"/>
        </w:rPr>
        <w:t>Kawthar</w:t>
      </w:r>
      <w:proofErr w:type="spellEnd"/>
      <w:r w:rsidRPr="005D0AC3">
        <w:rPr>
          <w:rFonts w:ascii="Times New Roman" w:hAnsi="Times New Roman" w:cs="Times New Roman"/>
          <w:b/>
          <w:sz w:val="28"/>
          <w:szCs w:val="28"/>
        </w:rPr>
        <w:t xml:space="preserve"> </w:t>
      </w:r>
      <w:proofErr w:type="spellStart"/>
      <w:r w:rsidRPr="005D0AC3">
        <w:rPr>
          <w:rFonts w:ascii="Times New Roman" w:hAnsi="Times New Roman" w:cs="Times New Roman"/>
          <w:b/>
          <w:sz w:val="28"/>
          <w:szCs w:val="28"/>
        </w:rPr>
        <w:t>Omolabake</w:t>
      </w:r>
      <w:proofErr w:type="spellEnd"/>
    </w:p>
    <w:p w:rsidR="00961E0F" w:rsidRPr="005D0AC3" w:rsidRDefault="00961E0F" w:rsidP="00400509">
      <w:pPr>
        <w:spacing w:line="240" w:lineRule="auto"/>
        <w:rPr>
          <w:rFonts w:ascii="Times New Roman" w:hAnsi="Times New Roman" w:cs="Times New Roman"/>
          <w:b/>
          <w:sz w:val="28"/>
          <w:szCs w:val="28"/>
        </w:rPr>
      </w:pPr>
      <w:r w:rsidRPr="005D0AC3">
        <w:rPr>
          <w:rFonts w:ascii="Times New Roman" w:hAnsi="Times New Roman" w:cs="Times New Roman"/>
          <w:b/>
          <w:sz w:val="28"/>
          <w:szCs w:val="28"/>
        </w:rPr>
        <w:t>17/MHS02/</w:t>
      </w:r>
      <w:r w:rsidR="004171CF" w:rsidRPr="005D0AC3">
        <w:rPr>
          <w:rFonts w:ascii="Times New Roman" w:hAnsi="Times New Roman" w:cs="Times New Roman"/>
          <w:b/>
          <w:sz w:val="28"/>
          <w:szCs w:val="28"/>
        </w:rPr>
        <w:t xml:space="preserve"> </w:t>
      </w:r>
      <w:r w:rsidRPr="005D0AC3">
        <w:rPr>
          <w:rFonts w:ascii="Times New Roman" w:hAnsi="Times New Roman" w:cs="Times New Roman"/>
          <w:b/>
          <w:sz w:val="28"/>
          <w:szCs w:val="28"/>
        </w:rPr>
        <w:t>026</w:t>
      </w:r>
    </w:p>
    <w:p w:rsidR="00961E0F" w:rsidRPr="005D0AC3" w:rsidRDefault="00961E0F" w:rsidP="00400509">
      <w:pPr>
        <w:spacing w:line="240" w:lineRule="auto"/>
        <w:rPr>
          <w:rFonts w:ascii="Times New Roman" w:hAnsi="Times New Roman" w:cs="Times New Roman"/>
          <w:b/>
          <w:sz w:val="28"/>
          <w:szCs w:val="28"/>
        </w:rPr>
      </w:pPr>
      <w:r w:rsidRPr="005D0AC3">
        <w:rPr>
          <w:rFonts w:ascii="Times New Roman" w:hAnsi="Times New Roman" w:cs="Times New Roman"/>
          <w:b/>
          <w:sz w:val="28"/>
          <w:szCs w:val="28"/>
        </w:rPr>
        <w:t>Nursing science</w:t>
      </w:r>
    </w:p>
    <w:p w:rsidR="00961E0F" w:rsidRPr="005D0AC3" w:rsidRDefault="00961E0F" w:rsidP="00400509">
      <w:pPr>
        <w:spacing w:line="240" w:lineRule="auto"/>
        <w:rPr>
          <w:rFonts w:ascii="Times New Roman" w:hAnsi="Times New Roman" w:cs="Times New Roman"/>
          <w:b/>
          <w:sz w:val="28"/>
          <w:szCs w:val="28"/>
        </w:rPr>
      </w:pPr>
      <w:proofErr w:type="spellStart"/>
      <w:r w:rsidRPr="005D0AC3">
        <w:rPr>
          <w:rFonts w:ascii="Times New Roman" w:hAnsi="Times New Roman" w:cs="Times New Roman"/>
          <w:b/>
          <w:sz w:val="28"/>
          <w:szCs w:val="28"/>
        </w:rPr>
        <w:t>Medsurg</w:t>
      </w:r>
      <w:proofErr w:type="spellEnd"/>
      <w:r w:rsidRPr="005D0AC3">
        <w:rPr>
          <w:rFonts w:ascii="Times New Roman" w:hAnsi="Times New Roman" w:cs="Times New Roman"/>
          <w:b/>
          <w:sz w:val="28"/>
          <w:szCs w:val="28"/>
        </w:rPr>
        <w:t xml:space="preserve"> Assignment</w:t>
      </w:r>
    </w:p>
    <w:p w:rsidR="007257EB" w:rsidRPr="005D0AC3" w:rsidRDefault="007257EB" w:rsidP="00400509">
      <w:pPr>
        <w:spacing w:line="240" w:lineRule="auto"/>
        <w:rPr>
          <w:rFonts w:ascii="Times New Roman" w:hAnsi="Times New Roman" w:cs="Times New Roman"/>
          <w:b/>
          <w:sz w:val="28"/>
          <w:szCs w:val="28"/>
        </w:rPr>
      </w:pPr>
    </w:p>
    <w:p w:rsidR="007257EB" w:rsidRPr="005D0AC3" w:rsidRDefault="007257EB" w:rsidP="00400509">
      <w:pPr>
        <w:spacing w:line="240" w:lineRule="auto"/>
        <w:rPr>
          <w:rFonts w:ascii="Times New Roman" w:hAnsi="Times New Roman" w:cs="Times New Roman"/>
          <w:b/>
          <w:sz w:val="28"/>
          <w:szCs w:val="28"/>
        </w:rPr>
      </w:pPr>
    </w:p>
    <w:p w:rsidR="007257EB" w:rsidRPr="005D0AC3" w:rsidRDefault="007257EB" w:rsidP="00400509">
      <w:pPr>
        <w:spacing w:line="240" w:lineRule="auto"/>
        <w:rPr>
          <w:rFonts w:ascii="Times New Roman" w:hAnsi="Times New Roman" w:cs="Times New Roman"/>
          <w:b/>
          <w:sz w:val="28"/>
          <w:szCs w:val="28"/>
        </w:rPr>
      </w:pPr>
    </w:p>
    <w:p w:rsidR="007257EB" w:rsidRPr="005D0AC3" w:rsidRDefault="007257EB" w:rsidP="00400509">
      <w:pPr>
        <w:spacing w:line="240" w:lineRule="auto"/>
        <w:rPr>
          <w:rFonts w:ascii="Times New Roman" w:hAnsi="Times New Roman" w:cs="Times New Roman"/>
          <w:b/>
          <w:sz w:val="28"/>
          <w:szCs w:val="28"/>
        </w:rPr>
      </w:pPr>
    </w:p>
    <w:p w:rsidR="007257EB" w:rsidRPr="005D0AC3" w:rsidRDefault="007257EB" w:rsidP="00400509">
      <w:pPr>
        <w:spacing w:line="240" w:lineRule="auto"/>
        <w:rPr>
          <w:rFonts w:ascii="Times New Roman" w:hAnsi="Times New Roman" w:cs="Times New Roman"/>
          <w:b/>
          <w:sz w:val="28"/>
          <w:szCs w:val="28"/>
        </w:rPr>
      </w:pPr>
    </w:p>
    <w:p w:rsidR="007257EB" w:rsidRPr="005D0AC3" w:rsidRDefault="007257EB" w:rsidP="00400509">
      <w:pPr>
        <w:spacing w:line="240" w:lineRule="auto"/>
        <w:rPr>
          <w:rFonts w:ascii="Times New Roman" w:hAnsi="Times New Roman" w:cs="Times New Roman"/>
          <w:b/>
          <w:sz w:val="28"/>
          <w:szCs w:val="28"/>
        </w:rPr>
      </w:pPr>
    </w:p>
    <w:p w:rsidR="00961E0F" w:rsidRPr="005D0AC3" w:rsidRDefault="006C6A0D" w:rsidP="005D0AC3">
      <w:pPr>
        <w:spacing w:line="240" w:lineRule="auto"/>
        <w:jc w:val="center"/>
        <w:rPr>
          <w:rFonts w:ascii="Times New Roman" w:hAnsi="Times New Roman" w:cs="Times New Roman"/>
          <w:b/>
          <w:sz w:val="28"/>
          <w:szCs w:val="28"/>
        </w:rPr>
      </w:pPr>
      <w:r w:rsidRPr="005D0AC3">
        <w:rPr>
          <w:rFonts w:ascii="Times New Roman" w:hAnsi="Times New Roman" w:cs="Times New Roman"/>
          <w:b/>
          <w:sz w:val="28"/>
          <w:szCs w:val="28"/>
        </w:rPr>
        <w:t>Questions</w:t>
      </w:r>
    </w:p>
    <w:p w:rsidR="006C6A0D" w:rsidRPr="005D0AC3" w:rsidRDefault="006C6A0D" w:rsidP="005D0AC3">
      <w:pPr>
        <w:spacing w:line="240" w:lineRule="auto"/>
        <w:jc w:val="center"/>
        <w:rPr>
          <w:rFonts w:ascii="Times New Roman" w:hAnsi="Times New Roman" w:cs="Times New Roman"/>
          <w:b/>
          <w:sz w:val="28"/>
          <w:szCs w:val="28"/>
        </w:rPr>
      </w:pPr>
      <w:r w:rsidRPr="005D0AC3">
        <w:rPr>
          <w:rFonts w:ascii="Times New Roman" w:hAnsi="Times New Roman" w:cs="Times New Roman"/>
          <w:b/>
          <w:sz w:val="28"/>
          <w:szCs w:val="28"/>
        </w:rPr>
        <w:t>Summarize the following in maximum of 6 typed pages</w:t>
      </w:r>
    </w:p>
    <w:p w:rsidR="006C6A0D" w:rsidRPr="005D0AC3" w:rsidRDefault="005D0AC3" w:rsidP="005D0AC3">
      <w:pPr>
        <w:spacing w:line="240" w:lineRule="auto"/>
        <w:jc w:val="center"/>
        <w:rPr>
          <w:rFonts w:ascii="Times New Roman" w:hAnsi="Times New Roman" w:cs="Times New Roman"/>
          <w:b/>
          <w:sz w:val="28"/>
          <w:szCs w:val="28"/>
        </w:rPr>
      </w:pPr>
      <w:r w:rsidRPr="005D0AC3">
        <w:rPr>
          <w:rFonts w:ascii="Times New Roman" w:hAnsi="Times New Roman" w:cs="Times New Roman"/>
          <w:b/>
          <w:sz w:val="28"/>
          <w:szCs w:val="28"/>
        </w:rPr>
        <w:t>The</w:t>
      </w:r>
      <w:r w:rsidR="004171CF" w:rsidRPr="005D0AC3">
        <w:rPr>
          <w:rFonts w:ascii="Times New Roman" w:hAnsi="Times New Roman" w:cs="Times New Roman"/>
          <w:b/>
          <w:sz w:val="28"/>
          <w:szCs w:val="28"/>
        </w:rPr>
        <w:t xml:space="preserve"> different disorders of the prostate gland</w:t>
      </w:r>
    </w:p>
    <w:p w:rsidR="004171CF" w:rsidRPr="005D0AC3" w:rsidRDefault="004171CF" w:rsidP="005D0AC3">
      <w:pPr>
        <w:spacing w:line="240" w:lineRule="auto"/>
        <w:jc w:val="center"/>
        <w:rPr>
          <w:rFonts w:ascii="Times New Roman" w:hAnsi="Times New Roman" w:cs="Times New Roman"/>
          <w:b/>
          <w:sz w:val="28"/>
          <w:szCs w:val="28"/>
        </w:rPr>
      </w:pPr>
      <w:r w:rsidRPr="005D0AC3">
        <w:rPr>
          <w:rFonts w:ascii="Times New Roman" w:hAnsi="Times New Roman" w:cs="Times New Roman"/>
          <w:b/>
          <w:sz w:val="28"/>
          <w:szCs w:val="28"/>
        </w:rPr>
        <w:t xml:space="preserve">Their </w:t>
      </w:r>
      <w:proofErr w:type="spellStart"/>
      <w:r w:rsidRPr="005D0AC3">
        <w:rPr>
          <w:rFonts w:ascii="Times New Roman" w:hAnsi="Times New Roman" w:cs="Times New Roman"/>
          <w:b/>
          <w:sz w:val="28"/>
          <w:szCs w:val="28"/>
        </w:rPr>
        <w:t>aetiologies</w:t>
      </w:r>
      <w:proofErr w:type="spellEnd"/>
    </w:p>
    <w:p w:rsidR="004171CF" w:rsidRPr="005D0AC3" w:rsidRDefault="005D0AC3" w:rsidP="005D0AC3">
      <w:pPr>
        <w:spacing w:line="240" w:lineRule="auto"/>
        <w:jc w:val="center"/>
        <w:rPr>
          <w:rFonts w:ascii="Times New Roman" w:hAnsi="Times New Roman" w:cs="Times New Roman"/>
          <w:b/>
          <w:sz w:val="28"/>
          <w:szCs w:val="28"/>
        </w:rPr>
      </w:pPr>
      <w:r w:rsidRPr="005D0AC3">
        <w:rPr>
          <w:rFonts w:ascii="Times New Roman" w:hAnsi="Times New Roman" w:cs="Times New Roman"/>
          <w:b/>
          <w:sz w:val="28"/>
          <w:szCs w:val="28"/>
        </w:rPr>
        <w:t>The</w:t>
      </w:r>
      <w:r w:rsidR="004171CF" w:rsidRPr="005D0AC3">
        <w:rPr>
          <w:rFonts w:ascii="Times New Roman" w:hAnsi="Times New Roman" w:cs="Times New Roman"/>
          <w:b/>
          <w:sz w:val="28"/>
          <w:szCs w:val="28"/>
        </w:rPr>
        <w:t xml:space="preserve"> therapeutic interventions as well as surgeries</w:t>
      </w:r>
    </w:p>
    <w:p w:rsidR="004171CF" w:rsidRPr="005D0AC3" w:rsidRDefault="00647598" w:rsidP="005D0AC3">
      <w:pPr>
        <w:spacing w:line="240" w:lineRule="auto"/>
        <w:jc w:val="center"/>
        <w:rPr>
          <w:rFonts w:ascii="Times New Roman" w:hAnsi="Times New Roman" w:cs="Times New Roman"/>
          <w:b/>
          <w:sz w:val="28"/>
          <w:szCs w:val="28"/>
        </w:rPr>
      </w:pPr>
      <w:r w:rsidRPr="005D0AC3">
        <w:rPr>
          <w:rFonts w:ascii="Times New Roman" w:hAnsi="Times New Roman" w:cs="Times New Roman"/>
          <w:b/>
          <w:sz w:val="28"/>
          <w:szCs w:val="28"/>
        </w:rPr>
        <w:t>T</w:t>
      </w:r>
      <w:r w:rsidR="004171CF" w:rsidRPr="005D0AC3">
        <w:rPr>
          <w:rFonts w:ascii="Times New Roman" w:hAnsi="Times New Roman" w:cs="Times New Roman"/>
          <w:b/>
          <w:sz w:val="28"/>
          <w:szCs w:val="28"/>
        </w:rPr>
        <w:t>he nursing care and client teaching in the different conditions.</w:t>
      </w:r>
    </w:p>
    <w:p w:rsidR="004171CF" w:rsidRPr="00400509" w:rsidRDefault="004171CF" w:rsidP="00400509">
      <w:pPr>
        <w:spacing w:line="240" w:lineRule="auto"/>
        <w:rPr>
          <w:rFonts w:ascii="Times New Roman" w:hAnsi="Times New Roman" w:cs="Times New Roman"/>
          <w:sz w:val="26"/>
          <w:szCs w:val="26"/>
        </w:rPr>
      </w:pPr>
    </w:p>
    <w:p w:rsidR="004171CF" w:rsidRPr="00400509" w:rsidRDefault="004171CF" w:rsidP="00400509">
      <w:pPr>
        <w:spacing w:line="240" w:lineRule="auto"/>
        <w:rPr>
          <w:rFonts w:ascii="Times New Roman" w:hAnsi="Times New Roman" w:cs="Times New Roman"/>
          <w:sz w:val="26"/>
          <w:szCs w:val="26"/>
        </w:rPr>
      </w:pPr>
    </w:p>
    <w:p w:rsidR="004171CF" w:rsidRPr="00400509" w:rsidRDefault="004171CF" w:rsidP="00400509">
      <w:pPr>
        <w:spacing w:line="240" w:lineRule="auto"/>
        <w:rPr>
          <w:rFonts w:ascii="Times New Roman" w:hAnsi="Times New Roman" w:cs="Times New Roman"/>
          <w:sz w:val="26"/>
          <w:szCs w:val="26"/>
        </w:rPr>
      </w:pPr>
    </w:p>
    <w:p w:rsidR="004171CF" w:rsidRPr="00400509" w:rsidRDefault="004171CF" w:rsidP="00400509">
      <w:pPr>
        <w:spacing w:line="240" w:lineRule="auto"/>
        <w:rPr>
          <w:rFonts w:ascii="Times New Roman" w:hAnsi="Times New Roman" w:cs="Times New Roman"/>
          <w:sz w:val="26"/>
          <w:szCs w:val="26"/>
        </w:rPr>
      </w:pPr>
    </w:p>
    <w:p w:rsidR="004171CF" w:rsidRPr="00400509" w:rsidRDefault="004171CF" w:rsidP="00400509">
      <w:pPr>
        <w:spacing w:line="240" w:lineRule="auto"/>
        <w:rPr>
          <w:rFonts w:ascii="Times New Roman" w:hAnsi="Times New Roman" w:cs="Times New Roman"/>
          <w:sz w:val="26"/>
          <w:szCs w:val="26"/>
        </w:rPr>
      </w:pPr>
    </w:p>
    <w:p w:rsidR="004171CF" w:rsidRPr="00400509" w:rsidRDefault="004171CF" w:rsidP="00400509">
      <w:pPr>
        <w:spacing w:line="240" w:lineRule="auto"/>
        <w:rPr>
          <w:rFonts w:ascii="Times New Roman" w:hAnsi="Times New Roman" w:cs="Times New Roman"/>
          <w:sz w:val="26"/>
          <w:szCs w:val="26"/>
        </w:rPr>
      </w:pPr>
    </w:p>
    <w:p w:rsidR="004171CF" w:rsidRPr="00400509" w:rsidRDefault="004171CF" w:rsidP="00400509">
      <w:pPr>
        <w:spacing w:line="240" w:lineRule="auto"/>
        <w:rPr>
          <w:rFonts w:ascii="Times New Roman" w:hAnsi="Times New Roman" w:cs="Times New Roman"/>
          <w:sz w:val="26"/>
          <w:szCs w:val="26"/>
        </w:rPr>
      </w:pPr>
    </w:p>
    <w:p w:rsidR="004171CF" w:rsidRPr="00400509" w:rsidRDefault="004171CF" w:rsidP="00400509">
      <w:pPr>
        <w:spacing w:line="240" w:lineRule="auto"/>
        <w:rPr>
          <w:rFonts w:ascii="Times New Roman" w:hAnsi="Times New Roman" w:cs="Times New Roman"/>
          <w:sz w:val="26"/>
          <w:szCs w:val="26"/>
        </w:rPr>
      </w:pPr>
    </w:p>
    <w:p w:rsidR="004171CF" w:rsidRPr="00400509" w:rsidRDefault="004171CF" w:rsidP="00400509">
      <w:pPr>
        <w:spacing w:line="240" w:lineRule="auto"/>
        <w:rPr>
          <w:rFonts w:ascii="Times New Roman" w:hAnsi="Times New Roman" w:cs="Times New Roman"/>
          <w:sz w:val="26"/>
          <w:szCs w:val="26"/>
        </w:rPr>
      </w:pPr>
    </w:p>
    <w:p w:rsidR="004171CF" w:rsidRPr="00400509" w:rsidRDefault="004171CF" w:rsidP="00400509">
      <w:pPr>
        <w:spacing w:line="240" w:lineRule="auto"/>
        <w:rPr>
          <w:rFonts w:ascii="Times New Roman" w:hAnsi="Times New Roman" w:cs="Times New Roman"/>
          <w:sz w:val="26"/>
          <w:szCs w:val="26"/>
        </w:rPr>
      </w:pPr>
    </w:p>
    <w:p w:rsidR="004171CF" w:rsidRPr="00400509" w:rsidRDefault="004171CF" w:rsidP="00400509">
      <w:pPr>
        <w:spacing w:line="240" w:lineRule="auto"/>
        <w:rPr>
          <w:rFonts w:ascii="Times New Roman" w:hAnsi="Times New Roman" w:cs="Times New Roman"/>
          <w:sz w:val="26"/>
          <w:szCs w:val="26"/>
        </w:rPr>
      </w:pPr>
    </w:p>
    <w:p w:rsidR="004171CF" w:rsidRDefault="004171CF" w:rsidP="00400509">
      <w:pPr>
        <w:spacing w:line="240" w:lineRule="auto"/>
        <w:rPr>
          <w:rFonts w:ascii="Times New Roman" w:hAnsi="Times New Roman" w:cs="Times New Roman"/>
          <w:sz w:val="26"/>
          <w:szCs w:val="26"/>
        </w:rPr>
      </w:pPr>
    </w:p>
    <w:p w:rsidR="005D0AC3" w:rsidRDefault="005D0AC3" w:rsidP="00400509">
      <w:pPr>
        <w:spacing w:line="240" w:lineRule="auto"/>
        <w:rPr>
          <w:rFonts w:ascii="Times New Roman" w:hAnsi="Times New Roman" w:cs="Times New Roman"/>
          <w:sz w:val="26"/>
          <w:szCs w:val="26"/>
        </w:rPr>
      </w:pPr>
    </w:p>
    <w:p w:rsidR="005D0AC3" w:rsidRDefault="005D0AC3" w:rsidP="00400509">
      <w:pPr>
        <w:spacing w:line="240" w:lineRule="auto"/>
        <w:rPr>
          <w:rFonts w:ascii="Times New Roman" w:hAnsi="Times New Roman" w:cs="Times New Roman"/>
          <w:sz w:val="26"/>
          <w:szCs w:val="26"/>
        </w:rPr>
      </w:pPr>
    </w:p>
    <w:p w:rsidR="005D0AC3" w:rsidRDefault="005D0AC3" w:rsidP="00400509">
      <w:pPr>
        <w:spacing w:line="240" w:lineRule="auto"/>
        <w:rPr>
          <w:rFonts w:ascii="Times New Roman" w:hAnsi="Times New Roman" w:cs="Times New Roman"/>
          <w:sz w:val="26"/>
          <w:szCs w:val="26"/>
        </w:rPr>
      </w:pPr>
    </w:p>
    <w:p w:rsidR="005D0AC3" w:rsidRDefault="005D0AC3" w:rsidP="00400509">
      <w:pPr>
        <w:spacing w:line="240" w:lineRule="auto"/>
        <w:rPr>
          <w:rFonts w:ascii="Times New Roman" w:hAnsi="Times New Roman" w:cs="Times New Roman"/>
          <w:sz w:val="26"/>
          <w:szCs w:val="26"/>
        </w:rPr>
      </w:pPr>
    </w:p>
    <w:p w:rsidR="005D0AC3" w:rsidRDefault="005D0AC3" w:rsidP="00400509">
      <w:pPr>
        <w:spacing w:line="240" w:lineRule="auto"/>
        <w:rPr>
          <w:rFonts w:ascii="Times New Roman" w:hAnsi="Times New Roman" w:cs="Times New Roman"/>
          <w:sz w:val="26"/>
          <w:szCs w:val="26"/>
        </w:rPr>
      </w:pPr>
    </w:p>
    <w:p w:rsidR="005D0AC3" w:rsidRDefault="005D0AC3" w:rsidP="00400509">
      <w:pPr>
        <w:spacing w:line="240" w:lineRule="auto"/>
        <w:rPr>
          <w:rFonts w:ascii="Times New Roman" w:hAnsi="Times New Roman" w:cs="Times New Roman"/>
          <w:sz w:val="26"/>
          <w:szCs w:val="26"/>
        </w:rPr>
      </w:pPr>
    </w:p>
    <w:p w:rsidR="005D0AC3" w:rsidRDefault="005D0AC3" w:rsidP="00400509">
      <w:pPr>
        <w:spacing w:line="240" w:lineRule="auto"/>
        <w:rPr>
          <w:rFonts w:ascii="Times New Roman" w:hAnsi="Times New Roman" w:cs="Times New Roman"/>
          <w:sz w:val="26"/>
          <w:szCs w:val="26"/>
        </w:rPr>
      </w:pPr>
    </w:p>
    <w:p w:rsidR="005D0AC3" w:rsidRDefault="005D0AC3" w:rsidP="00400509">
      <w:pPr>
        <w:spacing w:line="240" w:lineRule="auto"/>
        <w:rPr>
          <w:rFonts w:ascii="Times New Roman" w:hAnsi="Times New Roman" w:cs="Times New Roman"/>
          <w:sz w:val="26"/>
          <w:szCs w:val="26"/>
        </w:rPr>
      </w:pPr>
    </w:p>
    <w:p w:rsidR="005D0AC3" w:rsidRDefault="005D0AC3" w:rsidP="00400509">
      <w:pPr>
        <w:spacing w:line="240" w:lineRule="auto"/>
        <w:rPr>
          <w:rFonts w:ascii="Times New Roman" w:hAnsi="Times New Roman" w:cs="Times New Roman"/>
          <w:sz w:val="26"/>
          <w:szCs w:val="26"/>
        </w:rPr>
      </w:pPr>
    </w:p>
    <w:p w:rsidR="005D0AC3" w:rsidRDefault="005D0AC3" w:rsidP="00400509">
      <w:pPr>
        <w:spacing w:line="240" w:lineRule="auto"/>
        <w:rPr>
          <w:rFonts w:ascii="Times New Roman" w:hAnsi="Times New Roman" w:cs="Times New Roman"/>
          <w:sz w:val="26"/>
          <w:szCs w:val="26"/>
        </w:rPr>
      </w:pPr>
    </w:p>
    <w:p w:rsidR="005D0AC3" w:rsidRDefault="005D0AC3" w:rsidP="00400509">
      <w:pPr>
        <w:spacing w:line="240" w:lineRule="auto"/>
        <w:rPr>
          <w:rFonts w:ascii="Times New Roman" w:hAnsi="Times New Roman" w:cs="Times New Roman"/>
          <w:sz w:val="26"/>
          <w:szCs w:val="26"/>
        </w:rPr>
      </w:pPr>
    </w:p>
    <w:p w:rsidR="005D0AC3" w:rsidRDefault="005D0AC3" w:rsidP="00400509">
      <w:pPr>
        <w:spacing w:line="240" w:lineRule="auto"/>
        <w:rPr>
          <w:rFonts w:ascii="Times New Roman" w:hAnsi="Times New Roman" w:cs="Times New Roman"/>
          <w:sz w:val="26"/>
          <w:szCs w:val="26"/>
        </w:rPr>
      </w:pPr>
    </w:p>
    <w:p w:rsidR="005D0AC3" w:rsidRDefault="005D0AC3" w:rsidP="00400509">
      <w:pPr>
        <w:spacing w:line="240" w:lineRule="auto"/>
        <w:rPr>
          <w:rFonts w:ascii="Times New Roman" w:hAnsi="Times New Roman" w:cs="Times New Roman"/>
          <w:sz w:val="26"/>
          <w:szCs w:val="26"/>
        </w:rPr>
      </w:pPr>
    </w:p>
    <w:p w:rsidR="005D0AC3" w:rsidRDefault="005D0AC3" w:rsidP="00400509">
      <w:pPr>
        <w:spacing w:line="240" w:lineRule="auto"/>
        <w:rPr>
          <w:rFonts w:ascii="Times New Roman" w:hAnsi="Times New Roman" w:cs="Times New Roman"/>
          <w:sz w:val="26"/>
          <w:szCs w:val="26"/>
        </w:rPr>
      </w:pPr>
    </w:p>
    <w:p w:rsidR="005D0AC3" w:rsidRPr="00400509" w:rsidRDefault="005D0AC3" w:rsidP="00400509">
      <w:pPr>
        <w:spacing w:line="240" w:lineRule="auto"/>
        <w:rPr>
          <w:rFonts w:ascii="Times New Roman" w:hAnsi="Times New Roman" w:cs="Times New Roman"/>
          <w:sz w:val="26"/>
          <w:szCs w:val="26"/>
        </w:rPr>
      </w:pPr>
    </w:p>
    <w:p w:rsidR="00967024" w:rsidRPr="00400509" w:rsidRDefault="00967024" w:rsidP="00400509">
      <w:pPr>
        <w:spacing w:line="240" w:lineRule="auto"/>
        <w:rPr>
          <w:rFonts w:ascii="Times New Roman" w:hAnsi="Times New Roman" w:cs="Times New Roman"/>
          <w:sz w:val="26"/>
          <w:szCs w:val="26"/>
        </w:rPr>
      </w:pPr>
    </w:p>
    <w:p w:rsidR="007257EB" w:rsidRPr="00400509" w:rsidRDefault="007257EB" w:rsidP="00400509">
      <w:pPr>
        <w:spacing w:line="240" w:lineRule="auto"/>
        <w:rPr>
          <w:rFonts w:ascii="Times New Roman" w:hAnsi="Times New Roman" w:cs="Times New Roman"/>
          <w:sz w:val="26"/>
          <w:szCs w:val="26"/>
        </w:rPr>
      </w:pPr>
    </w:p>
    <w:p w:rsidR="004171CF" w:rsidRPr="005D0AC3" w:rsidRDefault="004171CF" w:rsidP="005D0AC3">
      <w:pPr>
        <w:spacing w:line="240" w:lineRule="auto"/>
        <w:jc w:val="center"/>
        <w:rPr>
          <w:rFonts w:ascii="Times New Roman" w:hAnsi="Times New Roman" w:cs="Times New Roman"/>
          <w:b/>
          <w:sz w:val="28"/>
          <w:szCs w:val="28"/>
        </w:rPr>
      </w:pPr>
      <w:r w:rsidRPr="005D0AC3">
        <w:rPr>
          <w:rFonts w:ascii="Times New Roman" w:hAnsi="Times New Roman" w:cs="Times New Roman"/>
          <w:b/>
          <w:sz w:val="28"/>
          <w:szCs w:val="28"/>
        </w:rPr>
        <w:t>The Prostrate Gland</w:t>
      </w:r>
    </w:p>
    <w:p w:rsidR="00CD1CA5" w:rsidRPr="00400509" w:rsidRDefault="00CD1CA5" w:rsidP="00400509">
      <w:pPr>
        <w:spacing w:line="240" w:lineRule="auto"/>
        <w:rPr>
          <w:rFonts w:ascii="Times New Roman" w:hAnsi="Times New Roman" w:cs="Times New Roman"/>
          <w:b/>
          <w:sz w:val="26"/>
          <w:szCs w:val="26"/>
        </w:rPr>
      </w:pPr>
      <w:r w:rsidRPr="00400509">
        <w:rPr>
          <w:rFonts w:ascii="Times New Roman" w:hAnsi="Times New Roman" w:cs="Times New Roman"/>
          <w:b/>
          <w:sz w:val="26"/>
          <w:szCs w:val="26"/>
        </w:rPr>
        <w:t>Anatomy of the Prostate Gland</w:t>
      </w:r>
    </w:p>
    <w:p w:rsidR="004171CF" w:rsidRPr="00400509" w:rsidRDefault="004171CF" w:rsidP="00400509">
      <w:pPr>
        <w:spacing w:line="240" w:lineRule="auto"/>
        <w:rPr>
          <w:rFonts w:ascii="Times New Roman" w:hAnsi="Times New Roman" w:cs="Times New Roman"/>
          <w:b/>
          <w:sz w:val="26"/>
          <w:szCs w:val="26"/>
        </w:rPr>
      </w:pPr>
      <w:r w:rsidRPr="00400509">
        <w:rPr>
          <w:rFonts w:ascii="Times New Roman" w:hAnsi="Times New Roman" w:cs="Times New Roman"/>
          <w:sz w:val="26"/>
          <w:szCs w:val="26"/>
        </w:rPr>
        <w:t xml:space="preserve"> </w:t>
      </w:r>
      <w:r w:rsidR="00BC65E2" w:rsidRPr="00400509">
        <w:rPr>
          <w:rFonts w:ascii="Times New Roman" w:hAnsi="Times New Roman" w:cs="Times New Roman"/>
          <w:sz w:val="26"/>
          <w:szCs w:val="26"/>
        </w:rPr>
        <w:t>This is a walnut sized gland located between the bladder and the penis. The gland lies just below the neck of the bladder, surrounds the urethra, and is traversed by the ejaculatory duct, a continuation of the vas deferens; produces a secretion that is chemically and physiologically suitable to the needs of the spermatozoa in their passage from the testes.</w:t>
      </w:r>
    </w:p>
    <w:p w:rsidR="00CD1CA5" w:rsidRPr="00400509" w:rsidRDefault="00CD1CA5" w:rsidP="00400509">
      <w:pPr>
        <w:spacing w:line="240" w:lineRule="auto"/>
        <w:rPr>
          <w:rFonts w:ascii="Times New Roman" w:hAnsi="Times New Roman" w:cs="Times New Roman"/>
          <w:b/>
          <w:sz w:val="26"/>
          <w:szCs w:val="26"/>
        </w:rPr>
      </w:pPr>
      <w:r w:rsidRPr="00400509">
        <w:rPr>
          <w:rFonts w:ascii="Times New Roman" w:hAnsi="Times New Roman" w:cs="Times New Roman"/>
          <w:b/>
          <w:sz w:val="26"/>
          <w:szCs w:val="26"/>
        </w:rPr>
        <w:t>Physiology of the prostate gland</w:t>
      </w:r>
    </w:p>
    <w:p w:rsidR="00BC65E2" w:rsidRPr="00400509" w:rsidRDefault="00BC65E2" w:rsidP="00400509">
      <w:pPr>
        <w:spacing w:line="240" w:lineRule="auto"/>
        <w:rPr>
          <w:rFonts w:ascii="Times New Roman" w:hAnsi="Times New Roman" w:cs="Times New Roman"/>
          <w:sz w:val="26"/>
          <w:szCs w:val="26"/>
        </w:rPr>
      </w:pPr>
      <w:r w:rsidRPr="00400509">
        <w:rPr>
          <w:rFonts w:ascii="Times New Roman" w:hAnsi="Times New Roman" w:cs="Times New Roman"/>
          <w:sz w:val="26"/>
          <w:szCs w:val="26"/>
        </w:rPr>
        <w:t>The main function of the prostate gland is to secrete prostate fluid one of the component of the semen. The muscles of the prostate gland also help propel this seminal fluid into the urethra during ejaculation.</w:t>
      </w:r>
    </w:p>
    <w:p w:rsidR="00CD1CA5" w:rsidRPr="00400509" w:rsidRDefault="00CD1CA5" w:rsidP="00400509">
      <w:pPr>
        <w:spacing w:line="240" w:lineRule="auto"/>
        <w:rPr>
          <w:rFonts w:ascii="Times New Roman" w:hAnsi="Times New Roman" w:cs="Times New Roman"/>
          <w:b/>
          <w:sz w:val="26"/>
          <w:szCs w:val="26"/>
        </w:rPr>
      </w:pPr>
      <w:r w:rsidRPr="00400509">
        <w:rPr>
          <w:rFonts w:ascii="Times New Roman" w:hAnsi="Times New Roman" w:cs="Times New Roman"/>
          <w:b/>
          <w:sz w:val="26"/>
          <w:szCs w:val="26"/>
        </w:rPr>
        <w:t>Diagnostic evaluation for the prostate</w:t>
      </w:r>
    </w:p>
    <w:p w:rsidR="00CD1CA5" w:rsidRPr="00400509" w:rsidRDefault="00CD1CA5" w:rsidP="00400509">
      <w:pPr>
        <w:spacing w:line="240" w:lineRule="auto"/>
        <w:rPr>
          <w:rFonts w:ascii="Times New Roman" w:hAnsi="Times New Roman" w:cs="Times New Roman"/>
          <w:sz w:val="26"/>
          <w:szCs w:val="26"/>
        </w:rPr>
      </w:pPr>
      <w:r w:rsidRPr="00400509">
        <w:rPr>
          <w:rFonts w:ascii="Times New Roman" w:hAnsi="Times New Roman" w:cs="Times New Roman"/>
          <w:b/>
          <w:sz w:val="26"/>
          <w:szCs w:val="26"/>
        </w:rPr>
        <w:t>Direct Rectal Examination:</w:t>
      </w:r>
      <w:r w:rsidRPr="00400509">
        <w:rPr>
          <w:rFonts w:ascii="Times New Roman" w:hAnsi="Times New Roman" w:cs="Times New Roman"/>
          <w:sz w:val="26"/>
          <w:szCs w:val="26"/>
        </w:rPr>
        <w:t xml:space="preserve"> The doctor inserts a lubricated gloved finger into the rectum and feels the prostate. This procedure can sometimes detect an enlarged prostate, lumps</w:t>
      </w:r>
      <w:r w:rsidR="000D4466" w:rsidRPr="00400509">
        <w:rPr>
          <w:rFonts w:ascii="Times New Roman" w:hAnsi="Times New Roman" w:cs="Times New Roman"/>
          <w:sz w:val="26"/>
          <w:szCs w:val="26"/>
        </w:rPr>
        <w:t xml:space="preserve"> </w:t>
      </w:r>
      <w:r w:rsidRPr="00400509">
        <w:rPr>
          <w:rFonts w:ascii="Times New Roman" w:hAnsi="Times New Roman" w:cs="Times New Roman"/>
          <w:sz w:val="26"/>
          <w:szCs w:val="26"/>
        </w:rPr>
        <w:t>or nodules of the prostate cancer or tenderness from prostatitis.</w:t>
      </w:r>
    </w:p>
    <w:p w:rsidR="000D4466" w:rsidRPr="00400509" w:rsidRDefault="000D4466" w:rsidP="00400509">
      <w:pPr>
        <w:spacing w:line="240" w:lineRule="auto"/>
        <w:rPr>
          <w:rFonts w:ascii="Times New Roman" w:hAnsi="Times New Roman" w:cs="Times New Roman"/>
          <w:sz w:val="26"/>
          <w:szCs w:val="26"/>
        </w:rPr>
      </w:pPr>
      <w:r w:rsidRPr="00400509">
        <w:rPr>
          <w:rFonts w:ascii="Times New Roman" w:hAnsi="Times New Roman" w:cs="Times New Roman"/>
          <w:b/>
          <w:sz w:val="26"/>
          <w:szCs w:val="26"/>
        </w:rPr>
        <w:t xml:space="preserve">Prostate </w:t>
      </w:r>
      <w:r w:rsidR="00AC5D0A" w:rsidRPr="00400509">
        <w:rPr>
          <w:rFonts w:ascii="Times New Roman" w:hAnsi="Times New Roman" w:cs="Times New Roman"/>
          <w:b/>
          <w:sz w:val="26"/>
          <w:szCs w:val="26"/>
        </w:rPr>
        <w:t>Ultrasound (</w:t>
      </w:r>
      <w:proofErr w:type="spellStart"/>
      <w:r w:rsidR="00AC5D0A" w:rsidRPr="00400509">
        <w:rPr>
          <w:rFonts w:ascii="Times New Roman" w:hAnsi="Times New Roman" w:cs="Times New Roman"/>
          <w:b/>
          <w:sz w:val="26"/>
          <w:szCs w:val="26"/>
        </w:rPr>
        <w:t>Transrectal</w:t>
      </w:r>
      <w:proofErr w:type="spellEnd"/>
      <w:r w:rsidR="00AC5D0A" w:rsidRPr="00400509">
        <w:rPr>
          <w:rFonts w:ascii="Times New Roman" w:hAnsi="Times New Roman" w:cs="Times New Roman"/>
          <w:b/>
          <w:sz w:val="26"/>
          <w:szCs w:val="26"/>
        </w:rPr>
        <w:t xml:space="preserve"> U</w:t>
      </w:r>
      <w:r w:rsidRPr="00400509">
        <w:rPr>
          <w:rFonts w:ascii="Times New Roman" w:hAnsi="Times New Roman" w:cs="Times New Roman"/>
          <w:b/>
          <w:sz w:val="26"/>
          <w:szCs w:val="26"/>
        </w:rPr>
        <w:t>ltrasound):</w:t>
      </w:r>
      <w:r w:rsidRPr="00400509">
        <w:rPr>
          <w:rFonts w:ascii="Times New Roman" w:hAnsi="Times New Roman" w:cs="Times New Roman"/>
          <w:sz w:val="26"/>
          <w:szCs w:val="26"/>
        </w:rPr>
        <w:t xml:space="preserve"> an ultrasound probe is inserted into the rectum, bringing it close to the prostate</w:t>
      </w:r>
      <w:r w:rsidR="00AC5D0A" w:rsidRPr="00400509">
        <w:rPr>
          <w:rFonts w:ascii="Times New Roman" w:hAnsi="Times New Roman" w:cs="Times New Roman"/>
          <w:sz w:val="26"/>
          <w:szCs w:val="26"/>
        </w:rPr>
        <w:t xml:space="preserve">. </w:t>
      </w:r>
      <w:proofErr w:type="spellStart"/>
      <w:r w:rsidR="00AC5D0A" w:rsidRPr="00400509">
        <w:rPr>
          <w:rFonts w:ascii="Times New Roman" w:hAnsi="Times New Roman" w:cs="Times New Roman"/>
          <w:sz w:val="26"/>
          <w:szCs w:val="26"/>
        </w:rPr>
        <w:t>Transrectal</w:t>
      </w:r>
      <w:proofErr w:type="spellEnd"/>
      <w:r w:rsidR="00AC5D0A" w:rsidRPr="00400509">
        <w:rPr>
          <w:rFonts w:ascii="Times New Roman" w:hAnsi="Times New Roman" w:cs="Times New Roman"/>
          <w:sz w:val="26"/>
          <w:szCs w:val="26"/>
        </w:rPr>
        <w:t xml:space="preserve"> ultrasound (TRUS) studies may be performed in patients with abnormalities detected by Direct Rectal Examination or those with elevated Prostate Specific Antigen levels. It is also done with a biopsy to test for prostate cancer.</w:t>
      </w:r>
    </w:p>
    <w:p w:rsidR="00AC5D0A" w:rsidRPr="00400509" w:rsidRDefault="00AC5D0A" w:rsidP="00400509">
      <w:pPr>
        <w:spacing w:line="240" w:lineRule="auto"/>
        <w:rPr>
          <w:rFonts w:ascii="Times New Roman" w:hAnsi="Times New Roman" w:cs="Times New Roman"/>
          <w:sz w:val="26"/>
          <w:szCs w:val="26"/>
        </w:rPr>
      </w:pPr>
      <w:r w:rsidRPr="00400509">
        <w:rPr>
          <w:rFonts w:ascii="Times New Roman" w:hAnsi="Times New Roman" w:cs="Times New Roman"/>
          <w:b/>
          <w:sz w:val="26"/>
          <w:szCs w:val="26"/>
        </w:rPr>
        <w:t>Prostate Biopsy:</w:t>
      </w:r>
      <w:r w:rsidRPr="00400509">
        <w:rPr>
          <w:rFonts w:ascii="Times New Roman" w:hAnsi="Times New Roman" w:cs="Times New Roman"/>
          <w:sz w:val="26"/>
          <w:szCs w:val="26"/>
        </w:rPr>
        <w:t xml:space="preserve"> A needle is inserted into the prostate</w:t>
      </w:r>
      <w:r w:rsidR="004F5383" w:rsidRPr="00400509">
        <w:rPr>
          <w:rFonts w:ascii="Times New Roman" w:hAnsi="Times New Roman" w:cs="Times New Roman"/>
          <w:sz w:val="26"/>
          <w:szCs w:val="26"/>
        </w:rPr>
        <w:t xml:space="preserve"> through the rectum</w:t>
      </w:r>
      <w:r w:rsidRPr="00400509">
        <w:rPr>
          <w:rFonts w:ascii="Times New Roman" w:hAnsi="Times New Roman" w:cs="Times New Roman"/>
          <w:sz w:val="26"/>
          <w:szCs w:val="26"/>
        </w:rPr>
        <w:t xml:space="preserve"> to take out tissue to check for prostate cancer. </w:t>
      </w:r>
    </w:p>
    <w:p w:rsidR="00AC5D0A" w:rsidRPr="00400509" w:rsidRDefault="00AC5D0A" w:rsidP="00400509">
      <w:pPr>
        <w:spacing w:line="240" w:lineRule="auto"/>
        <w:rPr>
          <w:rFonts w:ascii="Times New Roman" w:hAnsi="Times New Roman" w:cs="Times New Roman"/>
          <w:sz w:val="26"/>
          <w:szCs w:val="26"/>
        </w:rPr>
      </w:pPr>
      <w:r w:rsidRPr="00400509">
        <w:rPr>
          <w:rFonts w:ascii="Times New Roman" w:hAnsi="Times New Roman" w:cs="Times New Roman"/>
          <w:b/>
          <w:sz w:val="26"/>
          <w:szCs w:val="26"/>
        </w:rPr>
        <w:t>Prostate-specific antigen</w:t>
      </w:r>
      <w:r w:rsidRPr="00400509">
        <w:rPr>
          <w:rFonts w:ascii="Times New Roman" w:hAnsi="Times New Roman" w:cs="Times New Roman"/>
          <w:sz w:val="26"/>
          <w:szCs w:val="26"/>
        </w:rPr>
        <w:t>: The prostate gland produces a substance known as prostate specific antigen (PSA). It can be measured in a blood specimen, and levels increase with prostate cancer. Many factors can increase PSA levels, including BPH, prostate cancer, and infections of the prostate and urinary tract. PSA levels are measured in Nano grams per milliliter (n</w:t>
      </w:r>
      <w:r w:rsidR="004F5383" w:rsidRPr="00400509">
        <w:rPr>
          <w:rFonts w:ascii="Times New Roman" w:hAnsi="Times New Roman" w:cs="Times New Roman"/>
          <w:sz w:val="26"/>
          <w:szCs w:val="26"/>
        </w:rPr>
        <w:t xml:space="preserve">g/mL). </w:t>
      </w:r>
      <w:r w:rsidRPr="00400509">
        <w:rPr>
          <w:rFonts w:ascii="Times New Roman" w:hAnsi="Times New Roman" w:cs="Times New Roman"/>
          <w:sz w:val="26"/>
          <w:szCs w:val="26"/>
        </w:rPr>
        <w:t>The range of values considered normal is 0.2 to 4.0 ng/</w:t>
      </w:r>
      <w:proofErr w:type="spellStart"/>
      <w:r w:rsidRPr="00400509">
        <w:rPr>
          <w:rFonts w:ascii="Times New Roman" w:hAnsi="Times New Roman" w:cs="Times New Roman"/>
          <w:sz w:val="26"/>
          <w:szCs w:val="26"/>
        </w:rPr>
        <w:t>mL.</w:t>
      </w:r>
      <w:proofErr w:type="spellEnd"/>
      <w:r w:rsidRPr="00400509">
        <w:rPr>
          <w:rFonts w:ascii="Times New Roman" w:hAnsi="Times New Roman" w:cs="Times New Roman"/>
          <w:sz w:val="26"/>
          <w:szCs w:val="26"/>
        </w:rPr>
        <w:t xml:space="preserve"> Values over 4.0 are considered elevated. A PSA test, along with DRE, is recommended by the American Cancer Society annually for men at high risk, specifically those with a family history of prostate cancer and for African American men.</w:t>
      </w:r>
    </w:p>
    <w:p w:rsidR="00AC5D0A" w:rsidRPr="005D0AC3" w:rsidRDefault="00AC5D0A" w:rsidP="005D0AC3">
      <w:pPr>
        <w:spacing w:line="240" w:lineRule="auto"/>
        <w:jc w:val="center"/>
        <w:rPr>
          <w:rFonts w:ascii="Times New Roman" w:hAnsi="Times New Roman" w:cs="Times New Roman"/>
          <w:b/>
          <w:sz w:val="28"/>
          <w:szCs w:val="28"/>
        </w:rPr>
      </w:pPr>
      <w:r w:rsidRPr="005D0AC3">
        <w:rPr>
          <w:rFonts w:ascii="Times New Roman" w:hAnsi="Times New Roman" w:cs="Times New Roman"/>
          <w:b/>
          <w:sz w:val="28"/>
          <w:szCs w:val="28"/>
        </w:rPr>
        <w:t>Disorders of the Prostate gland</w:t>
      </w:r>
    </w:p>
    <w:p w:rsidR="00851504" w:rsidRPr="00400509" w:rsidRDefault="00851504" w:rsidP="00400509">
      <w:pPr>
        <w:spacing w:line="240" w:lineRule="auto"/>
        <w:rPr>
          <w:rFonts w:ascii="Times New Roman" w:hAnsi="Times New Roman" w:cs="Times New Roman"/>
          <w:b/>
          <w:sz w:val="26"/>
          <w:szCs w:val="26"/>
        </w:rPr>
      </w:pPr>
      <w:r w:rsidRPr="00400509">
        <w:rPr>
          <w:rFonts w:ascii="Times New Roman" w:hAnsi="Times New Roman" w:cs="Times New Roman"/>
          <w:b/>
          <w:sz w:val="26"/>
          <w:szCs w:val="26"/>
        </w:rPr>
        <w:t>Prostatitis:</w:t>
      </w:r>
      <w:r w:rsidR="00B67C3D" w:rsidRPr="00400509">
        <w:rPr>
          <w:rFonts w:ascii="Times New Roman" w:hAnsi="Times New Roman" w:cs="Times New Roman"/>
          <w:b/>
          <w:sz w:val="26"/>
          <w:szCs w:val="26"/>
        </w:rPr>
        <w:t xml:space="preserve"> </w:t>
      </w:r>
      <w:r w:rsidRPr="00400509">
        <w:rPr>
          <w:rFonts w:ascii="Times New Roman" w:hAnsi="Times New Roman" w:cs="Times New Roman"/>
          <w:sz w:val="26"/>
          <w:szCs w:val="26"/>
        </w:rPr>
        <w:t xml:space="preserve">Inflammation of </w:t>
      </w:r>
      <w:r w:rsidR="00B67C3D" w:rsidRPr="00400509">
        <w:rPr>
          <w:rFonts w:ascii="Times New Roman" w:hAnsi="Times New Roman" w:cs="Times New Roman"/>
          <w:sz w:val="26"/>
          <w:szCs w:val="26"/>
        </w:rPr>
        <w:t>the prostate gland.</w:t>
      </w:r>
    </w:p>
    <w:p w:rsidR="00E14A19" w:rsidRPr="00400509" w:rsidRDefault="00851504" w:rsidP="00400509">
      <w:pPr>
        <w:spacing w:line="240" w:lineRule="auto"/>
        <w:rPr>
          <w:rFonts w:ascii="Times New Roman" w:hAnsi="Times New Roman" w:cs="Times New Roman"/>
          <w:sz w:val="26"/>
          <w:szCs w:val="26"/>
        </w:rPr>
      </w:pPr>
      <w:r w:rsidRPr="00400509">
        <w:rPr>
          <w:rFonts w:ascii="Times New Roman" w:hAnsi="Times New Roman" w:cs="Times New Roman"/>
          <w:b/>
          <w:sz w:val="26"/>
          <w:szCs w:val="26"/>
        </w:rPr>
        <w:t>Symptoms of prostatitis</w:t>
      </w:r>
      <w:r w:rsidRPr="00400509">
        <w:rPr>
          <w:rFonts w:ascii="Times New Roman" w:hAnsi="Times New Roman" w:cs="Times New Roman"/>
          <w:sz w:val="26"/>
          <w:szCs w:val="26"/>
        </w:rPr>
        <w:t xml:space="preserve"> may include perinea discomfort, burning, urgency, frequency, and pain with or after ejaculation.</w:t>
      </w:r>
      <w:r w:rsidR="00BB0206" w:rsidRPr="00400509">
        <w:rPr>
          <w:rFonts w:ascii="Times New Roman" w:hAnsi="Times New Roman" w:cs="Times New Roman"/>
          <w:sz w:val="26"/>
          <w:szCs w:val="26"/>
        </w:rPr>
        <w:t xml:space="preserve"> Acute bacterial prostatitis may produce sudden fever and chills and perineal, rectal, or low back pain. </w:t>
      </w:r>
    </w:p>
    <w:p w:rsidR="00851504" w:rsidRPr="00400509" w:rsidRDefault="00BB0206" w:rsidP="00400509">
      <w:pPr>
        <w:spacing w:line="240" w:lineRule="auto"/>
        <w:rPr>
          <w:rFonts w:ascii="Times New Roman" w:hAnsi="Times New Roman" w:cs="Times New Roman"/>
          <w:sz w:val="26"/>
          <w:szCs w:val="26"/>
        </w:rPr>
      </w:pPr>
      <w:r w:rsidRPr="00400509">
        <w:rPr>
          <w:rFonts w:ascii="Times New Roman" w:hAnsi="Times New Roman" w:cs="Times New Roman"/>
          <w:b/>
          <w:sz w:val="26"/>
          <w:szCs w:val="26"/>
        </w:rPr>
        <w:t>Urinary symptoms,</w:t>
      </w:r>
      <w:r w:rsidRPr="00400509">
        <w:rPr>
          <w:rFonts w:ascii="Times New Roman" w:hAnsi="Times New Roman" w:cs="Times New Roman"/>
          <w:sz w:val="26"/>
          <w:szCs w:val="26"/>
        </w:rPr>
        <w:t xml:space="preserve"> such as dysuria, frequency, urgency, and </w:t>
      </w:r>
      <w:proofErr w:type="spellStart"/>
      <w:r w:rsidRPr="00400509">
        <w:rPr>
          <w:rFonts w:ascii="Times New Roman" w:hAnsi="Times New Roman" w:cs="Times New Roman"/>
          <w:sz w:val="26"/>
          <w:szCs w:val="26"/>
        </w:rPr>
        <w:t>nocturia</w:t>
      </w:r>
      <w:proofErr w:type="spellEnd"/>
      <w:r w:rsidRPr="00400509">
        <w:rPr>
          <w:rFonts w:ascii="Times New Roman" w:hAnsi="Times New Roman" w:cs="Times New Roman"/>
          <w:sz w:val="26"/>
          <w:szCs w:val="26"/>
        </w:rPr>
        <w:t xml:space="preserve"> (urination d</w:t>
      </w:r>
      <w:r w:rsidR="00B67C3D" w:rsidRPr="00400509">
        <w:rPr>
          <w:rFonts w:ascii="Times New Roman" w:hAnsi="Times New Roman" w:cs="Times New Roman"/>
          <w:sz w:val="26"/>
          <w:szCs w:val="26"/>
        </w:rPr>
        <w:t>uring the night), may occur.</w:t>
      </w:r>
      <w:r w:rsidRPr="00400509">
        <w:rPr>
          <w:rFonts w:ascii="Times New Roman" w:hAnsi="Times New Roman" w:cs="Times New Roman"/>
          <w:sz w:val="26"/>
          <w:szCs w:val="26"/>
        </w:rPr>
        <w:t xml:space="preserve"> Chronic bacterial prostatitis is a major cause of relapsing urinary</w:t>
      </w:r>
      <w:r w:rsidR="00303226" w:rsidRPr="00400509">
        <w:rPr>
          <w:rFonts w:ascii="Times New Roman" w:hAnsi="Times New Roman" w:cs="Times New Roman"/>
          <w:sz w:val="26"/>
          <w:szCs w:val="26"/>
        </w:rPr>
        <w:t xml:space="preserve"> </w:t>
      </w:r>
      <w:r w:rsidRPr="00400509">
        <w:rPr>
          <w:rFonts w:ascii="Times New Roman" w:hAnsi="Times New Roman" w:cs="Times New Roman"/>
          <w:sz w:val="26"/>
          <w:szCs w:val="26"/>
        </w:rPr>
        <w:t>tract infection in men. Symptoms are usually mild, consisting of frequency, dysuria, and occasionally urethral discharge. High temperature and chills are uncommon</w:t>
      </w:r>
      <w:r w:rsidR="00303226" w:rsidRPr="00400509">
        <w:rPr>
          <w:rFonts w:ascii="Times New Roman" w:hAnsi="Times New Roman" w:cs="Times New Roman"/>
          <w:sz w:val="26"/>
          <w:szCs w:val="26"/>
        </w:rPr>
        <w:t>.</w:t>
      </w:r>
    </w:p>
    <w:p w:rsidR="00303226" w:rsidRPr="00400509" w:rsidRDefault="00303226" w:rsidP="00400509">
      <w:pPr>
        <w:spacing w:line="240" w:lineRule="auto"/>
        <w:rPr>
          <w:rFonts w:ascii="Times New Roman" w:hAnsi="Times New Roman" w:cs="Times New Roman"/>
          <w:b/>
          <w:sz w:val="26"/>
          <w:szCs w:val="26"/>
        </w:rPr>
      </w:pPr>
      <w:r w:rsidRPr="00400509">
        <w:rPr>
          <w:rFonts w:ascii="Times New Roman" w:hAnsi="Times New Roman" w:cs="Times New Roman"/>
          <w:b/>
          <w:sz w:val="26"/>
          <w:szCs w:val="26"/>
        </w:rPr>
        <w:t>Causes</w:t>
      </w:r>
      <w:r w:rsidR="00E14A19" w:rsidRPr="00400509">
        <w:rPr>
          <w:rFonts w:ascii="Times New Roman" w:hAnsi="Times New Roman" w:cs="Times New Roman"/>
          <w:b/>
          <w:sz w:val="26"/>
          <w:szCs w:val="26"/>
        </w:rPr>
        <w:t xml:space="preserve">: </w:t>
      </w:r>
      <w:r w:rsidRPr="00400509">
        <w:rPr>
          <w:rFonts w:ascii="Times New Roman" w:hAnsi="Times New Roman" w:cs="Times New Roman"/>
          <w:sz w:val="26"/>
          <w:szCs w:val="26"/>
        </w:rPr>
        <w:t>Acute bacterial prostatitis is often caused by common strains of bacteria. It may start when bacteria carried in urine leaks into the gland. It may also reoccur after treatment or may be difficult to treat.</w:t>
      </w:r>
    </w:p>
    <w:p w:rsidR="00303226" w:rsidRPr="00400509" w:rsidRDefault="00303226" w:rsidP="00400509">
      <w:pPr>
        <w:spacing w:line="240" w:lineRule="auto"/>
        <w:rPr>
          <w:rFonts w:ascii="Times New Roman" w:hAnsi="Times New Roman" w:cs="Times New Roman"/>
          <w:sz w:val="26"/>
          <w:szCs w:val="26"/>
        </w:rPr>
      </w:pPr>
      <w:r w:rsidRPr="00400509">
        <w:rPr>
          <w:rFonts w:ascii="Times New Roman" w:hAnsi="Times New Roman" w:cs="Times New Roman"/>
          <w:sz w:val="26"/>
          <w:szCs w:val="26"/>
        </w:rPr>
        <w:t>Other causes include:</w:t>
      </w:r>
      <w:r w:rsidR="000700B2" w:rsidRPr="00400509">
        <w:rPr>
          <w:rFonts w:ascii="Times New Roman" w:hAnsi="Times New Roman" w:cs="Times New Roman"/>
          <w:sz w:val="26"/>
          <w:szCs w:val="26"/>
        </w:rPr>
        <w:t xml:space="preserve"> </w:t>
      </w:r>
      <w:r w:rsidR="00E14A19" w:rsidRPr="00400509">
        <w:rPr>
          <w:rFonts w:ascii="Times New Roman" w:hAnsi="Times New Roman" w:cs="Times New Roman"/>
          <w:sz w:val="26"/>
          <w:szCs w:val="26"/>
        </w:rPr>
        <w:t>Immune system disorder,</w:t>
      </w:r>
      <w:r w:rsidR="000700B2" w:rsidRPr="00400509">
        <w:rPr>
          <w:rFonts w:ascii="Times New Roman" w:hAnsi="Times New Roman" w:cs="Times New Roman"/>
          <w:sz w:val="26"/>
          <w:szCs w:val="26"/>
        </w:rPr>
        <w:t xml:space="preserve"> </w:t>
      </w:r>
      <w:r w:rsidR="004A739B" w:rsidRPr="00400509">
        <w:rPr>
          <w:rFonts w:ascii="Times New Roman" w:hAnsi="Times New Roman" w:cs="Times New Roman"/>
          <w:sz w:val="26"/>
          <w:szCs w:val="26"/>
        </w:rPr>
        <w:t>nervous system disorder,</w:t>
      </w:r>
      <w:r w:rsidR="000700B2" w:rsidRPr="00400509">
        <w:rPr>
          <w:rFonts w:ascii="Times New Roman" w:hAnsi="Times New Roman" w:cs="Times New Roman"/>
          <w:sz w:val="26"/>
          <w:szCs w:val="26"/>
        </w:rPr>
        <w:t xml:space="preserve"> </w:t>
      </w:r>
      <w:r w:rsidR="004A739B" w:rsidRPr="00400509">
        <w:rPr>
          <w:rFonts w:ascii="Times New Roman" w:hAnsi="Times New Roman" w:cs="Times New Roman"/>
          <w:sz w:val="26"/>
          <w:szCs w:val="26"/>
        </w:rPr>
        <w:t xml:space="preserve"> </w:t>
      </w:r>
      <w:r w:rsidRPr="00400509">
        <w:rPr>
          <w:rFonts w:ascii="Times New Roman" w:hAnsi="Times New Roman" w:cs="Times New Roman"/>
          <w:sz w:val="26"/>
          <w:szCs w:val="26"/>
        </w:rPr>
        <w:t>injury to the prostate.</w:t>
      </w:r>
    </w:p>
    <w:p w:rsidR="00BB0206" w:rsidRPr="00400509" w:rsidRDefault="00BB0206" w:rsidP="00400509">
      <w:pPr>
        <w:spacing w:line="240" w:lineRule="auto"/>
        <w:rPr>
          <w:rFonts w:ascii="Times New Roman" w:hAnsi="Times New Roman" w:cs="Times New Roman"/>
          <w:b/>
          <w:sz w:val="26"/>
          <w:szCs w:val="26"/>
        </w:rPr>
      </w:pPr>
      <w:r w:rsidRPr="00400509">
        <w:rPr>
          <w:rFonts w:ascii="Times New Roman" w:hAnsi="Times New Roman" w:cs="Times New Roman"/>
          <w:b/>
          <w:sz w:val="26"/>
          <w:szCs w:val="26"/>
        </w:rPr>
        <w:t>Therapeutic Interventions</w:t>
      </w:r>
    </w:p>
    <w:p w:rsidR="00BB0206" w:rsidRPr="0016692A" w:rsidRDefault="00BB0206" w:rsidP="0016692A">
      <w:pPr>
        <w:pStyle w:val="ListParagraph"/>
        <w:numPr>
          <w:ilvl w:val="0"/>
          <w:numId w:val="9"/>
        </w:numPr>
        <w:spacing w:line="240" w:lineRule="auto"/>
        <w:rPr>
          <w:rFonts w:ascii="Times New Roman" w:hAnsi="Times New Roman" w:cs="Times New Roman"/>
          <w:sz w:val="26"/>
          <w:szCs w:val="26"/>
        </w:rPr>
      </w:pPr>
      <w:r w:rsidRPr="0016692A">
        <w:rPr>
          <w:rFonts w:ascii="Times New Roman" w:hAnsi="Times New Roman" w:cs="Times New Roman"/>
          <w:sz w:val="26"/>
          <w:szCs w:val="26"/>
        </w:rPr>
        <w:t xml:space="preserve">The goal of therapy for acute bacterial prostatitis is to avoid the complications of abscess formation and septicemia. A broad spectrum antibiotic agent (to which the causative organism is sensitive </w:t>
      </w:r>
      <w:r w:rsidR="00225124" w:rsidRPr="0016692A">
        <w:rPr>
          <w:rFonts w:ascii="Times New Roman" w:hAnsi="Times New Roman" w:cs="Times New Roman"/>
          <w:sz w:val="26"/>
          <w:szCs w:val="26"/>
        </w:rPr>
        <w:t>sensitive)</w:t>
      </w:r>
      <w:r w:rsidR="00791E8E" w:rsidRPr="0016692A">
        <w:rPr>
          <w:rFonts w:ascii="Times New Roman" w:hAnsi="Times New Roman" w:cs="Times New Roman"/>
          <w:sz w:val="26"/>
          <w:szCs w:val="26"/>
        </w:rPr>
        <w:t xml:space="preserve"> </w:t>
      </w:r>
      <w:r w:rsidRPr="0016692A">
        <w:rPr>
          <w:rFonts w:ascii="Times New Roman" w:hAnsi="Times New Roman" w:cs="Times New Roman"/>
          <w:sz w:val="26"/>
          <w:szCs w:val="26"/>
        </w:rPr>
        <w:t>is administered</w:t>
      </w:r>
      <w:r w:rsidR="00225124" w:rsidRPr="0016692A">
        <w:rPr>
          <w:rFonts w:ascii="Times New Roman" w:hAnsi="Times New Roman" w:cs="Times New Roman"/>
          <w:sz w:val="26"/>
          <w:szCs w:val="26"/>
        </w:rPr>
        <w:t xml:space="preserve"> for 10 to 14 days. Intravenous </w:t>
      </w:r>
      <w:r w:rsidRPr="0016692A">
        <w:rPr>
          <w:rFonts w:ascii="Times New Roman" w:hAnsi="Times New Roman" w:cs="Times New Roman"/>
          <w:sz w:val="26"/>
          <w:szCs w:val="26"/>
        </w:rPr>
        <w:t>administration</w:t>
      </w:r>
      <w:r w:rsidR="00225124" w:rsidRPr="0016692A">
        <w:rPr>
          <w:rFonts w:ascii="Times New Roman" w:hAnsi="Times New Roman" w:cs="Times New Roman"/>
          <w:sz w:val="26"/>
          <w:szCs w:val="26"/>
        </w:rPr>
        <w:t xml:space="preserve"> </w:t>
      </w:r>
      <w:r w:rsidRPr="0016692A">
        <w:rPr>
          <w:rFonts w:ascii="Times New Roman" w:hAnsi="Times New Roman" w:cs="Times New Roman"/>
          <w:sz w:val="26"/>
          <w:szCs w:val="26"/>
        </w:rPr>
        <w:t>of the agent may be necessary t</w:t>
      </w:r>
      <w:r w:rsidR="00225124" w:rsidRPr="0016692A">
        <w:rPr>
          <w:rFonts w:ascii="Times New Roman" w:hAnsi="Times New Roman" w:cs="Times New Roman"/>
          <w:sz w:val="26"/>
          <w:szCs w:val="26"/>
        </w:rPr>
        <w:t xml:space="preserve">o achieve high serum and tissue </w:t>
      </w:r>
      <w:r w:rsidRPr="0016692A">
        <w:rPr>
          <w:rFonts w:ascii="Times New Roman" w:hAnsi="Times New Roman" w:cs="Times New Roman"/>
          <w:sz w:val="26"/>
          <w:szCs w:val="26"/>
        </w:rPr>
        <w:t>levels; the agent may be administered at home. The patient is</w:t>
      </w:r>
      <w:r w:rsidR="00225124" w:rsidRPr="0016692A">
        <w:rPr>
          <w:rFonts w:ascii="Times New Roman" w:hAnsi="Times New Roman" w:cs="Times New Roman"/>
          <w:sz w:val="26"/>
          <w:szCs w:val="26"/>
        </w:rPr>
        <w:t xml:space="preserve"> </w:t>
      </w:r>
      <w:r w:rsidRPr="0016692A">
        <w:rPr>
          <w:rFonts w:ascii="Times New Roman" w:hAnsi="Times New Roman" w:cs="Times New Roman"/>
          <w:sz w:val="26"/>
          <w:szCs w:val="26"/>
        </w:rPr>
        <w:t>encouraged to remain on bed rest to alleviate symptoms quickly.</w:t>
      </w:r>
      <w:r w:rsidR="00225124" w:rsidRPr="0016692A">
        <w:rPr>
          <w:rFonts w:ascii="Times New Roman" w:hAnsi="Times New Roman" w:cs="Times New Roman"/>
          <w:sz w:val="26"/>
          <w:szCs w:val="26"/>
        </w:rPr>
        <w:t xml:space="preserve"> </w:t>
      </w:r>
      <w:r w:rsidRPr="0016692A">
        <w:rPr>
          <w:rFonts w:ascii="Times New Roman" w:hAnsi="Times New Roman" w:cs="Times New Roman"/>
          <w:sz w:val="26"/>
          <w:szCs w:val="26"/>
        </w:rPr>
        <w:t>Comfort is promoted with analgesic agents (to relieve pain), antispasmodic</w:t>
      </w:r>
      <w:r w:rsidR="00225124" w:rsidRPr="0016692A">
        <w:rPr>
          <w:rFonts w:ascii="Times New Roman" w:hAnsi="Times New Roman" w:cs="Times New Roman"/>
          <w:sz w:val="26"/>
          <w:szCs w:val="26"/>
        </w:rPr>
        <w:t xml:space="preserve"> </w:t>
      </w:r>
      <w:r w:rsidRPr="0016692A">
        <w:rPr>
          <w:rFonts w:ascii="Times New Roman" w:hAnsi="Times New Roman" w:cs="Times New Roman"/>
          <w:sz w:val="26"/>
          <w:szCs w:val="26"/>
        </w:rPr>
        <w:t>medications and bladder sedatives (to relieve bladder</w:t>
      </w:r>
      <w:r w:rsidR="00225124" w:rsidRPr="0016692A">
        <w:rPr>
          <w:rFonts w:ascii="Times New Roman" w:hAnsi="Times New Roman" w:cs="Times New Roman"/>
          <w:sz w:val="26"/>
          <w:szCs w:val="26"/>
        </w:rPr>
        <w:t xml:space="preserve"> i</w:t>
      </w:r>
      <w:r w:rsidRPr="0016692A">
        <w:rPr>
          <w:rFonts w:ascii="Times New Roman" w:hAnsi="Times New Roman" w:cs="Times New Roman"/>
          <w:sz w:val="26"/>
          <w:szCs w:val="26"/>
        </w:rPr>
        <w:t xml:space="preserve">rritability), </w:t>
      </w:r>
      <w:r w:rsidR="00225124" w:rsidRPr="0016692A">
        <w:rPr>
          <w:rFonts w:ascii="Times New Roman" w:hAnsi="Times New Roman" w:cs="Times New Roman"/>
          <w:sz w:val="26"/>
          <w:szCs w:val="26"/>
        </w:rPr>
        <w:t>sit</w:t>
      </w:r>
      <w:r w:rsidRPr="0016692A">
        <w:rPr>
          <w:rFonts w:ascii="Times New Roman" w:hAnsi="Times New Roman" w:cs="Times New Roman"/>
          <w:sz w:val="26"/>
          <w:szCs w:val="26"/>
        </w:rPr>
        <w:t xml:space="preserve"> baths (to relieve pain and spasm), and stool softeners</w:t>
      </w:r>
      <w:r w:rsidR="00225124" w:rsidRPr="0016692A">
        <w:rPr>
          <w:rFonts w:ascii="Times New Roman" w:hAnsi="Times New Roman" w:cs="Times New Roman"/>
          <w:sz w:val="26"/>
          <w:szCs w:val="26"/>
        </w:rPr>
        <w:t xml:space="preserve"> </w:t>
      </w:r>
      <w:r w:rsidRPr="0016692A">
        <w:rPr>
          <w:rFonts w:ascii="Times New Roman" w:hAnsi="Times New Roman" w:cs="Times New Roman"/>
          <w:sz w:val="26"/>
          <w:szCs w:val="26"/>
        </w:rPr>
        <w:t>(to prevent pain from straining).</w:t>
      </w:r>
    </w:p>
    <w:p w:rsidR="00BB0206" w:rsidRPr="0016692A" w:rsidRDefault="00BB0206" w:rsidP="0016692A">
      <w:pPr>
        <w:pStyle w:val="ListParagraph"/>
        <w:numPr>
          <w:ilvl w:val="0"/>
          <w:numId w:val="9"/>
        </w:numPr>
        <w:spacing w:line="240" w:lineRule="auto"/>
        <w:rPr>
          <w:rFonts w:ascii="Times New Roman" w:hAnsi="Times New Roman" w:cs="Times New Roman"/>
          <w:sz w:val="26"/>
          <w:szCs w:val="26"/>
        </w:rPr>
      </w:pPr>
      <w:r w:rsidRPr="0016692A">
        <w:rPr>
          <w:rFonts w:ascii="Times New Roman" w:hAnsi="Times New Roman" w:cs="Times New Roman"/>
          <w:sz w:val="26"/>
          <w:szCs w:val="26"/>
        </w:rPr>
        <w:t xml:space="preserve">Chronic bacterial prostatitis is </w:t>
      </w:r>
      <w:r w:rsidR="00225124" w:rsidRPr="0016692A">
        <w:rPr>
          <w:rFonts w:ascii="Times New Roman" w:hAnsi="Times New Roman" w:cs="Times New Roman"/>
          <w:sz w:val="26"/>
          <w:szCs w:val="26"/>
        </w:rPr>
        <w:t xml:space="preserve">difficult to treat because most antibiotics diffuse poorly </w:t>
      </w:r>
      <w:r w:rsidRPr="0016692A">
        <w:rPr>
          <w:rFonts w:ascii="Times New Roman" w:hAnsi="Times New Roman" w:cs="Times New Roman"/>
          <w:sz w:val="26"/>
          <w:szCs w:val="26"/>
        </w:rPr>
        <w:t>from the plasma into the prostatic</w:t>
      </w:r>
      <w:r w:rsidR="00225124" w:rsidRPr="0016692A">
        <w:rPr>
          <w:rFonts w:ascii="Times New Roman" w:hAnsi="Times New Roman" w:cs="Times New Roman"/>
          <w:sz w:val="26"/>
          <w:szCs w:val="26"/>
        </w:rPr>
        <w:t xml:space="preserve"> </w:t>
      </w:r>
      <w:r w:rsidRPr="0016692A">
        <w:rPr>
          <w:rFonts w:ascii="Times New Roman" w:hAnsi="Times New Roman" w:cs="Times New Roman"/>
          <w:sz w:val="26"/>
          <w:szCs w:val="26"/>
        </w:rPr>
        <w:t>fluid. Nevertheless, antibiot</w:t>
      </w:r>
      <w:r w:rsidR="00225124" w:rsidRPr="0016692A">
        <w:rPr>
          <w:rFonts w:ascii="Times New Roman" w:hAnsi="Times New Roman" w:cs="Times New Roman"/>
          <w:sz w:val="26"/>
          <w:szCs w:val="26"/>
        </w:rPr>
        <w:t xml:space="preserve">ics may be prescribed, including </w:t>
      </w:r>
      <w:r w:rsidRPr="0016692A">
        <w:rPr>
          <w:rFonts w:ascii="Times New Roman" w:hAnsi="Times New Roman" w:cs="Times New Roman"/>
          <w:sz w:val="26"/>
          <w:szCs w:val="26"/>
        </w:rPr>
        <w:t>trimethoprim-</w:t>
      </w:r>
      <w:proofErr w:type="spellStart"/>
      <w:r w:rsidRPr="0016692A">
        <w:rPr>
          <w:rFonts w:ascii="Times New Roman" w:hAnsi="Times New Roman" w:cs="Times New Roman"/>
          <w:sz w:val="26"/>
          <w:szCs w:val="26"/>
        </w:rPr>
        <w:t>sulfamethoxazole</w:t>
      </w:r>
      <w:proofErr w:type="spellEnd"/>
      <w:r w:rsidRPr="0016692A">
        <w:rPr>
          <w:rFonts w:ascii="Times New Roman" w:hAnsi="Times New Roman" w:cs="Times New Roman"/>
          <w:sz w:val="26"/>
          <w:szCs w:val="26"/>
        </w:rPr>
        <w:t xml:space="preserve"> (TMP-SMZ) or a </w:t>
      </w:r>
      <w:proofErr w:type="spellStart"/>
      <w:r w:rsidRPr="0016692A">
        <w:rPr>
          <w:rFonts w:ascii="Times New Roman" w:hAnsi="Times New Roman" w:cs="Times New Roman"/>
          <w:sz w:val="26"/>
          <w:szCs w:val="26"/>
        </w:rPr>
        <w:t>fluoroquinolone</w:t>
      </w:r>
      <w:proofErr w:type="spellEnd"/>
      <w:r w:rsidRPr="0016692A">
        <w:rPr>
          <w:rFonts w:ascii="Times New Roman" w:hAnsi="Times New Roman" w:cs="Times New Roman"/>
          <w:sz w:val="26"/>
          <w:szCs w:val="26"/>
        </w:rPr>
        <w:t>.</w:t>
      </w:r>
    </w:p>
    <w:p w:rsidR="004171CF" w:rsidRPr="0016692A" w:rsidRDefault="00BB0206" w:rsidP="0016692A">
      <w:pPr>
        <w:pStyle w:val="ListParagraph"/>
        <w:numPr>
          <w:ilvl w:val="0"/>
          <w:numId w:val="9"/>
        </w:numPr>
        <w:spacing w:line="240" w:lineRule="auto"/>
        <w:rPr>
          <w:rFonts w:ascii="Times New Roman" w:hAnsi="Times New Roman" w:cs="Times New Roman"/>
          <w:sz w:val="26"/>
          <w:szCs w:val="26"/>
        </w:rPr>
      </w:pPr>
      <w:r w:rsidRPr="0016692A">
        <w:rPr>
          <w:rFonts w:ascii="Times New Roman" w:hAnsi="Times New Roman" w:cs="Times New Roman"/>
          <w:sz w:val="26"/>
          <w:szCs w:val="26"/>
        </w:rPr>
        <w:t>Continuous therapy with l</w:t>
      </w:r>
      <w:r w:rsidR="00225124" w:rsidRPr="0016692A">
        <w:rPr>
          <w:rFonts w:ascii="Times New Roman" w:hAnsi="Times New Roman" w:cs="Times New Roman"/>
          <w:sz w:val="26"/>
          <w:szCs w:val="26"/>
        </w:rPr>
        <w:t xml:space="preserve">ow-dose antibiotics to suppress </w:t>
      </w:r>
      <w:r w:rsidRPr="0016692A">
        <w:rPr>
          <w:rFonts w:ascii="Times New Roman" w:hAnsi="Times New Roman" w:cs="Times New Roman"/>
          <w:sz w:val="26"/>
          <w:szCs w:val="26"/>
        </w:rPr>
        <w:t>the infection may also be i</w:t>
      </w:r>
      <w:r w:rsidR="00A260DA" w:rsidRPr="0016692A">
        <w:rPr>
          <w:rFonts w:ascii="Times New Roman" w:hAnsi="Times New Roman" w:cs="Times New Roman"/>
          <w:sz w:val="26"/>
          <w:szCs w:val="26"/>
        </w:rPr>
        <w:t xml:space="preserve">ndicated. </w:t>
      </w:r>
      <w:r w:rsidRPr="0016692A">
        <w:rPr>
          <w:rFonts w:ascii="Times New Roman" w:hAnsi="Times New Roman" w:cs="Times New Roman"/>
          <w:sz w:val="26"/>
          <w:szCs w:val="26"/>
        </w:rPr>
        <w:t>In addition, treatment for chronic prostatitis</w:t>
      </w:r>
      <w:r w:rsidR="00225124" w:rsidRPr="0016692A">
        <w:rPr>
          <w:rFonts w:ascii="Times New Roman" w:hAnsi="Times New Roman" w:cs="Times New Roman"/>
          <w:sz w:val="26"/>
          <w:szCs w:val="26"/>
        </w:rPr>
        <w:t xml:space="preserve"> </w:t>
      </w:r>
      <w:r w:rsidRPr="0016692A">
        <w:rPr>
          <w:rFonts w:ascii="Times New Roman" w:hAnsi="Times New Roman" w:cs="Times New Roman"/>
          <w:sz w:val="26"/>
          <w:szCs w:val="26"/>
        </w:rPr>
        <w:t>may include reducing the retention of prostatic fluid by ejaculation</w:t>
      </w:r>
      <w:r w:rsidR="00647598" w:rsidRPr="0016692A">
        <w:rPr>
          <w:rFonts w:ascii="Times New Roman" w:hAnsi="Times New Roman" w:cs="Times New Roman"/>
          <w:sz w:val="26"/>
          <w:szCs w:val="26"/>
        </w:rPr>
        <w:t xml:space="preserve"> </w:t>
      </w:r>
      <w:r w:rsidRPr="0016692A">
        <w:rPr>
          <w:rFonts w:ascii="Times New Roman" w:hAnsi="Times New Roman" w:cs="Times New Roman"/>
          <w:sz w:val="26"/>
          <w:szCs w:val="26"/>
        </w:rPr>
        <w:t>through sexual intercourse or</w:t>
      </w:r>
      <w:r w:rsidR="00225124" w:rsidRPr="0016692A">
        <w:rPr>
          <w:rFonts w:ascii="Times New Roman" w:hAnsi="Times New Roman" w:cs="Times New Roman"/>
          <w:sz w:val="26"/>
          <w:szCs w:val="26"/>
        </w:rPr>
        <w:t xml:space="preserve"> masturbation. E</w:t>
      </w:r>
      <w:r w:rsidRPr="0016692A">
        <w:rPr>
          <w:rFonts w:ascii="Times New Roman" w:hAnsi="Times New Roman" w:cs="Times New Roman"/>
          <w:sz w:val="26"/>
          <w:szCs w:val="26"/>
        </w:rPr>
        <w:t xml:space="preserve">valuation of sexual partners to reduce the possibility of </w:t>
      </w:r>
      <w:r w:rsidR="00791E8E" w:rsidRPr="0016692A">
        <w:rPr>
          <w:rFonts w:ascii="Times New Roman" w:hAnsi="Times New Roman" w:cs="Times New Roman"/>
          <w:sz w:val="26"/>
          <w:szCs w:val="26"/>
        </w:rPr>
        <w:t>cross infection</w:t>
      </w:r>
      <w:r w:rsidRPr="0016692A">
        <w:rPr>
          <w:rFonts w:ascii="Times New Roman" w:hAnsi="Times New Roman" w:cs="Times New Roman"/>
          <w:sz w:val="26"/>
          <w:szCs w:val="26"/>
        </w:rPr>
        <w:t>.</w:t>
      </w:r>
      <w:r w:rsidR="00027474" w:rsidRPr="0016692A">
        <w:rPr>
          <w:rFonts w:ascii="Times New Roman" w:hAnsi="Times New Roman" w:cs="Times New Roman"/>
          <w:sz w:val="26"/>
          <w:szCs w:val="26"/>
        </w:rPr>
        <w:t xml:space="preserve"> </w:t>
      </w:r>
      <w:r w:rsidRPr="0016692A">
        <w:rPr>
          <w:rFonts w:ascii="Times New Roman" w:hAnsi="Times New Roman" w:cs="Times New Roman"/>
          <w:sz w:val="26"/>
          <w:szCs w:val="26"/>
        </w:rPr>
        <w:t>The treatment of nonba</w:t>
      </w:r>
      <w:r w:rsidR="00225124" w:rsidRPr="0016692A">
        <w:rPr>
          <w:rFonts w:ascii="Times New Roman" w:hAnsi="Times New Roman" w:cs="Times New Roman"/>
          <w:sz w:val="26"/>
          <w:szCs w:val="26"/>
        </w:rPr>
        <w:t>cterial prostatitis is directed</w:t>
      </w:r>
      <w:r w:rsidR="00791E8E" w:rsidRPr="0016692A">
        <w:rPr>
          <w:rFonts w:ascii="Times New Roman" w:hAnsi="Times New Roman" w:cs="Times New Roman"/>
          <w:sz w:val="26"/>
          <w:szCs w:val="26"/>
        </w:rPr>
        <w:t xml:space="preserve"> </w:t>
      </w:r>
      <w:r w:rsidRPr="0016692A">
        <w:rPr>
          <w:rFonts w:ascii="Times New Roman" w:hAnsi="Times New Roman" w:cs="Times New Roman"/>
          <w:sz w:val="26"/>
          <w:szCs w:val="26"/>
        </w:rPr>
        <w:t>toward relieving symptoms</w:t>
      </w:r>
      <w:r w:rsidR="00967024" w:rsidRPr="0016692A">
        <w:rPr>
          <w:rFonts w:ascii="Times New Roman" w:hAnsi="Times New Roman" w:cs="Times New Roman"/>
          <w:sz w:val="26"/>
          <w:szCs w:val="26"/>
        </w:rPr>
        <w:t>.</w:t>
      </w:r>
      <w:r w:rsidR="00851504" w:rsidRPr="0016692A">
        <w:rPr>
          <w:rFonts w:ascii="Times New Roman" w:hAnsi="Times New Roman" w:cs="Times New Roman"/>
          <w:sz w:val="26"/>
          <w:szCs w:val="26"/>
        </w:rPr>
        <w:t xml:space="preserve"> </w:t>
      </w:r>
    </w:p>
    <w:p w:rsidR="00791E8E" w:rsidRPr="00400509" w:rsidRDefault="00791E8E" w:rsidP="00400509">
      <w:pPr>
        <w:spacing w:line="240" w:lineRule="auto"/>
        <w:rPr>
          <w:rFonts w:ascii="Times New Roman" w:hAnsi="Times New Roman" w:cs="Times New Roman"/>
          <w:b/>
          <w:sz w:val="26"/>
          <w:szCs w:val="26"/>
        </w:rPr>
      </w:pPr>
      <w:r w:rsidRPr="00400509">
        <w:rPr>
          <w:rFonts w:ascii="Times New Roman" w:hAnsi="Times New Roman" w:cs="Times New Roman"/>
          <w:b/>
          <w:sz w:val="26"/>
          <w:szCs w:val="26"/>
        </w:rPr>
        <w:t>Nursing Management</w:t>
      </w:r>
    </w:p>
    <w:p w:rsidR="00967024" w:rsidRPr="0016692A" w:rsidRDefault="00967024" w:rsidP="0016692A">
      <w:pPr>
        <w:pStyle w:val="ListParagraph"/>
        <w:numPr>
          <w:ilvl w:val="0"/>
          <w:numId w:val="7"/>
        </w:numPr>
        <w:spacing w:line="240" w:lineRule="auto"/>
        <w:rPr>
          <w:rFonts w:ascii="Times New Roman" w:hAnsi="Times New Roman" w:cs="Times New Roman"/>
          <w:sz w:val="26"/>
          <w:szCs w:val="26"/>
        </w:rPr>
      </w:pPr>
      <w:r w:rsidRPr="0016692A">
        <w:rPr>
          <w:rFonts w:ascii="Times New Roman" w:hAnsi="Times New Roman" w:cs="Times New Roman"/>
          <w:sz w:val="26"/>
          <w:szCs w:val="26"/>
        </w:rPr>
        <w:t>A</w:t>
      </w:r>
      <w:r w:rsidR="00791E8E" w:rsidRPr="0016692A">
        <w:rPr>
          <w:rFonts w:ascii="Times New Roman" w:hAnsi="Times New Roman" w:cs="Times New Roman"/>
          <w:sz w:val="26"/>
          <w:szCs w:val="26"/>
        </w:rPr>
        <w:t>dministratio</w:t>
      </w:r>
      <w:r w:rsidRPr="0016692A">
        <w:rPr>
          <w:rFonts w:ascii="Times New Roman" w:hAnsi="Times New Roman" w:cs="Times New Roman"/>
          <w:sz w:val="26"/>
          <w:szCs w:val="26"/>
        </w:rPr>
        <w:t>n of prescribed antibiotics</w:t>
      </w:r>
    </w:p>
    <w:p w:rsidR="00967024" w:rsidRPr="0016692A" w:rsidRDefault="00967024" w:rsidP="0016692A">
      <w:pPr>
        <w:pStyle w:val="ListParagraph"/>
        <w:numPr>
          <w:ilvl w:val="0"/>
          <w:numId w:val="7"/>
        </w:numPr>
        <w:spacing w:line="240" w:lineRule="auto"/>
        <w:rPr>
          <w:rFonts w:ascii="Times New Roman" w:hAnsi="Times New Roman" w:cs="Times New Roman"/>
          <w:sz w:val="26"/>
          <w:szCs w:val="26"/>
        </w:rPr>
      </w:pPr>
      <w:r w:rsidRPr="0016692A">
        <w:rPr>
          <w:rFonts w:ascii="Times New Roman" w:hAnsi="Times New Roman" w:cs="Times New Roman"/>
          <w:sz w:val="26"/>
          <w:szCs w:val="26"/>
        </w:rPr>
        <w:t>Pr</w:t>
      </w:r>
      <w:r w:rsidR="00791E8E" w:rsidRPr="0016692A">
        <w:rPr>
          <w:rFonts w:ascii="Times New Roman" w:hAnsi="Times New Roman" w:cs="Times New Roman"/>
          <w:sz w:val="26"/>
          <w:szCs w:val="26"/>
        </w:rPr>
        <w:t>ovision of comfort measures, including prescribed analgesic agents and sit baths.</w:t>
      </w:r>
    </w:p>
    <w:p w:rsidR="00AB4828" w:rsidRPr="0016692A" w:rsidRDefault="00791E8E" w:rsidP="0016692A">
      <w:pPr>
        <w:pStyle w:val="ListParagraph"/>
        <w:numPr>
          <w:ilvl w:val="0"/>
          <w:numId w:val="7"/>
        </w:numPr>
        <w:spacing w:line="240" w:lineRule="auto"/>
        <w:rPr>
          <w:rFonts w:ascii="Times New Roman" w:hAnsi="Times New Roman" w:cs="Times New Roman"/>
          <w:sz w:val="26"/>
          <w:szCs w:val="26"/>
        </w:rPr>
      </w:pPr>
      <w:r w:rsidRPr="0016692A">
        <w:rPr>
          <w:rFonts w:ascii="Times New Roman" w:hAnsi="Times New Roman" w:cs="Times New Roman"/>
          <w:sz w:val="26"/>
          <w:szCs w:val="26"/>
        </w:rPr>
        <w:t>The patient with chronic prostatitis is usually treated on an outpatient basis and needs to be instructed about the importance of continuing antibiotic therapy.</w:t>
      </w:r>
    </w:p>
    <w:p w:rsidR="00AB4828" w:rsidRPr="00400509" w:rsidRDefault="00AB4828" w:rsidP="00400509">
      <w:pPr>
        <w:spacing w:line="240" w:lineRule="auto"/>
        <w:rPr>
          <w:rFonts w:ascii="Times New Roman" w:hAnsi="Times New Roman" w:cs="Times New Roman"/>
          <w:sz w:val="26"/>
          <w:szCs w:val="26"/>
        </w:rPr>
      </w:pPr>
      <w:r w:rsidRPr="00400509">
        <w:rPr>
          <w:rFonts w:ascii="Times New Roman" w:hAnsi="Times New Roman" w:cs="Times New Roman"/>
          <w:b/>
          <w:sz w:val="26"/>
          <w:szCs w:val="26"/>
        </w:rPr>
        <w:t>Teaching Pati</w:t>
      </w:r>
      <w:r w:rsidR="0090077F" w:rsidRPr="00400509">
        <w:rPr>
          <w:rFonts w:ascii="Times New Roman" w:hAnsi="Times New Roman" w:cs="Times New Roman"/>
          <w:b/>
          <w:sz w:val="26"/>
          <w:szCs w:val="26"/>
        </w:rPr>
        <w:t>ents Self-Care</w:t>
      </w:r>
    </w:p>
    <w:p w:rsidR="000700B2" w:rsidRPr="0016692A" w:rsidRDefault="00AB4828" w:rsidP="0016692A">
      <w:pPr>
        <w:pStyle w:val="ListParagraph"/>
        <w:numPr>
          <w:ilvl w:val="0"/>
          <w:numId w:val="8"/>
        </w:numPr>
        <w:spacing w:line="240" w:lineRule="auto"/>
        <w:rPr>
          <w:rFonts w:ascii="Times New Roman" w:hAnsi="Times New Roman" w:cs="Times New Roman"/>
          <w:sz w:val="26"/>
          <w:szCs w:val="26"/>
        </w:rPr>
      </w:pPr>
      <w:r w:rsidRPr="0016692A">
        <w:rPr>
          <w:rFonts w:ascii="Times New Roman" w:hAnsi="Times New Roman" w:cs="Times New Roman"/>
          <w:sz w:val="26"/>
          <w:szCs w:val="26"/>
        </w:rPr>
        <w:t>The nurse instructs the patient to complete the prescribed course of antibiotics.</w:t>
      </w:r>
    </w:p>
    <w:p w:rsidR="00AB4828" w:rsidRPr="0016692A" w:rsidRDefault="00AB4828" w:rsidP="0016692A">
      <w:pPr>
        <w:pStyle w:val="ListParagraph"/>
        <w:numPr>
          <w:ilvl w:val="0"/>
          <w:numId w:val="8"/>
        </w:numPr>
        <w:spacing w:line="240" w:lineRule="auto"/>
        <w:rPr>
          <w:rFonts w:ascii="Times New Roman" w:hAnsi="Times New Roman" w:cs="Times New Roman"/>
          <w:sz w:val="26"/>
          <w:szCs w:val="26"/>
        </w:rPr>
      </w:pPr>
      <w:r w:rsidRPr="0016692A">
        <w:rPr>
          <w:rFonts w:ascii="Times New Roman" w:hAnsi="Times New Roman" w:cs="Times New Roman"/>
          <w:sz w:val="26"/>
          <w:szCs w:val="26"/>
        </w:rPr>
        <w:t xml:space="preserve">If intravenous antibiotics are to be administered at home, the nurse instructs the patient and family about correct and safe administration. </w:t>
      </w:r>
    </w:p>
    <w:p w:rsidR="00AB4828" w:rsidRPr="0016692A" w:rsidRDefault="00AB4828" w:rsidP="0016692A">
      <w:pPr>
        <w:pStyle w:val="ListParagraph"/>
        <w:numPr>
          <w:ilvl w:val="0"/>
          <w:numId w:val="8"/>
        </w:numPr>
        <w:spacing w:line="240" w:lineRule="auto"/>
        <w:rPr>
          <w:rFonts w:ascii="Times New Roman" w:hAnsi="Times New Roman" w:cs="Times New Roman"/>
          <w:sz w:val="26"/>
          <w:szCs w:val="26"/>
        </w:rPr>
      </w:pPr>
      <w:r w:rsidRPr="0016692A">
        <w:rPr>
          <w:rFonts w:ascii="Times New Roman" w:hAnsi="Times New Roman" w:cs="Times New Roman"/>
          <w:sz w:val="26"/>
          <w:szCs w:val="26"/>
        </w:rPr>
        <w:t xml:space="preserve">Hot </w:t>
      </w:r>
      <w:r w:rsidR="0090077F" w:rsidRPr="0016692A">
        <w:rPr>
          <w:rFonts w:ascii="Times New Roman" w:hAnsi="Times New Roman" w:cs="Times New Roman"/>
          <w:sz w:val="26"/>
          <w:szCs w:val="26"/>
        </w:rPr>
        <w:t>sits</w:t>
      </w:r>
      <w:r w:rsidRPr="0016692A">
        <w:rPr>
          <w:rFonts w:ascii="Times New Roman" w:hAnsi="Times New Roman" w:cs="Times New Roman"/>
          <w:sz w:val="26"/>
          <w:szCs w:val="26"/>
        </w:rPr>
        <w:t xml:space="preserve"> baths (10 to 20 minutes) may be taken several times daily.</w:t>
      </w:r>
    </w:p>
    <w:p w:rsidR="00AB4828" w:rsidRPr="0016692A" w:rsidRDefault="00AB4828" w:rsidP="0016692A">
      <w:pPr>
        <w:pStyle w:val="ListParagraph"/>
        <w:numPr>
          <w:ilvl w:val="0"/>
          <w:numId w:val="8"/>
        </w:numPr>
        <w:spacing w:line="240" w:lineRule="auto"/>
        <w:rPr>
          <w:rFonts w:ascii="Times New Roman" w:hAnsi="Times New Roman" w:cs="Times New Roman"/>
          <w:sz w:val="26"/>
          <w:szCs w:val="26"/>
        </w:rPr>
      </w:pPr>
      <w:r w:rsidRPr="0016692A">
        <w:rPr>
          <w:rFonts w:ascii="Times New Roman" w:hAnsi="Times New Roman" w:cs="Times New Roman"/>
          <w:sz w:val="26"/>
          <w:szCs w:val="26"/>
        </w:rPr>
        <w:lastRenderedPageBreak/>
        <w:t>Fluids are encouraged to satisfy thirst but are not “forced” because</w:t>
      </w:r>
      <w:r w:rsidR="001F303D" w:rsidRPr="0016692A">
        <w:rPr>
          <w:rFonts w:ascii="Times New Roman" w:hAnsi="Times New Roman" w:cs="Times New Roman"/>
          <w:sz w:val="26"/>
          <w:szCs w:val="26"/>
        </w:rPr>
        <w:t xml:space="preserve"> </w:t>
      </w:r>
      <w:r w:rsidRPr="0016692A">
        <w:rPr>
          <w:rFonts w:ascii="Times New Roman" w:hAnsi="Times New Roman" w:cs="Times New Roman"/>
          <w:sz w:val="26"/>
          <w:szCs w:val="26"/>
        </w:rPr>
        <w:t>an effective medication level must be maintained in the urine.</w:t>
      </w:r>
    </w:p>
    <w:p w:rsidR="001F303D" w:rsidRPr="0016692A" w:rsidRDefault="00AB4828" w:rsidP="0016692A">
      <w:pPr>
        <w:pStyle w:val="ListParagraph"/>
        <w:numPr>
          <w:ilvl w:val="0"/>
          <w:numId w:val="8"/>
        </w:numPr>
        <w:spacing w:line="240" w:lineRule="auto"/>
        <w:rPr>
          <w:rFonts w:ascii="Times New Roman" w:hAnsi="Times New Roman" w:cs="Times New Roman"/>
          <w:sz w:val="26"/>
          <w:szCs w:val="26"/>
        </w:rPr>
      </w:pPr>
      <w:r w:rsidRPr="0016692A">
        <w:rPr>
          <w:rFonts w:ascii="Times New Roman" w:hAnsi="Times New Roman" w:cs="Times New Roman"/>
          <w:sz w:val="26"/>
          <w:szCs w:val="26"/>
        </w:rPr>
        <w:t>Foods and liquids that have diuretic action or that increase prostatic</w:t>
      </w:r>
      <w:r w:rsidR="001F303D" w:rsidRPr="0016692A">
        <w:rPr>
          <w:rFonts w:ascii="Times New Roman" w:hAnsi="Times New Roman" w:cs="Times New Roman"/>
          <w:sz w:val="26"/>
          <w:szCs w:val="26"/>
        </w:rPr>
        <w:t xml:space="preserve"> </w:t>
      </w:r>
      <w:r w:rsidR="005D0AC3" w:rsidRPr="0016692A">
        <w:rPr>
          <w:rFonts w:ascii="Times New Roman" w:hAnsi="Times New Roman" w:cs="Times New Roman"/>
          <w:sz w:val="26"/>
          <w:szCs w:val="26"/>
        </w:rPr>
        <w:t xml:space="preserve">secretions </w:t>
      </w:r>
      <w:r w:rsidRPr="0016692A">
        <w:rPr>
          <w:rFonts w:ascii="Times New Roman" w:hAnsi="Times New Roman" w:cs="Times New Roman"/>
          <w:sz w:val="26"/>
          <w:szCs w:val="26"/>
        </w:rPr>
        <w:t>such as alcohol, coffee, tea, chocolate, cola, and</w:t>
      </w:r>
      <w:r w:rsidR="000700B2" w:rsidRPr="0016692A">
        <w:rPr>
          <w:rFonts w:ascii="Times New Roman" w:hAnsi="Times New Roman" w:cs="Times New Roman"/>
          <w:sz w:val="26"/>
          <w:szCs w:val="26"/>
        </w:rPr>
        <w:t xml:space="preserve"> </w:t>
      </w:r>
      <w:r w:rsidRPr="0016692A">
        <w:rPr>
          <w:rFonts w:ascii="Times New Roman" w:hAnsi="Times New Roman" w:cs="Times New Roman"/>
          <w:sz w:val="26"/>
          <w:szCs w:val="26"/>
        </w:rPr>
        <w:t>spices, should be avoided.</w:t>
      </w:r>
    </w:p>
    <w:p w:rsidR="00AB4828" w:rsidRPr="0016692A" w:rsidRDefault="00AB4828" w:rsidP="0016692A">
      <w:pPr>
        <w:pStyle w:val="ListParagraph"/>
        <w:numPr>
          <w:ilvl w:val="0"/>
          <w:numId w:val="8"/>
        </w:numPr>
        <w:spacing w:line="240" w:lineRule="auto"/>
        <w:rPr>
          <w:rFonts w:ascii="Times New Roman" w:hAnsi="Times New Roman" w:cs="Times New Roman"/>
          <w:sz w:val="26"/>
          <w:szCs w:val="26"/>
        </w:rPr>
      </w:pPr>
      <w:r w:rsidRPr="0016692A">
        <w:rPr>
          <w:rFonts w:ascii="Times New Roman" w:hAnsi="Times New Roman" w:cs="Times New Roman"/>
          <w:sz w:val="26"/>
          <w:szCs w:val="26"/>
        </w:rPr>
        <w:t>During periods of acute inflammation,</w:t>
      </w:r>
      <w:r w:rsidR="001F303D" w:rsidRPr="0016692A">
        <w:rPr>
          <w:rFonts w:ascii="Times New Roman" w:hAnsi="Times New Roman" w:cs="Times New Roman"/>
          <w:sz w:val="26"/>
          <w:szCs w:val="26"/>
        </w:rPr>
        <w:t xml:space="preserve"> </w:t>
      </w:r>
      <w:r w:rsidRPr="0016692A">
        <w:rPr>
          <w:rFonts w:ascii="Times New Roman" w:hAnsi="Times New Roman" w:cs="Times New Roman"/>
          <w:sz w:val="26"/>
          <w:szCs w:val="26"/>
        </w:rPr>
        <w:t>sexual arousal and intercourse should be avoided.</w:t>
      </w:r>
    </w:p>
    <w:p w:rsidR="00AB4828" w:rsidRPr="0016692A" w:rsidRDefault="00AB4828" w:rsidP="0016692A">
      <w:pPr>
        <w:pStyle w:val="ListParagraph"/>
        <w:numPr>
          <w:ilvl w:val="0"/>
          <w:numId w:val="8"/>
        </w:numPr>
        <w:spacing w:line="240" w:lineRule="auto"/>
        <w:rPr>
          <w:rFonts w:ascii="Times New Roman" w:hAnsi="Times New Roman" w:cs="Times New Roman"/>
          <w:sz w:val="26"/>
          <w:szCs w:val="26"/>
        </w:rPr>
      </w:pPr>
      <w:r w:rsidRPr="0016692A">
        <w:rPr>
          <w:rFonts w:ascii="Times New Roman" w:hAnsi="Times New Roman" w:cs="Times New Roman"/>
          <w:sz w:val="26"/>
          <w:szCs w:val="26"/>
        </w:rPr>
        <w:t>To minimize discomfort, the patient should avoid sitting for</w:t>
      </w:r>
      <w:r w:rsidR="001F303D" w:rsidRPr="0016692A">
        <w:rPr>
          <w:rFonts w:ascii="Times New Roman" w:hAnsi="Times New Roman" w:cs="Times New Roman"/>
          <w:sz w:val="26"/>
          <w:szCs w:val="26"/>
        </w:rPr>
        <w:t xml:space="preserve"> </w:t>
      </w:r>
      <w:r w:rsidRPr="0016692A">
        <w:rPr>
          <w:rFonts w:ascii="Times New Roman" w:hAnsi="Times New Roman" w:cs="Times New Roman"/>
          <w:sz w:val="26"/>
          <w:szCs w:val="26"/>
        </w:rPr>
        <w:t>long periods. Medical follow-up is necessary for at least 6 months</w:t>
      </w:r>
      <w:r w:rsidR="001F303D" w:rsidRPr="0016692A">
        <w:rPr>
          <w:rFonts w:ascii="Times New Roman" w:hAnsi="Times New Roman" w:cs="Times New Roman"/>
          <w:sz w:val="26"/>
          <w:szCs w:val="26"/>
        </w:rPr>
        <w:t xml:space="preserve"> </w:t>
      </w:r>
      <w:r w:rsidRPr="0016692A">
        <w:rPr>
          <w:rFonts w:ascii="Times New Roman" w:hAnsi="Times New Roman" w:cs="Times New Roman"/>
          <w:sz w:val="26"/>
          <w:szCs w:val="26"/>
        </w:rPr>
        <w:t>to 1 year because prostatitis caused by the same or different organisms can reoccur.</w:t>
      </w:r>
    </w:p>
    <w:p w:rsidR="00060B8F" w:rsidRPr="005D0AC3" w:rsidRDefault="00967024" w:rsidP="00400509">
      <w:pPr>
        <w:spacing w:line="240" w:lineRule="auto"/>
        <w:rPr>
          <w:rFonts w:ascii="Times New Roman" w:hAnsi="Times New Roman" w:cs="Times New Roman"/>
          <w:b/>
          <w:sz w:val="28"/>
          <w:szCs w:val="28"/>
        </w:rPr>
      </w:pPr>
      <w:r w:rsidRPr="005D0AC3">
        <w:rPr>
          <w:rFonts w:ascii="Times New Roman" w:hAnsi="Times New Roman" w:cs="Times New Roman"/>
          <w:b/>
          <w:sz w:val="28"/>
          <w:szCs w:val="28"/>
        </w:rPr>
        <w:t>BENIGN PROSTATIC HYPERPLASIA (ENLARGED PROSTATE)</w:t>
      </w:r>
    </w:p>
    <w:p w:rsidR="00060B8F" w:rsidRPr="00400509" w:rsidRDefault="00060B8F" w:rsidP="00400509">
      <w:pPr>
        <w:spacing w:line="240" w:lineRule="auto"/>
        <w:rPr>
          <w:rFonts w:ascii="Times New Roman" w:hAnsi="Times New Roman" w:cs="Times New Roman"/>
          <w:b/>
          <w:sz w:val="26"/>
          <w:szCs w:val="26"/>
        </w:rPr>
      </w:pPr>
      <w:r w:rsidRPr="00400509">
        <w:rPr>
          <w:rFonts w:ascii="Times New Roman" w:hAnsi="Times New Roman" w:cs="Times New Roman"/>
          <w:sz w:val="26"/>
          <w:szCs w:val="26"/>
        </w:rPr>
        <w:t xml:space="preserve"> This is the enlargement, or hypertrophy, of the prostate. BPH is one of the most common pathologic conditions in older men.</w:t>
      </w:r>
    </w:p>
    <w:p w:rsidR="0047064A" w:rsidRPr="00400509" w:rsidRDefault="00060B8F" w:rsidP="00400509">
      <w:pPr>
        <w:spacing w:line="240" w:lineRule="auto"/>
        <w:rPr>
          <w:rFonts w:ascii="Times New Roman" w:hAnsi="Times New Roman" w:cs="Times New Roman"/>
          <w:sz w:val="26"/>
          <w:szCs w:val="26"/>
        </w:rPr>
      </w:pPr>
      <w:r w:rsidRPr="00400509">
        <w:rPr>
          <w:rFonts w:ascii="Times New Roman" w:hAnsi="Times New Roman" w:cs="Times New Roman"/>
          <w:b/>
          <w:sz w:val="26"/>
          <w:szCs w:val="26"/>
        </w:rPr>
        <w:t>Its main cause</w:t>
      </w:r>
      <w:r w:rsidRPr="00400509">
        <w:rPr>
          <w:rFonts w:ascii="Times New Roman" w:hAnsi="Times New Roman" w:cs="Times New Roman"/>
          <w:sz w:val="26"/>
          <w:szCs w:val="26"/>
        </w:rPr>
        <w:t xml:space="preserve"> is </w:t>
      </w:r>
      <w:r w:rsidR="004A739B" w:rsidRPr="00400509">
        <w:rPr>
          <w:rFonts w:ascii="Times New Roman" w:hAnsi="Times New Roman" w:cs="Times New Roman"/>
          <w:sz w:val="26"/>
          <w:szCs w:val="26"/>
        </w:rPr>
        <w:t>unknown;</w:t>
      </w:r>
      <w:r w:rsidRPr="00400509">
        <w:rPr>
          <w:rFonts w:ascii="Times New Roman" w:hAnsi="Times New Roman" w:cs="Times New Roman"/>
          <w:sz w:val="26"/>
          <w:szCs w:val="26"/>
        </w:rPr>
        <w:t xml:space="preserve"> changes in male sex hormones that come with may be a factor.</w:t>
      </w:r>
    </w:p>
    <w:p w:rsidR="0047064A" w:rsidRPr="00400509" w:rsidRDefault="0047064A" w:rsidP="00400509">
      <w:pPr>
        <w:spacing w:line="240" w:lineRule="auto"/>
        <w:rPr>
          <w:rFonts w:ascii="Times New Roman" w:hAnsi="Times New Roman" w:cs="Times New Roman"/>
          <w:sz w:val="26"/>
          <w:szCs w:val="26"/>
        </w:rPr>
      </w:pPr>
      <w:r w:rsidRPr="00400509">
        <w:rPr>
          <w:rFonts w:ascii="Times New Roman" w:hAnsi="Times New Roman" w:cs="Times New Roman"/>
          <w:b/>
          <w:sz w:val="26"/>
          <w:szCs w:val="26"/>
        </w:rPr>
        <w:t>Risk factors</w:t>
      </w:r>
      <w:r w:rsidRPr="00400509">
        <w:rPr>
          <w:rFonts w:ascii="Times New Roman" w:hAnsi="Times New Roman" w:cs="Times New Roman"/>
          <w:sz w:val="26"/>
          <w:szCs w:val="26"/>
        </w:rPr>
        <w:t xml:space="preserve">: family history, obesity, erectile dysfunction, type II diabetes. </w:t>
      </w:r>
    </w:p>
    <w:p w:rsidR="00060B8F" w:rsidRPr="00400509" w:rsidRDefault="0090077F" w:rsidP="00400509">
      <w:pPr>
        <w:spacing w:line="240" w:lineRule="auto"/>
        <w:rPr>
          <w:rFonts w:ascii="Times New Roman" w:hAnsi="Times New Roman" w:cs="Times New Roman"/>
          <w:sz w:val="26"/>
          <w:szCs w:val="26"/>
        </w:rPr>
      </w:pPr>
      <w:r w:rsidRPr="00400509">
        <w:rPr>
          <w:rFonts w:ascii="Times New Roman" w:hAnsi="Times New Roman" w:cs="Times New Roman"/>
          <w:b/>
          <w:sz w:val="26"/>
          <w:szCs w:val="26"/>
        </w:rPr>
        <w:t xml:space="preserve">Symptoms: </w:t>
      </w:r>
      <w:r w:rsidRPr="00400509">
        <w:rPr>
          <w:rFonts w:ascii="Times New Roman" w:hAnsi="Times New Roman" w:cs="Times New Roman"/>
          <w:sz w:val="26"/>
          <w:szCs w:val="26"/>
        </w:rPr>
        <w:t>frequent urination trouble starting to</w:t>
      </w:r>
      <w:r w:rsidR="0047064A" w:rsidRPr="00400509">
        <w:rPr>
          <w:rFonts w:ascii="Times New Roman" w:hAnsi="Times New Roman" w:cs="Times New Roman"/>
          <w:sz w:val="26"/>
          <w:szCs w:val="26"/>
        </w:rPr>
        <w:t xml:space="preserve"> urinate, weak stream, inability to urinate, loss of bladder control. BPH can be a progressive disease, especially if left untreated.</w:t>
      </w:r>
    </w:p>
    <w:p w:rsidR="0047064A" w:rsidRPr="005D0AC3" w:rsidRDefault="0047064A" w:rsidP="00400509">
      <w:pPr>
        <w:spacing w:line="240" w:lineRule="auto"/>
        <w:rPr>
          <w:rFonts w:ascii="Times New Roman" w:hAnsi="Times New Roman" w:cs="Times New Roman"/>
          <w:b/>
          <w:sz w:val="28"/>
          <w:szCs w:val="28"/>
        </w:rPr>
      </w:pPr>
      <w:r w:rsidRPr="005D0AC3">
        <w:rPr>
          <w:rFonts w:ascii="Times New Roman" w:hAnsi="Times New Roman" w:cs="Times New Roman"/>
          <w:b/>
          <w:sz w:val="28"/>
          <w:szCs w:val="28"/>
        </w:rPr>
        <w:t>Therapeutic Intervention</w:t>
      </w:r>
    </w:p>
    <w:p w:rsidR="0047064A" w:rsidRPr="00400509" w:rsidRDefault="0047064A" w:rsidP="00400509">
      <w:pPr>
        <w:spacing w:line="240" w:lineRule="auto"/>
        <w:rPr>
          <w:rFonts w:ascii="Times New Roman" w:hAnsi="Times New Roman" w:cs="Times New Roman"/>
          <w:sz w:val="26"/>
          <w:szCs w:val="26"/>
        </w:rPr>
      </w:pPr>
      <w:r w:rsidRPr="00400509">
        <w:rPr>
          <w:rFonts w:ascii="Times New Roman" w:hAnsi="Times New Roman" w:cs="Times New Roman"/>
          <w:sz w:val="26"/>
          <w:szCs w:val="26"/>
        </w:rPr>
        <w:t xml:space="preserve">The treatment plan depends on the cause of BPH, the severity of the obstruction, and the patient’s condition. If the patient is admitted on an emergency basis because he cannot void, he is </w:t>
      </w:r>
      <w:r w:rsidR="007337E6" w:rsidRPr="00400509">
        <w:rPr>
          <w:rFonts w:ascii="Times New Roman" w:hAnsi="Times New Roman" w:cs="Times New Roman"/>
          <w:sz w:val="26"/>
          <w:szCs w:val="26"/>
        </w:rPr>
        <w:t>immediately catheterized patient</w:t>
      </w:r>
      <w:r w:rsidRPr="00400509">
        <w:rPr>
          <w:rFonts w:ascii="Times New Roman" w:hAnsi="Times New Roman" w:cs="Times New Roman"/>
          <w:sz w:val="26"/>
          <w:szCs w:val="26"/>
        </w:rPr>
        <w:t>.</w:t>
      </w:r>
    </w:p>
    <w:p w:rsidR="0047064A" w:rsidRPr="00400509" w:rsidRDefault="002D6742" w:rsidP="00400509">
      <w:pPr>
        <w:spacing w:line="240" w:lineRule="auto"/>
        <w:rPr>
          <w:rFonts w:ascii="Times New Roman" w:hAnsi="Times New Roman" w:cs="Times New Roman"/>
          <w:sz w:val="26"/>
          <w:szCs w:val="26"/>
        </w:rPr>
      </w:pPr>
      <w:r w:rsidRPr="00400509">
        <w:rPr>
          <w:rFonts w:ascii="Times New Roman" w:hAnsi="Times New Roman" w:cs="Times New Roman"/>
          <w:sz w:val="26"/>
          <w:szCs w:val="26"/>
        </w:rPr>
        <w:t xml:space="preserve">   </w:t>
      </w:r>
      <w:r w:rsidR="0047064A" w:rsidRPr="00400509">
        <w:rPr>
          <w:rFonts w:ascii="Times New Roman" w:hAnsi="Times New Roman" w:cs="Times New Roman"/>
          <w:sz w:val="26"/>
          <w:szCs w:val="26"/>
        </w:rPr>
        <w:t>Because the hormonal compon</w:t>
      </w:r>
      <w:r w:rsidRPr="00400509">
        <w:rPr>
          <w:rFonts w:ascii="Times New Roman" w:hAnsi="Times New Roman" w:cs="Times New Roman"/>
          <w:sz w:val="26"/>
          <w:szCs w:val="26"/>
        </w:rPr>
        <w:t xml:space="preserve">ent of BPH has been identified, </w:t>
      </w:r>
      <w:r w:rsidR="0047064A" w:rsidRPr="00400509">
        <w:rPr>
          <w:rFonts w:ascii="Times New Roman" w:hAnsi="Times New Roman" w:cs="Times New Roman"/>
          <w:sz w:val="26"/>
          <w:szCs w:val="26"/>
        </w:rPr>
        <w:t>one method of treatment</w:t>
      </w:r>
      <w:r w:rsidRPr="00400509">
        <w:rPr>
          <w:rFonts w:ascii="Times New Roman" w:hAnsi="Times New Roman" w:cs="Times New Roman"/>
          <w:sz w:val="26"/>
          <w:szCs w:val="26"/>
        </w:rPr>
        <w:t xml:space="preserve"> involves hormonal manipulation </w:t>
      </w:r>
      <w:r w:rsidR="0047064A" w:rsidRPr="00400509">
        <w:rPr>
          <w:rFonts w:ascii="Times New Roman" w:hAnsi="Times New Roman" w:cs="Times New Roman"/>
          <w:sz w:val="26"/>
          <w:szCs w:val="26"/>
        </w:rPr>
        <w:t xml:space="preserve">with </w:t>
      </w:r>
      <w:proofErr w:type="spellStart"/>
      <w:r w:rsidR="0047064A" w:rsidRPr="00400509">
        <w:rPr>
          <w:rFonts w:ascii="Times New Roman" w:hAnsi="Times New Roman" w:cs="Times New Roman"/>
          <w:sz w:val="26"/>
          <w:szCs w:val="26"/>
        </w:rPr>
        <w:t>antiandrogen</w:t>
      </w:r>
      <w:proofErr w:type="spellEnd"/>
      <w:r w:rsidR="0047064A" w:rsidRPr="00400509">
        <w:rPr>
          <w:rFonts w:ascii="Times New Roman" w:hAnsi="Times New Roman" w:cs="Times New Roman"/>
          <w:sz w:val="26"/>
          <w:szCs w:val="26"/>
        </w:rPr>
        <w:t xml:space="preserve"> agents, such as </w:t>
      </w:r>
      <w:proofErr w:type="spellStart"/>
      <w:r w:rsidR="0047064A" w:rsidRPr="00400509">
        <w:rPr>
          <w:rFonts w:ascii="Times New Roman" w:hAnsi="Times New Roman" w:cs="Times New Roman"/>
          <w:sz w:val="26"/>
          <w:szCs w:val="26"/>
        </w:rPr>
        <w:t>fin</w:t>
      </w:r>
      <w:r w:rsidRPr="00400509">
        <w:rPr>
          <w:rFonts w:ascii="Times New Roman" w:hAnsi="Times New Roman" w:cs="Times New Roman"/>
          <w:sz w:val="26"/>
          <w:szCs w:val="26"/>
        </w:rPr>
        <w:t>asteride</w:t>
      </w:r>
      <w:proofErr w:type="spellEnd"/>
      <w:r w:rsidRPr="00400509">
        <w:rPr>
          <w:rFonts w:ascii="Times New Roman" w:hAnsi="Times New Roman" w:cs="Times New Roman"/>
          <w:sz w:val="26"/>
          <w:szCs w:val="26"/>
        </w:rPr>
        <w:t xml:space="preserve"> (</w:t>
      </w:r>
      <w:proofErr w:type="spellStart"/>
      <w:r w:rsidRPr="00400509">
        <w:rPr>
          <w:rFonts w:ascii="Times New Roman" w:hAnsi="Times New Roman" w:cs="Times New Roman"/>
          <w:sz w:val="26"/>
          <w:szCs w:val="26"/>
        </w:rPr>
        <w:t>Proscar</w:t>
      </w:r>
      <w:proofErr w:type="spellEnd"/>
      <w:r w:rsidRPr="00400509">
        <w:rPr>
          <w:rFonts w:ascii="Times New Roman" w:hAnsi="Times New Roman" w:cs="Times New Roman"/>
          <w:sz w:val="26"/>
          <w:szCs w:val="26"/>
        </w:rPr>
        <w:t xml:space="preserve">). In clinical </w:t>
      </w:r>
      <w:r w:rsidR="0047064A" w:rsidRPr="00400509">
        <w:rPr>
          <w:rFonts w:ascii="Times New Roman" w:hAnsi="Times New Roman" w:cs="Times New Roman"/>
          <w:sz w:val="26"/>
          <w:szCs w:val="26"/>
        </w:rPr>
        <w:t>studies, 5-alpha-reductase inhi</w:t>
      </w:r>
      <w:r w:rsidRPr="00400509">
        <w:rPr>
          <w:rFonts w:ascii="Times New Roman" w:hAnsi="Times New Roman" w:cs="Times New Roman"/>
          <w:sz w:val="26"/>
          <w:szCs w:val="26"/>
        </w:rPr>
        <w:t xml:space="preserve">bitors such as </w:t>
      </w:r>
      <w:proofErr w:type="spellStart"/>
      <w:r w:rsidRPr="00400509">
        <w:rPr>
          <w:rFonts w:ascii="Times New Roman" w:hAnsi="Times New Roman" w:cs="Times New Roman"/>
          <w:sz w:val="26"/>
          <w:szCs w:val="26"/>
        </w:rPr>
        <w:t>finasteride</w:t>
      </w:r>
      <w:proofErr w:type="spellEnd"/>
      <w:r w:rsidRPr="00400509">
        <w:rPr>
          <w:rFonts w:ascii="Times New Roman" w:hAnsi="Times New Roman" w:cs="Times New Roman"/>
          <w:sz w:val="26"/>
          <w:szCs w:val="26"/>
        </w:rPr>
        <w:t xml:space="preserve"> have </w:t>
      </w:r>
      <w:r w:rsidR="0047064A" w:rsidRPr="00400509">
        <w:rPr>
          <w:rFonts w:ascii="Times New Roman" w:hAnsi="Times New Roman" w:cs="Times New Roman"/>
          <w:sz w:val="26"/>
          <w:szCs w:val="26"/>
        </w:rPr>
        <w:t>been effective in preventing the conversion of test</w:t>
      </w:r>
      <w:r w:rsidRPr="00400509">
        <w:rPr>
          <w:rFonts w:ascii="Times New Roman" w:hAnsi="Times New Roman" w:cs="Times New Roman"/>
          <w:sz w:val="26"/>
          <w:szCs w:val="26"/>
        </w:rPr>
        <w:t xml:space="preserve">osterone to </w:t>
      </w:r>
      <w:proofErr w:type="spellStart"/>
      <w:r w:rsidRPr="00400509">
        <w:rPr>
          <w:rFonts w:ascii="Times New Roman" w:hAnsi="Times New Roman" w:cs="Times New Roman"/>
          <w:sz w:val="26"/>
          <w:szCs w:val="26"/>
        </w:rPr>
        <w:t>dihydrotestosterone</w:t>
      </w:r>
      <w:proofErr w:type="spellEnd"/>
      <w:r w:rsidRPr="00400509">
        <w:rPr>
          <w:rFonts w:ascii="Times New Roman" w:hAnsi="Times New Roman" w:cs="Times New Roman"/>
          <w:sz w:val="26"/>
          <w:szCs w:val="26"/>
        </w:rPr>
        <w:t xml:space="preserve"> </w:t>
      </w:r>
      <w:r w:rsidR="0047064A" w:rsidRPr="00400509">
        <w:rPr>
          <w:rFonts w:ascii="Times New Roman" w:hAnsi="Times New Roman" w:cs="Times New Roman"/>
          <w:sz w:val="26"/>
          <w:szCs w:val="26"/>
        </w:rPr>
        <w:t>(DHT). With decre</w:t>
      </w:r>
      <w:r w:rsidRPr="00400509">
        <w:rPr>
          <w:rFonts w:ascii="Times New Roman" w:hAnsi="Times New Roman" w:cs="Times New Roman"/>
          <w:sz w:val="26"/>
          <w:szCs w:val="26"/>
        </w:rPr>
        <w:t xml:space="preserve">ased levels of DHT, suppression </w:t>
      </w:r>
      <w:r w:rsidR="0047064A" w:rsidRPr="00400509">
        <w:rPr>
          <w:rFonts w:ascii="Times New Roman" w:hAnsi="Times New Roman" w:cs="Times New Roman"/>
          <w:sz w:val="26"/>
          <w:szCs w:val="26"/>
        </w:rPr>
        <w:t>of glandular cell activity</w:t>
      </w:r>
      <w:r w:rsidRPr="00400509">
        <w:rPr>
          <w:rFonts w:ascii="Times New Roman" w:hAnsi="Times New Roman" w:cs="Times New Roman"/>
          <w:sz w:val="26"/>
          <w:szCs w:val="26"/>
        </w:rPr>
        <w:t xml:space="preserve"> and decreases in prostate size has</w:t>
      </w:r>
      <w:r w:rsidR="0047064A" w:rsidRPr="00400509">
        <w:rPr>
          <w:rFonts w:ascii="Times New Roman" w:hAnsi="Times New Roman" w:cs="Times New Roman"/>
          <w:sz w:val="26"/>
          <w:szCs w:val="26"/>
        </w:rPr>
        <w:t xml:space="preserve"> been demonstrated. Side effec</w:t>
      </w:r>
      <w:r w:rsidRPr="00400509">
        <w:rPr>
          <w:rFonts w:ascii="Times New Roman" w:hAnsi="Times New Roman" w:cs="Times New Roman"/>
          <w:sz w:val="26"/>
          <w:szCs w:val="26"/>
        </w:rPr>
        <w:t xml:space="preserve">ts of these medications include </w:t>
      </w:r>
      <w:r w:rsidR="0047064A" w:rsidRPr="00400509">
        <w:rPr>
          <w:rFonts w:ascii="Times New Roman" w:hAnsi="Times New Roman" w:cs="Times New Roman"/>
          <w:sz w:val="26"/>
          <w:szCs w:val="26"/>
        </w:rPr>
        <w:t>gynecomastia (breast enla</w:t>
      </w:r>
      <w:r w:rsidRPr="00400509">
        <w:rPr>
          <w:rFonts w:ascii="Times New Roman" w:hAnsi="Times New Roman" w:cs="Times New Roman"/>
          <w:sz w:val="26"/>
          <w:szCs w:val="26"/>
        </w:rPr>
        <w:t>rgement), erectile dysfunction, and flushing.</w:t>
      </w:r>
    </w:p>
    <w:p w:rsidR="007337E6" w:rsidRPr="00400509" w:rsidRDefault="007337E6" w:rsidP="00400509">
      <w:pPr>
        <w:spacing w:line="240" w:lineRule="auto"/>
        <w:rPr>
          <w:rFonts w:ascii="Times New Roman" w:hAnsi="Times New Roman" w:cs="Times New Roman"/>
          <w:b/>
          <w:sz w:val="26"/>
          <w:szCs w:val="26"/>
        </w:rPr>
      </w:pPr>
      <w:r w:rsidRPr="00400509">
        <w:rPr>
          <w:rFonts w:ascii="Times New Roman" w:hAnsi="Times New Roman" w:cs="Times New Roman"/>
          <w:b/>
          <w:sz w:val="26"/>
          <w:szCs w:val="26"/>
        </w:rPr>
        <w:t>Surgery</w:t>
      </w:r>
    </w:p>
    <w:p w:rsidR="007337E6" w:rsidRPr="00400509" w:rsidRDefault="007337E6" w:rsidP="00400509">
      <w:pPr>
        <w:spacing w:line="240" w:lineRule="auto"/>
        <w:rPr>
          <w:rFonts w:ascii="Times New Roman" w:hAnsi="Times New Roman" w:cs="Times New Roman"/>
          <w:sz w:val="26"/>
          <w:szCs w:val="26"/>
        </w:rPr>
      </w:pPr>
      <w:r w:rsidRPr="00400509">
        <w:rPr>
          <w:rFonts w:ascii="Times New Roman" w:hAnsi="Times New Roman" w:cs="Times New Roman"/>
          <w:sz w:val="26"/>
          <w:szCs w:val="26"/>
        </w:rPr>
        <w:t>If the medical treatment is not effective, surgery may be performed. These procedures include:</w:t>
      </w:r>
    </w:p>
    <w:p w:rsidR="007337E6" w:rsidRPr="0016692A" w:rsidRDefault="007337E6" w:rsidP="0016692A">
      <w:pPr>
        <w:pStyle w:val="ListParagraph"/>
        <w:numPr>
          <w:ilvl w:val="0"/>
          <w:numId w:val="10"/>
        </w:numPr>
        <w:spacing w:line="240" w:lineRule="auto"/>
        <w:rPr>
          <w:rFonts w:ascii="Times New Roman" w:hAnsi="Times New Roman" w:cs="Times New Roman"/>
          <w:sz w:val="26"/>
          <w:szCs w:val="26"/>
        </w:rPr>
      </w:pPr>
      <w:r w:rsidRPr="0016692A">
        <w:rPr>
          <w:rFonts w:ascii="Times New Roman" w:hAnsi="Times New Roman" w:cs="Times New Roman"/>
          <w:b/>
          <w:sz w:val="26"/>
          <w:szCs w:val="26"/>
        </w:rPr>
        <w:t xml:space="preserve">Transurethral resection of the </w:t>
      </w:r>
      <w:r w:rsidR="00F15C0E" w:rsidRPr="0016692A">
        <w:rPr>
          <w:rFonts w:ascii="Times New Roman" w:hAnsi="Times New Roman" w:cs="Times New Roman"/>
          <w:b/>
          <w:sz w:val="26"/>
          <w:szCs w:val="26"/>
        </w:rPr>
        <w:t>prostate [</w:t>
      </w:r>
      <w:r w:rsidRPr="0016692A">
        <w:rPr>
          <w:rFonts w:ascii="Times New Roman" w:hAnsi="Times New Roman" w:cs="Times New Roman"/>
          <w:b/>
          <w:sz w:val="26"/>
          <w:szCs w:val="26"/>
        </w:rPr>
        <w:t xml:space="preserve">TURP]: </w:t>
      </w:r>
      <w:r w:rsidRPr="0016692A">
        <w:rPr>
          <w:rFonts w:ascii="Times New Roman" w:hAnsi="Times New Roman" w:cs="Times New Roman"/>
          <w:sz w:val="26"/>
          <w:szCs w:val="26"/>
        </w:rPr>
        <w:t>It is thought to be the most effective</w:t>
      </w:r>
      <w:r w:rsidRPr="0016692A">
        <w:rPr>
          <w:rFonts w:ascii="Times New Roman" w:hAnsi="Times New Roman" w:cs="Times New Roman"/>
          <w:b/>
          <w:sz w:val="26"/>
          <w:szCs w:val="26"/>
        </w:rPr>
        <w:t xml:space="preserve"> </w:t>
      </w:r>
      <w:r w:rsidRPr="0016692A">
        <w:rPr>
          <w:rFonts w:ascii="Times New Roman" w:hAnsi="Times New Roman" w:cs="Times New Roman"/>
          <w:sz w:val="26"/>
          <w:szCs w:val="26"/>
        </w:rPr>
        <w:t>approach for improving urinary symptoms and urinary flow. However, this procedure may be associated with complications in up to 20% of men which include urethral strictures, urinary incontinence, erectile dysfunction</w:t>
      </w:r>
      <w:r w:rsidR="00F15C0E" w:rsidRPr="0016692A">
        <w:rPr>
          <w:rFonts w:ascii="Times New Roman" w:hAnsi="Times New Roman" w:cs="Times New Roman"/>
          <w:sz w:val="26"/>
          <w:szCs w:val="26"/>
        </w:rPr>
        <w:t>.</w:t>
      </w:r>
    </w:p>
    <w:p w:rsidR="00F15C0E" w:rsidRPr="0016692A" w:rsidRDefault="00F15C0E" w:rsidP="0016692A">
      <w:pPr>
        <w:pStyle w:val="ListParagraph"/>
        <w:numPr>
          <w:ilvl w:val="0"/>
          <w:numId w:val="10"/>
        </w:numPr>
        <w:spacing w:line="240" w:lineRule="auto"/>
        <w:rPr>
          <w:rFonts w:ascii="Times New Roman" w:hAnsi="Times New Roman" w:cs="Times New Roman"/>
          <w:sz w:val="26"/>
          <w:szCs w:val="26"/>
        </w:rPr>
      </w:pPr>
      <w:proofErr w:type="spellStart"/>
      <w:r w:rsidRPr="0016692A">
        <w:rPr>
          <w:rFonts w:ascii="Times New Roman" w:hAnsi="Times New Roman" w:cs="Times New Roman"/>
          <w:b/>
          <w:sz w:val="26"/>
          <w:szCs w:val="26"/>
        </w:rPr>
        <w:t>Photoselective</w:t>
      </w:r>
      <w:proofErr w:type="spellEnd"/>
      <w:r w:rsidRPr="0016692A">
        <w:rPr>
          <w:rFonts w:ascii="Times New Roman" w:hAnsi="Times New Roman" w:cs="Times New Roman"/>
          <w:b/>
          <w:sz w:val="26"/>
          <w:szCs w:val="26"/>
        </w:rPr>
        <w:t xml:space="preserve"> vaporization of the prostate: </w:t>
      </w:r>
      <w:r w:rsidRPr="0016692A">
        <w:rPr>
          <w:rFonts w:ascii="Times New Roman" w:hAnsi="Times New Roman" w:cs="Times New Roman"/>
          <w:sz w:val="26"/>
          <w:szCs w:val="26"/>
        </w:rPr>
        <w:t>common treatment.</w:t>
      </w:r>
    </w:p>
    <w:p w:rsidR="00F15C0E" w:rsidRPr="0016692A" w:rsidRDefault="00F15C0E" w:rsidP="0016692A">
      <w:pPr>
        <w:pStyle w:val="ListParagraph"/>
        <w:numPr>
          <w:ilvl w:val="0"/>
          <w:numId w:val="10"/>
        </w:numPr>
        <w:spacing w:line="240" w:lineRule="auto"/>
        <w:rPr>
          <w:rFonts w:ascii="Times New Roman" w:hAnsi="Times New Roman" w:cs="Times New Roman"/>
          <w:b/>
          <w:sz w:val="26"/>
          <w:szCs w:val="26"/>
        </w:rPr>
      </w:pPr>
      <w:r w:rsidRPr="0016692A">
        <w:rPr>
          <w:rFonts w:ascii="Times New Roman" w:hAnsi="Times New Roman" w:cs="Times New Roman"/>
          <w:b/>
          <w:sz w:val="26"/>
          <w:szCs w:val="26"/>
        </w:rPr>
        <w:t xml:space="preserve">Open </w:t>
      </w:r>
      <w:proofErr w:type="spellStart"/>
      <w:r w:rsidRPr="0016692A">
        <w:rPr>
          <w:rFonts w:ascii="Times New Roman" w:hAnsi="Times New Roman" w:cs="Times New Roman"/>
          <w:b/>
          <w:sz w:val="26"/>
          <w:szCs w:val="26"/>
        </w:rPr>
        <w:t>Prostectomy</w:t>
      </w:r>
      <w:proofErr w:type="spellEnd"/>
    </w:p>
    <w:p w:rsidR="00F15C0E" w:rsidRPr="0016692A" w:rsidRDefault="00F15C0E" w:rsidP="0016692A">
      <w:pPr>
        <w:pStyle w:val="ListParagraph"/>
        <w:numPr>
          <w:ilvl w:val="0"/>
          <w:numId w:val="10"/>
        </w:numPr>
        <w:spacing w:line="240" w:lineRule="auto"/>
        <w:rPr>
          <w:rFonts w:ascii="Times New Roman" w:hAnsi="Times New Roman" w:cs="Times New Roman"/>
          <w:b/>
          <w:sz w:val="26"/>
          <w:szCs w:val="26"/>
        </w:rPr>
      </w:pPr>
      <w:r w:rsidRPr="0016692A">
        <w:rPr>
          <w:rFonts w:ascii="Times New Roman" w:hAnsi="Times New Roman" w:cs="Times New Roman"/>
          <w:b/>
          <w:sz w:val="26"/>
          <w:szCs w:val="26"/>
        </w:rPr>
        <w:t>Transurethral incision of the prostate</w:t>
      </w:r>
    </w:p>
    <w:p w:rsidR="00F15C0E" w:rsidRPr="0016692A" w:rsidRDefault="00F15C0E" w:rsidP="0016692A">
      <w:pPr>
        <w:pStyle w:val="ListParagraph"/>
        <w:numPr>
          <w:ilvl w:val="0"/>
          <w:numId w:val="10"/>
        </w:numPr>
        <w:spacing w:line="240" w:lineRule="auto"/>
        <w:rPr>
          <w:rFonts w:ascii="Times New Roman" w:hAnsi="Times New Roman" w:cs="Times New Roman"/>
          <w:b/>
          <w:sz w:val="26"/>
          <w:szCs w:val="26"/>
        </w:rPr>
      </w:pPr>
      <w:r w:rsidRPr="0016692A">
        <w:rPr>
          <w:rFonts w:ascii="Times New Roman" w:hAnsi="Times New Roman" w:cs="Times New Roman"/>
          <w:b/>
          <w:sz w:val="26"/>
          <w:szCs w:val="26"/>
        </w:rPr>
        <w:t>Arterial embolization</w:t>
      </w:r>
    </w:p>
    <w:p w:rsidR="00F15C0E" w:rsidRPr="0016692A" w:rsidRDefault="005D0AC3" w:rsidP="0016692A">
      <w:pPr>
        <w:pStyle w:val="ListParagraph"/>
        <w:spacing w:line="240" w:lineRule="auto"/>
        <w:rPr>
          <w:rFonts w:ascii="Times New Roman" w:hAnsi="Times New Roman" w:cs="Times New Roman"/>
          <w:sz w:val="26"/>
          <w:szCs w:val="26"/>
        </w:rPr>
      </w:pPr>
      <w:r w:rsidRPr="0016692A">
        <w:rPr>
          <w:rFonts w:ascii="Times New Roman" w:hAnsi="Times New Roman" w:cs="Times New Roman"/>
          <w:sz w:val="26"/>
          <w:szCs w:val="26"/>
        </w:rPr>
        <w:t>This is an</w:t>
      </w:r>
      <w:r w:rsidR="00F15C0E" w:rsidRPr="0016692A">
        <w:rPr>
          <w:rFonts w:ascii="Times New Roman" w:hAnsi="Times New Roman" w:cs="Times New Roman"/>
          <w:sz w:val="26"/>
          <w:szCs w:val="26"/>
        </w:rPr>
        <w:t xml:space="preserve"> endovascular procedure</w:t>
      </w:r>
      <w:r w:rsidRPr="0016692A">
        <w:rPr>
          <w:rFonts w:ascii="Times New Roman" w:hAnsi="Times New Roman" w:cs="Times New Roman"/>
          <w:sz w:val="26"/>
          <w:szCs w:val="26"/>
        </w:rPr>
        <w:t xml:space="preserve"> whereby catheter embolic agents</w:t>
      </w:r>
      <w:r w:rsidR="00F15C0E" w:rsidRPr="0016692A">
        <w:rPr>
          <w:rFonts w:ascii="Times New Roman" w:hAnsi="Times New Roman" w:cs="Times New Roman"/>
          <w:sz w:val="26"/>
          <w:szCs w:val="26"/>
        </w:rPr>
        <w:t xml:space="preserve"> are released in the main branches of the prostatic artery. This is done in order to induce a decrease in the size of the prostate gland, thus reducing the urinary symptoms.</w:t>
      </w:r>
    </w:p>
    <w:p w:rsidR="00F15C0E" w:rsidRPr="0016692A" w:rsidRDefault="00F15C0E" w:rsidP="0016692A">
      <w:pPr>
        <w:pStyle w:val="ListParagraph"/>
        <w:numPr>
          <w:ilvl w:val="0"/>
          <w:numId w:val="10"/>
        </w:numPr>
        <w:spacing w:line="240" w:lineRule="auto"/>
        <w:rPr>
          <w:rFonts w:ascii="Times New Roman" w:hAnsi="Times New Roman" w:cs="Times New Roman"/>
          <w:b/>
          <w:sz w:val="26"/>
          <w:szCs w:val="26"/>
        </w:rPr>
      </w:pPr>
      <w:r w:rsidRPr="0016692A">
        <w:rPr>
          <w:rFonts w:ascii="Times New Roman" w:hAnsi="Times New Roman" w:cs="Times New Roman"/>
          <w:b/>
          <w:sz w:val="26"/>
          <w:szCs w:val="26"/>
        </w:rPr>
        <w:t>Transurethral microwave thermotherapy</w:t>
      </w:r>
    </w:p>
    <w:p w:rsidR="00F15C0E" w:rsidRPr="0016692A" w:rsidRDefault="00F15C0E" w:rsidP="0016692A">
      <w:pPr>
        <w:pStyle w:val="ListParagraph"/>
        <w:spacing w:line="240" w:lineRule="auto"/>
        <w:rPr>
          <w:rFonts w:ascii="Times New Roman" w:hAnsi="Times New Roman" w:cs="Times New Roman"/>
          <w:sz w:val="26"/>
          <w:szCs w:val="26"/>
        </w:rPr>
      </w:pPr>
      <w:r w:rsidRPr="0016692A">
        <w:rPr>
          <w:rFonts w:ascii="Times New Roman" w:hAnsi="Times New Roman" w:cs="Times New Roman"/>
          <w:sz w:val="26"/>
          <w:szCs w:val="26"/>
        </w:rPr>
        <w:t>An outpatient procedure that is less invasive compared to surgery</w:t>
      </w:r>
      <w:r w:rsidR="00EE54B9" w:rsidRPr="0016692A">
        <w:rPr>
          <w:rFonts w:ascii="Times New Roman" w:hAnsi="Times New Roman" w:cs="Times New Roman"/>
          <w:sz w:val="26"/>
          <w:szCs w:val="26"/>
        </w:rPr>
        <w:t xml:space="preserve"> and involves using microwaves to shrink prostate tissue that is enlarged.</w:t>
      </w:r>
    </w:p>
    <w:p w:rsidR="00EE54B9" w:rsidRPr="00DC5D6E" w:rsidRDefault="00096350" w:rsidP="00400509">
      <w:pPr>
        <w:spacing w:line="240" w:lineRule="auto"/>
        <w:rPr>
          <w:rFonts w:ascii="Times New Roman" w:hAnsi="Times New Roman" w:cs="Times New Roman"/>
          <w:b/>
          <w:sz w:val="28"/>
          <w:szCs w:val="28"/>
        </w:rPr>
      </w:pPr>
      <w:r w:rsidRPr="00DC5D6E">
        <w:rPr>
          <w:rFonts w:ascii="Times New Roman" w:hAnsi="Times New Roman" w:cs="Times New Roman"/>
          <w:b/>
          <w:sz w:val="28"/>
          <w:szCs w:val="28"/>
        </w:rPr>
        <w:t>Nursing Management</w:t>
      </w:r>
    </w:p>
    <w:p w:rsidR="00DC5D6E" w:rsidRPr="00DC5D6E" w:rsidRDefault="00DC5D6E" w:rsidP="00DC5D6E">
      <w:pPr>
        <w:pStyle w:val="ListParagraph"/>
        <w:numPr>
          <w:ilvl w:val="0"/>
          <w:numId w:val="10"/>
        </w:numPr>
        <w:spacing w:after="160" w:line="259" w:lineRule="auto"/>
        <w:rPr>
          <w:rFonts w:ascii="Times New Roman" w:hAnsi="Times New Roman" w:cs="Times New Roman"/>
          <w:sz w:val="26"/>
          <w:szCs w:val="26"/>
        </w:rPr>
      </w:pPr>
      <w:r w:rsidRPr="00DC5D6E">
        <w:rPr>
          <w:rFonts w:ascii="Times New Roman" w:hAnsi="Times New Roman" w:cs="Times New Roman"/>
          <w:sz w:val="26"/>
          <w:szCs w:val="26"/>
        </w:rPr>
        <w:t>Administration of medications for pain and relieving urinary retention</w:t>
      </w:r>
    </w:p>
    <w:p w:rsidR="00DC5D6E" w:rsidRPr="00DC5D6E" w:rsidRDefault="00DC5D6E" w:rsidP="00DC5D6E">
      <w:pPr>
        <w:pStyle w:val="ListParagraph"/>
        <w:numPr>
          <w:ilvl w:val="0"/>
          <w:numId w:val="10"/>
        </w:numPr>
        <w:spacing w:after="160" w:line="259" w:lineRule="auto"/>
        <w:rPr>
          <w:rFonts w:ascii="Times New Roman" w:hAnsi="Times New Roman" w:cs="Times New Roman"/>
          <w:sz w:val="26"/>
          <w:szCs w:val="26"/>
        </w:rPr>
      </w:pPr>
      <w:r w:rsidRPr="00DC5D6E">
        <w:rPr>
          <w:rFonts w:ascii="Times New Roman" w:hAnsi="Times New Roman" w:cs="Times New Roman"/>
          <w:sz w:val="26"/>
          <w:szCs w:val="26"/>
        </w:rPr>
        <w:t>Preparation of patient for surgery if needed.</w:t>
      </w:r>
    </w:p>
    <w:p w:rsidR="00DC5D6E" w:rsidRPr="00DC5D6E" w:rsidRDefault="00DC5D6E" w:rsidP="00DC5D6E">
      <w:pPr>
        <w:spacing w:after="160" w:line="259" w:lineRule="auto"/>
        <w:rPr>
          <w:rFonts w:ascii="Times New Roman" w:hAnsi="Times New Roman" w:cs="Times New Roman"/>
          <w:b/>
          <w:sz w:val="28"/>
          <w:szCs w:val="28"/>
        </w:rPr>
      </w:pPr>
      <w:r w:rsidRPr="00DC5D6E">
        <w:rPr>
          <w:rFonts w:ascii="Times New Roman" w:hAnsi="Times New Roman" w:cs="Times New Roman"/>
          <w:b/>
          <w:sz w:val="28"/>
          <w:szCs w:val="28"/>
        </w:rPr>
        <w:t>Teaching Patient Self Care</w:t>
      </w:r>
    </w:p>
    <w:p w:rsidR="00DC5D6E" w:rsidRPr="00DC5D6E" w:rsidRDefault="00DC5D6E" w:rsidP="00DC5D6E">
      <w:pPr>
        <w:pStyle w:val="ListParagraph"/>
        <w:numPr>
          <w:ilvl w:val="0"/>
          <w:numId w:val="10"/>
        </w:numPr>
        <w:spacing w:after="160" w:line="259" w:lineRule="auto"/>
        <w:rPr>
          <w:rFonts w:ascii="Times New Roman" w:hAnsi="Times New Roman" w:cs="Times New Roman"/>
          <w:sz w:val="26"/>
          <w:szCs w:val="26"/>
          <w:u w:val="single"/>
        </w:rPr>
      </w:pPr>
      <w:r w:rsidRPr="00DC5D6E">
        <w:rPr>
          <w:rFonts w:ascii="Times New Roman" w:hAnsi="Times New Roman" w:cs="Times New Roman"/>
          <w:sz w:val="26"/>
          <w:szCs w:val="26"/>
        </w:rPr>
        <w:t>The nurse educates the patient on the importance of completing his medication.</w:t>
      </w:r>
    </w:p>
    <w:p w:rsidR="00DC5D6E" w:rsidRPr="00DC5D6E" w:rsidRDefault="00DC5D6E" w:rsidP="00DC5D6E">
      <w:pPr>
        <w:pStyle w:val="ListParagraph"/>
        <w:numPr>
          <w:ilvl w:val="0"/>
          <w:numId w:val="10"/>
        </w:numPr>
        <w:spacing w:after="160" w:line="259" w:lineRule="auto"/>
        <w:rPr>
          <w:rFonts w:ascii="Times New Roman" w:hAnsi="Times New Roman" w:cs="Times New Roman"/>
          <w:sz w:val="26"/>
          <w:szCs w:val="26"/>
          <w:u w:val="single"/>
        </w:rPr>
      </w:pPr>
      <w:r w:rsidRPr="00DC5D6E">
        <w:rPr>
          <w:rFonts w:ascii="Times New Roman" w:hAnsi="Times New Roman" w:cs="Times New Roman"/>
          <w:sz w:val="26"/>
          <w:szCs w:val="26"/>
        </w:rPr>
        <w:t>The nurse educates the patient on avoiding alcohol or drinks.</w:t>
      </w:r>
    </w:p>
    <w:p w:rsidR="00DC5D6E" w:rsidRPr="00DC5D6E" w:rsidRDefault="00DC5D6E" w:rsidP="00DC5D6E">
      <w:pPr>
        <w:pStyle w:val="ListParagraph"/>
        <w:numPr>
          <w:ilvl w:val="0"/>
          <w:numId w:val="10"/>
        </w:numPr>
        <w:spacing w:after="160" w:line="259" w:lineRule="auto"/>
        <w:rPr>
          <w:rFonts w:ascii="Times New Roman" w:hAnsi="Times New Roman" w:cs="Times New Roman"/>
          <w:sz w:val="26"/>
          <w:szCs w:val="26"/>
          <w:u w:val="single"/>
        </w:rPr>
      </w:pPr>
      <w:r w:rsidRPr="00DC5D6E">
        <w:rPr>
          <w:rFonts w:ascii="Times New Roman" w:hAnsi="Times New Roman" w:cs="Times New Roman"/>
          <w:sz w:val="26"/>
          <w:szCs w:val="26"/>
        </w:rPr>
        <w:t>The nurse educates the patient to avoid letting the bladder get too full.</w:t>
      </w:r>
    </w:p>
    <w:p w:rsidR="00096350" w:rsidRPr="00DC5D6E" w:rsidRDefault="00096350" w:rsidP="00400509">
      <w:pPr>
        <w:spacing w:line="240" w:lineRule="auto"/>
        <w:rPr>
          <w:rFonts w:ascii="Times New Roman" w:hAnsi="Times New Roman" w:cs="Times New Roman"/>
          <w:sz w:val="26"/>
          <w:szCs w:val="26"/>
        </w:rPr>
      </w:pPr>
    </w:p>
    <w:p w:rsidR="00F777D3" w:rsidRPr="00400509" w:rsidRDefault="00F777D3" w:rsidP="00400509">
      <w:pPr>
        <w:spacing w:line="240" w:lineRule="auto"/>
        <w:rPr>
          <w:rFonts w:ascii="Times New Roman" w:hAnsi="Times New Roman" w:cs="Times New Roman"/>
          <w:b/>
          <w:sz w:val="26"/>
          <w:szCs w:val="26"/>
        </w:rPr>
      </w:pPr>
      <w:r w:rsidRPr="00400509">
        <w:rPr>
          <w:rFonts w:ascii="Times New Roman" w:hAnsi="Times New Roman" w:cs="Times New Roman"/>
          <w:b/>
          <w:sz w:val="26"/>
          <w:szCs w:val="26"/>
        </w:rPr>
        <w:t>CANCER OF THE PROSTATE</w:t>
      </w:r>
    </w:p>
    <w:p w:rsidR="00EE54B9" w:rsidRPr="00400509" w:rsidRDefault="00F777D3" w:rsidP="00400509">
      <w:pPr>
        <w:spacing w:line="240" w:lineRule="auto"/>
        <w:rPr>
          <w:rFonts w:ascii="Times New Roman" w:hAnsi="Times New Roman" w:cs="Times New Roman"/>
          <w:sz w:val="26"/>
          <w:szCs w:val="26"/>
        </w:rPr>
      </w:pPr>
      <w:r w:rsidRPr="00400509">
        <w:rPr>
          <w:rFonts w:ascii="Times New Roman" w:hAnsi="Times New Roman" w:cs="Times New Roman"/>
          <w:sz w:val="26"/>
          <w:szCs w:val="26"/>
        </w:rPr>
        <w:t>Prostate cancer is the most common cancer in men other than non-melanoma skin cancer and the second most common cause of cancer deaths in American men older than 55 years of age.</w:t>
      </w:r>
    </w:p>
    <w:p w:rsidR="00F777D3" w:rsidRPr="00400509" w:rsidRDefault="00046E97" w:rsidP="00400509">
      <w:pPr>
        <w:spacing w:line="240" w:lineRule="auto"/>
        <w:rPr>
          <w:rFonts w:ascii="Times New Roman" w:hAnsi="Times New Roman" w:cs="Times New Roman"/>
          <w:sz w:val="26"/>
          <w:szCs w:val="26"/>
        </w:rPr>
      </w:pPr>
      <w:r w:rsidRPr="00400509">
        <w:rPr>
          <w:rFonts w:ascii="Times New Roman" w:hAnsi="Times New Roman" w:cs="Times New Roman"/>
          <w:b/>
          <w:sz w:val="26"/>
          <w:szCs w:val="26"/>
        </w:rPr>
        <w:t>Symptoms</w:t>
      </w:r>
      <w:r w:rsidRPr="00400509">
        <w:rPr>
          <w:rFonts w:ascii="Times New Roman" w:hAnsi="Times New Roman" w:cs="Times New Roman"/>
          <w:sz w:val="26"/>
          <w:szCs w:val="26"/>
        </w:rPr>
        <w:t xml:space="preserve"> usually include difficulty in urination, but sometimes there are no symptoms at all in the early stages.</w:t>
      </w:r>
    </w:p>
    <w:p w:rsidR="00046E97" w:rsidRPr="00400509" w:rsidRDefault="00046E97" w:rsidP="00400509">
      <w:pPr>
        <w:spacing w:line="240" w:lineRule="auto"/>
        <w:rPr>
          <w:rFonts w:ascii="Times New Roman" w:hAnsi="Times New Roman" w:cs="Times New Roman"/>
          <w:sz w:val="26"/>
          <w:szCs w:val="26"/>
        </w:rPr>
      </w:pPr>
      <w:r w:rsidRPr="00400509">
        <w:rPr>
          <w:rFonts w:ascii="Times New Roman" w:hAnsi="Times New Roman" w:cs="Times New Roman"/>
          <w:sz w:val="26"/>
          <w:szCs w:val="26"/>
        </w:rPr>
        <w:t>People may also experience pain in the bones which can occur during urination. Erectile dysfunction is also common, blood in semen.</w:t>
      </w:r>
    </w:p>
    <w:p w:rsidR="00110353" w:rsidRPr="00400509" w:rsidRDefault="00046E97" w:rsidP="00400509">
      <w:pPr>
        <w:spacing w:line="240" w:lineRule="auto"/>
        <w:rPr>
          <w:rFonts w:ascii="Times New Roman" w:hAnsi="Times New Roman" w:cs="Times New Roman"/>
          <w:sz w:val="26"/>
          <w:szCs w:val="26"/>
        </w:rPr>
      </w:pPr>
      <w:r w:rsidRPr="00400509">
        <w:rPr>
          <w:rFonts w:ascii="Times New Roman" w:hAnsi="Times New Roman" w:cs="Times New Roman"/>
          <w:b/>
          <w:sz w:val="26"/>
          <w:szCs w:val="26"/>
        </w:rPr>
        <w:t>Causes:</w:t>
      </w:r>
      <w:r w:rsidRPr="00400509">
        <w:rPr>
          <w:rFonts w:ascii="Times New Roman" w:hAnsi="Times New Roman" w:cs="Times New Roman"/>
          <w:sz w:val="26"/>
          <w:szCs w:val="26"/>
        </w:rPr>
        <w:t xml:space="preserve"> Although the cause of prostate cancer is unknown</w:t>
      </w:r>
      <w:r w:rsidR="00110353" w:rsidRPr="00400509">
        <w:rPr>
          <w:rFonts w:ascii="Times New Roman" w:hAnsi="Times New Roman" w:cs="Times New Roman"/>
          <w:sz w:val="26"/>
          <w:szCs w:val="26"/>
        </w:rPr>
        <w:t>, it is known to begin when mutations occur in the</w:t>
      </w:r>
      <w:r w:rsidR="005D0AC3">
        <w:rPr>
          <w:rFonts w:ascii="Times New Roman" w:hAnsi="Times New Roman" w:cs="Times New Roman"/>
          <w:sz w:val="26"/>
          <w:szCs w:val="26"/>
        </w:rPr>
        <w:t xml:space="preserve"> prostate cell </w:t>
      </w:r>
      <w:r w:rsidR="00110353" w:rsidRPr="00400509">
        <w:rPr>
          <w:rFonts w:ascii="Times New Roman" w:hAnsi="Times New Roman" w:cs="Times New Roman"/>
          <w:sz w:val="26"/>
          <w:szCs w:val="26"/>
        </w:rPr>
        <w:t>DNA which causes the cells to divide more rapidly than normal cells.</w:t>
      </w:r>
      <w:r w:rsidR="005D0AC3">
        <w:rPr>
          <w:rFonts w:ascii="Times New Roman" w:hAnsi="Times New Roman" w:cs="Times New Roman"/>
          <w:sz w:val="26"/>
          <w:szCs w:val="26"/>
        </w:rPr>
        <w:t xml:space="preserve"> </w:t>
      </w:r>
      <w:r w:rsidR="00110353" w:rsidRPr="00400509">
        <w:rPr>
          <w:rFonts w:ascii="Times New Roman" w:hAnsi="Times New Roman" w:cs="Times New Roman"/>
          <w:sz w:val="26"/>
          <w:szCs w:val="26"/>
        </w:rPr>
        <w:t>The abnormal cells then accumulate and form a tumor that can grow to invade nearby tissue. Some cells can also break off and spread to other parts of the body.</w:t>
      </w:r>
    </w:p>
    <w:p w:rsidR="00110353" w:rsidRPr="00400509" w:rsidRDefault="00110353" w:rsidP="00400509">
      <w:pPr>
        <w:spacing w:line="240" w:lineRule="auto"/>
        <w:rPr>
          <w:rFonts w:ascii="Times New Roman" w:hAnsi="Times New Roman" w:cs="Times New Roman"/>
          <w:sz w:val="26"/>
          <w:szCs w:val="26"/>
        </w:rPr>
      </w:pPr>
      <w:r w:rsidRPr="00400509">
        <w:rPr>
          <w:rFonts w:ascii="Times New Roman" w:hAnsi="Times New Roman" w:cs="Times New Roman"/>
          <w:b/>
          <w:sz w:val="26"/>
          <w:szCs w:val="26"/>
        </w:rPr>
        <w:t>Risk factors include</w:t>
      </w:r>
      <w:r w:rsidRPr="00400509">
        <w:rPr>
          <w:rFonts w:ascii="Times New Roman" w:hAnsi="Times New Roman" w:cs="Times New Roman"/>
          <w:sz w:val="26"/>
          <w:szCs w:val="26"/>
        </w:rPr>
        <w:t>: age, obesity, family history.</w:t>
      </w:r>
    </w:p>
    <w:p w:rsidR="00110353" w:rsidRPr="003158D0" w:rsidRDefault="00110353" w:rsidP="00400509">
      <w:pPr>
        <w:spacing w:line="240" w:lineRule="auto"/>
        <w:rPr>
          <w:rFonts w:ascii="Times New Roman" w:hAnsi="Times New Roman" w:cs="Times New Roman"/>
          <w:b/>
          <w:sz w:val="28"/>
          <w:szCs w:val="28"/>
        </w:rPr>
      </w:pPr>
      <w:r w:rsidRPr="003158D0">
        <w:rPr>
          <w:rFonts w:ascii="Times New Roman" w:hAnsi="Times New Roman" w:cs="Times New Roman"/>
          <w:b/>
          <w:sz w:val="28"/>
          <w:szCs w:val="28"/>
        </w:rPr>
        <w:t>Therapeutic management</w:t>
      </w:r>
    </w:p>
    <w:p w:rsidR="00110353" w:rsidRPr="00400509" w:rsidRDefault="00110353" w:rsidP="00400509">
      <w:pPr>
        <w:spacing w:line="240" w:lineRule="auto"/>
        <w:rPr>
          <w:rFonts w:ascii="Times New Roman" w:hAnsi="Times New Roman" w:cs="Times New Roman"/>
          <w:sz w:val="26"/>
          <w:szCs w:val="26"/>
        </w:rPr>
      </w:pPr>
      <w:r w:rsidRPr="00400509">
        <w:rPr>
          <w:rFonts w:ascii="Times New Roman" w:hAnsi="Times New Roman" w:cs="Times New Roman"/>
          <w:sz w:val="26"/>
          <w:szCs w:val="26"/>
        </w:rPr>
        <w:lastRenderedPageBreak/>
        <w:t xml:space="preserve">Treatment is based on the stage of the disease and the patient’s age and symptoms. </w:t>
      </w:r>
      <w:proofErr w:type="spellStart"/>
      <w:r w:rsidRPr="00400509">
        <w:rPr>
          <w:rFonts w:ascii="Times New Roman" w:hAnsi="Times New Roman" w:cs="Times New Roman"/>
          <w:sz w:val="26"/>
          <w:szCs w:val="26"/>
        </w:rPr>
        <w:t>Partin</w:t>
      </w:r>
      <w:proofErr w:type="spellEnd"/>
      <w:r w:rsidRPr="00400509">
        <w:rPr>
          <w:rFonts w:ascii="Times New Roman" w:hAnsi="Times New Roman" w:cs="Times New Roman"/>
          <w:sz w:val="26"/>
          <w:szCs w:val="26"/>
        </w:rPr>
        <w:t xml:space="preserve"> and associates (1997) combined PSA level with the clinical stage and pathologic grade of the tumor to create a nomogram to predict the pathologic stage of localized prostate cancer. This nomogram can be useful in making treatment decisions and predicting treatment outcomes. </w:t>
      </w:r>
    </w:p>
    <w:p w:rsidR="00110353" w:rsidRPr="00400509" w:rsidRDefault="00110353" w:rsidP="00400509">
      <w:pPr>
        <w:spacing w:line="240" w:lineRule="auto"/>
        <w:rPr>
          <w:rFonts w:ascii="Times New Roman" w:hAnsi="Times New Roman" w:cs="Times New Roman"/>
          <w:b/>
          <w:sz w:val="26"/>
          <w:szCs w:val="26"/>
        </w:rPr>
      </w:pPr>
      <w:r w:rsidRPr="00400509">
        <w:rPr>
          <w:rFonts w:ascii="Times New Roman" w:hAnsi="Times New Roman" w:cs="Times New Roman"/>
          <w:b/>
          <w:sz w:val="26"/>
          <w:szCs w:val="26"/>
        </w:rPr>
        <w:t>SURGICAL MANAGEMENT</w:t>
      </w:r>
    </w:p>
    <w:p w:rsidR="00110353" w:rsidRPr="00400509" w:rsidRDefault="00110353" w:rsidP="00400509">
      <w:pPr>
        <w:spacing w:line="240" w:lineRule="auto"/>
        <w:rPr>
          <w:rFonts w:ascii="Times New Roman" w:hAnsi="Times New Roman" w:cs="Times New Roman"/>
          <w:sz w:val="26"/>
          <w:szCs w:val="26"/>
        </w:rPr>
      </w:pPr>
      <w:r w:rsidRPr="00400509">
        <w:rPr>
          <w:rFonts w:ascii="Times New Roman" w:hAnsi="Times New Roman" w:cs="Times New Roman"/>
          <w:sz w:val="26"/>
          <w:szCs w:val="26"/>
        </w:rPr>
        <w:t>A radical prostatectomy (removal of the prostate and seminal vesicles) remains the standard surgical procedure for patients who have early-stage, potentially curable disease and a life expectancy of 10 years or more. Sexual impotence follows radical prostatectomy, and 5% to 10% of patients have various degrees of urinary incontinence.</w:t>
      </w:r>
    </w:p>
    <w:p w:rsidR="00110353" w:rsidRPr="005D0AC3" w:rsidRDefault="00110353" w:rsidP="00400509">
      <w:pPr>
        <w:spacing w:line="240" w:lineRule="auto"/>
        <w:rPr>
          <w:rFonts w:ascii="Times New Roman" w:hAnsi="Times New Roman" w:cs="Times New Roman"/>
          <w:b/>
          <w:sz w:val="28"/>
          <w:szCs w:val="28"/>
        </w:rPr>
      </w:pPr>
      <w:r w:rsidRPr="005D0AC3">
        <w:rPr>
          <w:rFonts w:ascii="Times New Roman" w:hAnsi="Times New Roman" w:cs="Times New Roman"/>
          <w:b/>
          <w:sz w:val="28"/>
          <w:szCs w:val="28"/>
        </w:rPr>
        <w:t>RADIATION THERAPY</w:t>
      </w:r>
    </w:p>
    <w:p w:rsidR="00110353" w:rsidRPr="00400509" w:rsidRDefault="00110353" w:rsidP="00400509">
      <w:pPr>
        <w:spacing w:line="240" w:lineRule="auto"/>
        <w:rPr>
          <w:rFonts w:ascii="Times New Roman" w:hAnsi="Times New Roman" w:cs="Times New Roman"/>
          <w:sz w:val="26"/>
          <w:szCs w:val="26"/>
        </w:rPr>
      </w:pPr>
      <w:r w:rsidRPr="00400509">
        <w:rPr>
          <w:rFonts w:ascii="Times New Roman" w:hAnsi="Times New Roman" w:cs="Times New Roman"/>
          <w:sz w:val="26"/>
          <w:szCs w:val="26"/>
        </w:rPr>
        <w:t>If prostate cancer is detected in its</w:t>
      </w:r>
      <w:r w:rsidR="000F6A99" w:rsidRPr="00400509">
        <w:rPr>
          <w:rFonts w:ascii="Times New Roman" w:hAnsi="Times New Roman" w:cs="Times New Roman"/>
          <w:sz w:val="26"/>
          <w:szCs w:val="26"/>
        </w:rPr>
        <w:t xml:space="preserve"> early stage, the treatment may be curative radiation </w:t>
      </w:r>
      <w:r w:rsidRPr="00400509">
        <w:rPr>
          <w:rFonts w:ascii="Times New Roman" w:hAnsi="Times New Roman" w:cs="Times New Roman"/>
          <w:sz w:val="26"/>
          <w:szCs w:val="26"/>
        </w:rPr>
        <w:t xml:space="preserve">therapy: either </w:t>
      </w:r>
      <w:proofErr w:type="spellStart"/>
      <w:r w:rsidRPr="00400509">
        <w:rPr>
          <w:rFonts w:ascii="Times New Roman" w:hAnsi="Times New Roman" w:cs="Times New Roman"/>
          <w:b/>
          <w:sz w:val="26"/>
          <w:szCs w:val="26"/>
        </w:rPr>
        <w:t>teletherapy</w:t>
      </w:r>
      <w:proofErr w:type="spellEnd"/>
      <w:r w:rsidRPr="00400509">
        <w:rPr>
          <w:rFonts w:ascii="Times New Roman" w:hAnsi="Times New Roman" w:cs="Times New Roman"/>
          <w:sz w:val="26"/>
          <w:szCs w:val="26"/>
        </w:rPr>
        <w:t xml:space="preserve"> w</w:t>
      </w:r>
      <w:r w:rsidR="000F6A99" w:rsidRPr="00400509">
        <w:rPr>
          <w:rFonts w:ascii="Times New Roman" w:hAnsi="Times New Roman" w:cs="Times New Roman"/>
          <w:sz w:val="26"/>
          <w:szCs w:val="26"/>
        </w:rPr>
        <w:t xml:space="preserve">ith a linear accelerator </w:t>
      </w:r>
      <w:r w:rsidRPr="00400509">
        <w:rPr>
          <w:rFonts w:ascii="Times New Roman" w:hAnsi="Times New Roman" w:cs="Times New Roman"/>
          <w:sz w:val="26"/>
          <w:szCs w:val="26"/>
        </w:rPr>
        <w:t>or interstitial irradiati</w:t>
      </w:r>
      <w:r w:rsidR="000F6A99" w:rsidRPr="00400509">
        <w:rPr>
          <w:rFonts w:ascii="Times New Roman" w:hAnsi="Times New Roman" w:cs="Times New Roman"/>
          <w:sz w:val="26"/>
          <w:szCs w:val="26"/>
        </w:rPr>
        <w:t xml:space="preserve">on (implantation of radioactive </w:t>
      </w:r>
      <w:r w:rsidRPr="00400509">
        <w:rPr>
          <w:rFonts w:ascii="Times New Roman" w:hAnsi="Times New Roman" w:cs="Times New Roman"/>
          <w:sz w:val="26"/>
          <w:szCs w:val="26"/>
        </w:rPr>
        <w:t xml:space="preserve">seeds of iodine or palladium), also referred to as </w:t>
      </w:r>
      <w:r w:rsidRPr="00400509">
        <w:rPr>
          <w:rFonts w:ascii="Times New Roman" w:hAnsi="Times New Roman" w:cs="Times New Roman"/>
          <w:b/>
          <w:sz w:val="26"/>
          <w:szCs w:val="26"/>
        </w:rPr>
        <w:t>brachytherapy</w:t>
      </w:r>
      <w:r w:rsidR="000F6A99" w:rsidRPr="00400509">
        <w:rPr>
          <w:rFonts w:ascii="Times New Roman" w:hAnsi="Times New Roman" w:cs="Times New Roman"/>
          <w:b/>
          <w:sz w:val="26"/>
          <w:szCs w:val="26"/>
        </w:rPr>
        <w:t>.</w:t>
      </w:r>
    </w:p>
    <w:p w:rsidR="00110353" w:rsidRPr="00400509" w:rsidRDefault="00110353" w:rsidP="00400509">
      <w:pPr>
        <w:spacing w:line="240" w:lineRule="auto"/>
        <w:rPr>
          <w:rFonts w:ascii="Times New Roman" w:hAnsi="Times New Roman" w:cs="Times New Roman"/>
          <w:sz w:val="26"/>
          <w:szCs w:val="26"/>
        </w:rPr>
      </w:pPr>
      <w:proofErr w:type="spellStart"/>
      <w:r w:rsidRPr="00400509">
        <w:rPr>
          <w:rFonts w:ascii="Times New Roman" w:hAnsi="Times New Roman" w:cs="Times New Roman"/>
          <w:b/>
          <w:sz w:val="26"/>
          <w:szCs w:val="26"/>
        </w:rPr>
        <w:t>Teletherapy</w:t>
      </w:r>
      <w:proofErr w:type="spellEnd"/>
      <w:r w:rsidR="000F6A99" w:rsidRPr="00400509">
        <w:rPr>
          <w:rFonts w:ascii="Times New Roman" w:hAnsi="Times New Roman" w:cs="Times New Roman"/>
          <w:sz w:val="26"/>
          <w:szCs w:val="26"/>
        </w:rPr>
        <w:t xml:space="preserve"> involves about 6 to 7 weeks of </w:t>
      </w:r>
      <w:r w:rsidRPr="00400509">
        <w:rPr>
          <w:rFonts w:ascii="Times New Roman" w:hAnsi="Times New Roman" w:cs="Times New Roman"/>
          <w:sz w:val="26"/>
          <w:szCs w:val="26"/>
        </w:rPr>
        <w:t xml:space="preserve">daily (5 days/week) radiation treatments. </w:t>
      </w:r>
      <w:r w:rsidR="000F6A99" w:rsidRPr="00400509">
        <w:rPr>
          <w:rFonts w:ascii="Times New Roman" w:hAnsi="Times New Roman" w:cs="Times New Roman"/>
          <w:sz w:val="26"/>
          <w:szCs w:val="26"/>
        </w:rPr>
        <w:t xml:space="preserve">Interstitial seed implantation </w:t>
      </w:r>
      <w:r w:rsidRPr="00400509">
        <w:rPr>
          <w:rFonts w:ascii="Times New Roman" w:hAnsi="Times New Roman" w:cs="Times New Roman"/>
          <w:sz w:val="26"/>
          <w:szCs w:val="26"/>
        </w:rPr>
        <w:t>is performed under an</w:t>
      </w:r>
      <w:r w:rsidR="000F6A99" w:rsidRPr="00400509">
        <w:rPr>
          <w:rFonts w:ascii="Times New Roman" w:hAnsi="Times New Roman" w:cs="Times New Roman"/>
          <w:sz w:val="26"/>
          <w:szCs w:val="26"/>
        </w:rPr>
        <w:t xml:space="preserve">esthesia. About 80 to 100 seeds </w:t>
      </w:r>
      <w:r w:rsidRPr="00400509">
        <w:rPr>
          <w:rFonts w:ascii="Times New Roman" w:hAnsi="Times New Roman" w:cs="Times New Roman"/>
          <w:sz w:val="26"/>
          <w:szCs w:val="26"/>
        </w:rPr>
        <w:t>are placed with ultrasound gu</w:t>
      </w:r>
      <w:r w:rsidR="000F6A99" w:rsidRPr="00400509">
        <w:rPr>
          <w:rFonts w:ascii="Times New Roman" w:hAnsi="Times New Roman" w:cs="Times New Roman"/>
          <w:sz w:val="26"/>
          <w:szCs w:val="26"/>
        </w:rPr>
        <w:t xml:space="preserve">idance, and the patient returns </w:t>
      </w:r>
      <w:r w:rsidRPr="00400509">
        <w:rPr>
          <w:rFonts w:ascii="Times New Roman" w:hAnsi="Times New Roman" w:cs="Times New Roman"/>
          <w:sz w:val="26"/>
          <w:szCs w:val="26"/>
        </w:rPr>
        <w:t xml:space="preserve">home after the procedure. Exposure of </w:t>
      </w:r>
      <w:r w:rsidR="000F6A99" w:rsidRPr="00400509">
        <w:rPr>
          <w:rFonts w:ascii="Times New Roman" w:hAnsi="Times New Roman" w:cs="Times New Roman"/>
          <w:sz w:val="26"/>
          <w:szCs w:val="26"/>
        </w:rPr>
        <w:t xml:space="preserve">others to radiation is minimal, </w:t>
      </w:r>
      <w:r w:rsidRPr="00400509">
        <w:rPr>
          <w:rFonts w:ascii="Times New Roman" w:hAnsi="Times New Roman" w:cs="Times New Roman"/>
          <w:sz w:val="26"/>
          <w:szCs w:val="26"/>
        </w:rPr>
        <w:t>but close contact with pregnant women and</w:t>
      </w:r>
      <w:r w:rsidR="000F6A99" w:rsidRPr="00400509">
        <w:rPr>
          <w:rFonts w:ascii="Times New Roman" w:hAnsi="Times New Roman" w:cs="Times New Roman"/>
          <w:sz w:val="26"/>
          <w:szCs w:val="26"/>
        </w:rPr>
        <w:t xml:space="preserve"> infants should </w:t>
      </w:r>
      <w:r w:rsidRPr="00400509">
        <w:rPr>
          <w:rFonts w:ascii="Times New Roman" w:hAnsi="Times New Roman" w:cs="Times New Roman"/>
          <w:sz w:val="26"/>
          <w:szCs w:val="26"/>
        </w:rPr>
        <w:t xml:space="preserve">be avoided for up to 2 months. </w:t>
      </w:r>
      <w:r w:rsidRPr="00400509">
        <w:rPr>
          <w:rFonts w:ascii="Times New Roman" w:hAnsi="Times New Roman" w:cs="Times New Roman"/>
          <w:b/>
          <w:sz w:val="26"/>
          <w:szCs w:val="26"/>
        </w:rPr>
        <w:t>Radi</w:t>
      </w:r>
      <w:r w:rsidR="000F6A99" w:rsidRPr="00400509">
        <w:rPr>
          <w:rFonts w:ascii="Times New Roman" w:hAnsi="Times New Roman" w:cs="Times New Roman"/>
          <w:b/>
          <w:sz w:val="26"/>
          <w:szCs w:val="26"/>
        </w:rPr>
        <w:t>ation safety guidelines</w:t>
      </w:r>
      <w:r w:rsidR="000F6A99" w:rsidRPr="00400509">
        <w:rPr>
          <w:rFonts w:ascii="Times New Roman" w:hAnsi="Times New Roman" w:cs="Times New Roman"/>
          <w:sz w:val="26"/>
          <w:szCs w:val="26"/>
        </w:rPr>
        <w:t xml:space="preserve"> include </w:t>
      </w:r>
      <w:r w:rsidRPr="00400509">
        <w:rPr>
          <w:rFonts w:ascii="Times New Roman" w:hAnsi="Times New Roman" w:cs="Times New Roman"/>
          <w:sz w:val="26"/>
          <w:szCs w:val="26"/>
        </w:rPr>
        <w:t>straining urine for seeds a</w:t>
      </w:r>
      <w:r w:rsidR="000F6A99" w:rsidRPr="00400509">
        <w:rPr>
          <w:rFonts w:ascii="Times New Roman" w:hAnsi="Times New Roman" w:cs="Times New Roman"/>
          <w:sz w:val="26"/>
          <w:szCs w:val="26"/>
        </w:rPr>
        <w:t xml:space="preserve">nd using a condom during sexual </w:t>
      </w:r>
      <w:r w:rsidRPr="00400509">
        <w:rPr>
          <w:rFonts w:ascii="Times New Roman" w:hAnsi="Times New Roman" w:cs="Times New Roman"/>
          <w:sz w:val="26"/>
          <w:szCs w:val="26"/>
        </w:rPr>
        <w:t>intercourse for 2 weeks after impla</w:t>
      </w:r>
      <w:r w:rsidR="000F6A99" w:rsidRPr="00400509">
        <w:rPr>
          <w:rFonts w:ascii="Times New Roman" w:hAnsi="Times New Roman" w:cs="Times New Roman"/>
          <w:sz w:val="26"/>
          <w:szCs w:val="26"/>
        </w:rPr>
        <w:t xml:space="preserve">ntation to catch seeds that may </w:t>
      </w:r>
      <w:r w:rsidRPr="00400509">
        <w:rPr>
          <w:rFonts w:ascii="Times New Roman" w:hAnsi="Times New Roman" w:cs="Times New Roman"/>
          <w:sz w:val="26"/>
          <w:szCs w:val="26"/>
        </w:rPr>
        <w:t>pass through the urethra.</w:t>
      </w:r>
    </w:p>
    <w:p w:rsidR="00110353" w:rsidRPr="00400509" w:rsidRDefault="00110353" w:rsidP="00400509">
      <w:pPr>
        <w:spacing w:line="240" w:lineRule="auto"/>
        <w:rPr>
          <w:rFonts w:ascii="Times New Roman" w:hAnsi="Times New Roman" w:cs="Times New Roman"/>
          <w:sz w:val="26"/>
          <w:szCs w:val="26"/>
        </w:rPr>
      </w:pPr>
      <w:r w:rsidRPr="00400509">
        <w:rPr>
          <w:rFonts w:ascii="Times New Roman" w:hAnsi="Times New Roman" w:cs="Times New Roman"/>
          <w:b/>
          <w:sz w:val="26"/>
          <w:szCs w:val="26"/>
        </w:rPr>
        <w:t>Side effects,</w:t>
      </w:r>
      <w:r w:rsidRPr="00400509">
        <w:rPr>
          <w:rFonts w:ascii="Times New Roman" w:hAnsi="Times New Roman" w:cs="Times New Roman"/>
          <w:sz w:val="26"/>
          <w:szCs w:val="26"/>
        </w:rPr>
        <w:t xml:space="preserve"> which usually are t</w:t>
      </w:r>
      <w:r w:rsidR="000F6A99" w:rsidRPr="00400509">
        <w:rPr>
          <w:rFonts w:ascii="Times New Roman" w:hAnsi="Times New Roman" w:cs="Times New Roman"/>
          <w:sz w:val="26"/>
          <w:szCs w:val="26"/>
        </w:rPr>
        <w:t xml:space="preserve">ransitory, include inflammation </w:t>
      </w:r>
      <w:r w:rsidRPr="00400509">
        <w:rPr>
          <w:rFonts w:ascii="Times New Roman" w:hAnsi="Times New Roman" w:cs="Times New Roman"/>
          <w:sz w:val="26"/>
          <w:szCs w:val="26"/>
        </w:rPr>
        <w:t>of the rectum, bowel, and bla</w:t>
      </w:r>
      <w:r w:rsidR="000F6A99" w:rsidRPr="00400509">
        <w:rPr>
          <w:rFonts w:ascii="Times New Roman" w:hAnsi="Times New Roman" w:cs="Times New Roman"/>
          <w:sz w:val="26"/>
          <w:szCs w:val="26"/>
        </w:rPr>
        <w:t>dder (</w:t>
      </w:r>
      <w:proofErr w:type="spellStart"/>
      <w:r w:rsidR="000F6A99" w:rsidRPr="00400509">
        <w:rPr>
          <w:rFonts w:ascii="Times New Roman" w:hAnsi="Times New Roman" w:cs="Times New Roman"/>
          <w:sz w:val="26"/>
          <w:szCs w:val="26"/>
        </w:rPr>
        <w:t>proctitis</w:t>
      </w:r>
      <w:proofErr w:type="spellEnd"/>
      <w:r w:rsidR="000F6A99" w:rsidRPr="00400509">
        <w:rPr>
          <w:rFonts w:ascii="Times New Roman" w:hAnsi="Times New Roman" w:cs="Times New Roman"/>
          <w:sz w:val="26"/>
          <w:szCs w:val="26"/>
        </w:rPr>
        <w:t xml:space="preserve">, enteritis, and </w:t>
      </w:r>
      <w:r w:rsidRPr="00400509">
        <w:rPr>
          <w:rFonts w:ascii="Times New Roman" w:hAnsi="Times New Roman" w:cs="Times New Roman"/>
          <w:sz w:val="26"/>
          <w:szCs w:val="26"/>
        </w:rPr>
        <w:t>cystitis) due to their proximity to</w:t>
      </w:r>
      <w:r w:rsidR="000F6A99" w:rsidRPr="00400509">
        <w:rPr>
          <w:rFonts w:ascii="Times New Roman" w:hAnsi="Times New Roman" w:cs="Times New Roman"/>
          <w:sz w:val="26"/>
          <w:szCs w:val="26"/>
        </w:rPr>
        <w:t xml:space="preserve"> the prostate and the radiation doses. </w:t>
      </w:r>
      <w:r w:rsidRPr="00400509">
        <w:rPr>
          <w:rFonts w:ascii="Times New Roman" w:hAnsi="Times New Roman" w:cs="Times New Roman"/>
          <w:sz w:val="26"/>
          <w:szCs w:val="26"/>
        </w:rPr>
        <w:t>Irrita</w:t>
      </w:r>
      <w:r w:rsidR="000F6A99" w:rsidRPr="00400509">
        <w:rPr>
          <w:rFonts w:ascii="Times New Roman" w:hAnsi="Times New Roman" w:cs="Times New Roman"/>
          <w:sz w:val="26"/>
          <w:szCs w:val="26"/>
        </w:rPr>
        <w:t xml:space="preserve">tion of the bladder and urethra </w:t>
      </w:r>
      <w:r w:rsidRPr="00400509">
        <w:rPr>
          <w:rFonts w:ascii="Times New Roman" w:hAnsi="Times New Roman" w:cs="Times New Roman"/>
          <w:sz w:val="26"/>
          <w:szCs w:val="26"/>
        </w:rPr>
        <w:t>from radiation therapy can cause</w:t>
      </w:r>
      <w:r w:rsidR="000F6A99" w:rsidRPr="00400509">
        <w:rPr>
          <w:rFonts w:ascii="Times New Roman" w:hAnsi="Times New Roman" w:cs="Times New Roman"/>
          <w:sz w:val="26"/>
          <w:szCs w:val="26"/>
        </w:rPr>
        <w:t xml:space="preserve"> pain with urination and during </w:t>
      </w:r>
      <w:r w:rsidRPr="00400509">
        <w:rPr>
          <w:rFonts w:ascii="Times New Roman" w:hAnsi="Times New Roman" w:cs="Times New Roman"/>
          <w:sz w:val="26"/>
          <w:szCs w:val="26"/>
        </w:rPr>
        <w:t xml:space="preserve">ejaculation until the irritation subsides. </w:t>
      </w:r>
      <w:r w:rsidR="000F6A99" w:rsidRPr="00400509">
        <w:rPr>
          <w:rFonts w:ascii="Times New Roman" w:hAnsi="Times New Roman" w:cs="Times New Roman"/>
          <w:sz w:val="26"/>
          <w:szCs w:val="26"/>
        </w:rPr>
        <w:t xml:space="preserve">There is a greater preservation </w:t>
      </w:r>
      <w:r w:rsidRPr="00400509">
        <w:rPr>
          <w:rFonts w:ascii="Times New Roman" w:hAnsi="Times New Roman" w:cs="Times New Roman"/>
          <w:sz w:val="26"/>
          <w:szCs w:val="26"/>
        </w:rPr>
        <w:t>of sexual potency, however, with radiation therapy th</w:t>
      </w:r>
      <w:r w:rsidR="000F6A99" w:rsidRPr="00400509">
        <w:rPr>
          <w:rFonts w:ascii="Times New Roman" w:hAnsi="Times New Roman" w:cs="Times New Roman"/>
          <w:sz w:val="26"/>
          <w:szCs w:val="26"/>
        </w:rPr>
        <w:t xml:space="preserve">an </w:t>
      </w:r>
      <w:r w:rsidRPr="00400509">
        <w:rPr>
          <w:rFonts w:ascii="Times New Roman" w:hAnsi="Times New Roman" w:cs="Times New Roman"/>
          <w:sz w:val="26"/>
          <w:szCs w:val="26"/>
        </w:rPr>
        <w:t>with surgery. For locally adv</w:t>
      </w:r>
      <w:r w:rsidR="000F6A99" w:rsidRPr="00400509">
        <w:rPr>
          <w:rFonts w:ascii="Times New Roman" w:hAnsi="Times New Roman" w:cs="Times New Roman"/>
          <w:sz w:val="26"/>
          <w:szCs w:val="26"/>
        </w:rPr>
        <w:t xml:space="preserve">anced prostate cancer, hormonal </w:t>
      </w:r>
      <w:r w:rsidRPr="00400509">
        <w:rPr>
          <w:rFonts w:ascii="Times New Roman" w:hAnsi="Times New Roman" w:cs="Times New Roman"/>
          <w:sz w:val="26"/>
          <w:szCs w:val="26"/>
        </w:rPr>
        <w:t>treatments befo</w:t>
      </w:r>
      <w:r w:rsidR="000F6A99" w:rsidRPr="00400509">
        <w:rPr>
          <w:rFonts w:ascii="Times New Roman" w:hAnsi="Times New Roman" w:cs="Times New Roman"/>
          <w:sz w:val="26"/>
          <w:szCs w:val="26"/>
        </w:rPr>
        <w:t xml:space="preserve">re and during radiation therapy are frequently </w:t>
      </w:r>
      <w:r w:rsidRPr="00400509">
        <w:rPr>
          <w:rFonts w:ascii="Times New Roman" w:hAnsi="Times New Roman" w:cs="Times New Roman"/>
          <w:sz w:val="26"/>
          <w:szCs w:val="26"/>
        </w:rPr>
        <w:t xml:space="preserve">used to improve local control </w:t>
      </w:r>
      <w:r w:rsidR="000F6A99" w:rsidRPr="00400509">
        <w:rPr>
          <w:rFonts w:ascii="Times New Roman" w:hAnsi="Times New Roman" w:cs="Times New Roman"/>
          <w:sz w:val="26"/>
          <w:szCs w:val="26"/>
        </w:rPr>
        <w:t>and disease-free survival</w:t>
      </w:r>
      <w:r w:rsidRPr="00400509">
        <w:rPr>
          <w:rFonts w:ascii="Times New Roman" w:hAnsi="Times New Roman" w:cs="Times New Roman"/>
          <w:sz w:val="26"/>
          <w:szCs w:val="26"/>
        </w:rPr>
        <w:t>.</w:t>
      </w:r>
    </w:p>
    <w:p w:rsidR="00110353" w:rsidRPr="00400509" w:rsidRDefault="00110353" w:rsidP="00400509">
      <w:pPr>
        <w:spacing w:line="240" w:lineRule="auto"/>
        <w:rPr>
          <w:rFonts w:ascii="Times New Roman" w:hAnsi="Times New Roman" w:cs="Times New Roman"/>
          <w:b/>
          <w:sz w:val="26"/>
          <w:szCs w:val="26"/>
        </w:rPr>
      </w:pPr>
      <w:r w:rsidRPr="00400509">
        <w:rPr>
          <w:rFonts w:ascii="Times New Roman" w:hAnsi="Times New Roman" w:cs="Times New Roman"/>
          <w:b/>
          <w:sz w:val="26"/>
          <w:szCs w:val="26"/>
        </w:rPr>
        <w:t>HORMONAL THERAPY</w:t>
      </w:r>
    </w:p>
    <w:p w:rsidR="00110353" w:rsidRPr="00400509" w:rsidRDefault="00110353" w:rsidP="00400509">
      <w:pPr>
        <w:spacing w:line="240" w:lineRule="auto"/>
        <w:rPr>
          <w:rFonts w:ascii="Times New Roman" w:hAnsi="Times New Roman" w:cs="Times New Roman"/>
          <w:sz w:val="26"/>
          <w:szCs w:val="26"/>
        </w:rPr>
      </w:pPr>
      <w:r w:rsidRPr="00400509">
        <w:rPr>
          <w:rFonts w:ascii="Times New Roman" w:hAnsi="Times New Roman" w:cs="Times New Roman"/>
          <w:sz w:val="26"/>
          <w:szCs w:val="26"/>
        </w:rPr>
        <w:t>Hormonal therapy is one method used to contr</w:t>
      </w:r>
      <w:r w:rsidR="000F6A99" w:rsidRPr="00400509">
        <w:rPr>
          <w:rFonts w:ascii="Times New Roman" w:hAnsi="Times New Roman" w:cs="Times New Roman"/>
          <w:sz w:val="26"/>
          <w:szCs w:val="26"/>
        </w:rPr>
        <w:t xml:space="preserve">ol rather than </w:t>
      </w:r>
      <w:r w:rsidRPr="00400509">
        <w:rPr>
          <w:rFonts w:ascii="Times New Roman" w:hAnsi="Times New Roman" w:cs="Times New Roman"/>
          <w:sz w:val="26"/>
          <w:szCs w:val="26"/>
        </w:rPr>
        <w:t>cure</w:t>
      </w:r>
      <w:r w:rsidR="000F6A99" w:rsidRPr="00400509">
        <w:rPr>
          <w:rFonts w:ascii="Times New Roman" w:hAnsi="Times New Roman" w:cs="Times New Roman"/>
          <w:sz w:val="26"/>
          <w:szCs w:val="26"/>
        </w:rPr>
        <w:t xml:space="preserve"> prostate cancer. In the early 1940s, it </w:t>
      </w:r>
      <w:r w:rsidRPr="00400509">
        <w:rPr>
          <w:rFonts w:ascii="Times New Roman" w:hAnsi="Times New Roman" w:cs="Times New Roman"/>
          <w:sz w:val="26"/>
          <w:szCs w:val="26"/>
        </w:rPr>
        <w:t>was determined that most prostate</w:t>
      </w:r>
      <w:r w:rsidR="000F6A99" w:rsidRPr="00400509">
        <w:rPr>
          <w:rFonts w:ascii="Times New Roman" w:hAnsi="Times New Roman" w:cs="Times New Roman"/>
          <w:sz w:val="26"/>
          <w:szCs w:val="26"/>
        </w:rPr>
        <w:t xml:space="preserve"> cancers were androgen dependent </w:t>
      </w:r>
      <w:r w:rsidRPr="00400509">
        <w:rPr>
          <w:rFonts w:ascii="Times New Roman" w:hAnsi="Times New Roman" w:cs="Times New Roman"/>
          <w:sz w:val="26"/>
          <w:szCs w:val="26"/>
        </w:rPr>
        <w:t>and could be con</w:t>
      </w:r>
      <w:r w:rsidR="000F6A99" w:rsidRPr="00400509">
        <w:rPr>
          <w:rFonts w:ascii="Times New Roman" w:hAnsi="Times New Roman" w:cs="Times New Roman"/>
          <w:sz w:val="26"/>
          <w:szCs w:val="26"/>
        </w:rPr>
        <w:t xml:space="preserve">trolled by androgen withdrawal. </w:t>
      </w:r>
      <w:r w:rsidR="0074015B" w:rsidRPr="00400509">
        <w:rPr>
          <w:rFonts w:ascii="Times New Roman" w:hAnsi="Times New Roman" w:cs="Times New Roman"/>
          <w:sz w:val="26"/>
          <w:szCs w:val="26"/>
        </w:rPr>
        <w:t xml:space="preserve">Androgens stimulate prostate cancer cells to grow. The main androgens in the body are testosterone and </w:t>
      </w:r>
      <w:proofErr w:type="spellStart"/>
      <w:r w:rsidR="0074015B" w:rsidRPr="00400509">
        <w:rPr>
          <w:rFonts w:ascii="Times New Roman" w:hAnsi="Times New Roman" w:cs="Times New Roman"/>
          <w:sz w:val="26"/>
          <w:szCs w:val="26"/>
        </w:rPr>
        <w:t>dihydrotestosterone</w:t>
      </w:r>
      <w:proofErr w:type="spellEnd"/>
      <w:r w:rsidR="0074015B" w:rsidRPr="00400509">
        <w:rPr>
          <w:rFonts w:ascii="Times New Roman" w:hAnsi="Times New Roman" w:cs="Times New Roman"/>
          <w:sz w:val="26"/>
          <w:szCs w:val="26"/>
        </w:rPr>
        <w:t>. Lowering androgen levels or stopping them from getting into prostate cancers shrink or grow more slowly for a time.</w:t>
      </w:r>
    </w:p>
    <w:p w:rsidR="001B3058" w:rsidRPr="005D0AC3" w:rsidRDefault="00867562" w:rsidP="00400509">
      <w:pPr>
        <w:spacing w:line="240" w:lineRule="auto"/>
        <w:rPr>
          <w:rFonts w:ascii="Times New Roman" w:hAnsi="Times New Roman" w:cs="Times New Roman"/>
          <w:b/>
          <w:sz w:val="28"/>
          <w:szCs w:val="28"/>
        </w:rPr>
      </w:pPr>
      <w:r w:rsidRPr="005D0AC3">
        <w:rPr>
          <w:rFonts w:ascii="Times New Roman" w:hAnsi="Times New Roman" w:cs="Times New Roman"/>
          <w:b/>
          <w:sz w:val="28"/>
          <w:szCs w:val="28"/>
        </w:rPr>
        <w:t>Nursing Intervention</w:t>
      </w:r>
    </w:p>
    <w:p w:rsidR="00867562" w:rsidRPr="00400509" w:rsidRDefault="00867562" w:rsidP="00400509">
      <w:pPr>
        <w:spacing w:line="240" w:lineRule="auto"/>
        <w:rPr>
          <w:rFonts w:ascii="Times New Roman" w:hAnsi="Times New Roman" w:cs="Times New Roman"/>
          <w:b/>
          <w:sz w:val="26"/>
          <w:szCs w:val="26"/>
        </w:rPr>
      </w:pPr>
      <w:r w:rsidRPr="00400509">
        <w:rPr>
          <w:rFonts w:ascii="Times New Roman" w:hAnsi="Times New Roman" w:cs="Times New Roman"/>
          <w:b/>
          <w:sz w:val="26"/>
          <w:szCs w:val="26"/>
        </w:rPr>
        <w:t>Preoperative Nursing Interventions</w:t>
      </w:r>
    </w:p>
    <w:p w:rsidR="00867562" w:rsidRPr="005C3343" w:rsidRDefault="00867562" w:rsidP="005C3343">
      <w:pPr>
        <w:pStyle w:val="ListParagraph"/>
        <w:numPr>
          <w:ilvl w:val="0"/>
          <w:numId w:val="5"/>
        </w:numPr>
        <w:spacing w:line="240" w:lineRule="auto"/>
        <w:rPr>
          <w:rFonts w:ascii="Times New Roman" w:hAnsi="Times New Roman" w:cs="Times New Roman"/>
          <w:sz w:val="26"/>
          <w:szCs w:val="26"/>
        </w:rPr>
      </w:pPr>
      <w:r w:rsidRPr="005C3343">
        <w:rPr>
          <w:rFonts w:ascii="Times New Roman" w:hAnsi="Times New Roman" w:cs="Times New Roman"/>
          <w:sz w:val="26"/>
          <w:szCs w:val="26"/>
        </w:rPr>
        <w:t>Reducing Anxiety</w:t>
      </w:r>
    </w:p>
    <w:p w:rsidR="00867562" w:rsidRPr="005C3343" w:rsidRDefault="00867562" w:rsidP="005C3343">
      <w:pPr>
        <w:pStyle w:val="ListParagraph"/>
        <w:numPr>
          <w:ilvl w:val="0"/>
          <w:numId w:val="5"/>
        </w:numPr>
        <w:spacing w:line="240" w:lineRule="auto"/>
        <w:rPr>
          <w:rFonts w:ascii="Times New Roman" w:hAnsi="Times New Roman" w:cs="Times New Roman"/>
          <w:sz w:val="26"/>
          <w:szCs w:val="26"/>
        </w:rPr>
      </w:pPr>
      <w:r w:rsidRPr="005C3343">
        <w:rPr>
          <w:rFonts w:ascii="Times New Roman" w:hAnsi="Times New Roman" w:cs="Times New Roman"/>
          <w:sz w:val="26"/>
          <w:szCs w:val="26"/>
        </w:rPr>
        <w:t>Relieving Discomfort</w:t>
      </w:r>
    </w:p>
    <w:p w:rsidR="00867562" w:rsidRPr="005C3343" w:rsidRDefault="00867562" w:rsidP="005C3343">
      <w:pPr>
        <w:pStyle w:val="ListParagraph"/>
        <w:numPr>
          <w:ilvl w:val="0"/>
          <w:numId w:val="5"/>
        </w:numPr>
        <w:spacing w:line="240" w:lineRule="auto"/>
        <w:rPr>
          <w:rFonts w:ascii="Times New Roman" w:hAnsi="Times New Roman" w:cs="Times New Roman"/>
          <w:b/>
          <w:sz w:val="26"/>
          <w:szCs w:val="26"/>
        </w:rPr>
      </w:pPr>
      <w:r w:rsidRPr="005C3343">
        <w:rPr>
          <w:rFonts w:ascii="Times New Roman" w:hAnsi="Times New Roman" w:cs="Times New Roman"/>
          <w:b/>
          <w:sz w:val="26"/>
          <w:szCs w:val="26"/>
        </w:rPr>
        <w:t>Providing Instruction</w:t>
      </w:r>
    </w:p>
    <w:p w:rsidR="00400509" w:rsidRPr="005C3343" w:rsidRDefault="00867562" w:rsidP="005C3343">
      <w:pPr>
        <w:pStyle w:val="ListParagraph"/>
        <w:numPr>
          <w:ilvl w:val="0"/>
          <w:numId w:val="5"/>
        </w:numPr>
        <w:spacing w:line="240" w:lineRule="auto"/>
        <w:rPr>
          <w:rFonts w:ascii="Times New Roman" w:hAnsi="Times New Roman" w:cs="Times New Roman"/>
          <w:sz w:val="26"/>
          <w:szCs w:val="26"/>
        </w:rPr>
      </w:pPr>
      <w:r w:rsidRPr="005C3343">
        <w:rPr>
          <w:rFonts w:ascii="Times New Roman" w:hAnsi="Times New Roman" w:cs="Times New Roman"/>
          <w:sz w:val="26"/>
          <w:szCs w:val="26"/>
        </w:rPr>
        <w:t>Before surgery, the nurse reviews with the patient the anatomy of the affected parts and their function in relation to the urinary and reproductive system, using diagrams and other teaching aids if indicated.</w:t>
      </w:r>
    </w:p>
    <w:p w:rsidR="00867562" w:rsidRPr="005C3343" w:rsidRDefault="00867562" w:rsidP="005C3343">
      <w:pPr>
        <w:pStyle w:val="ListParagraph"/>
        <w:numPr>
          <w:ilvl w:val="0"/>
          <w:numId w:val="5"/>
        </w:numPr>
        <w:spacing w:line="240" w:lineRule="auto"/>
        <w:rPr>
          <w:rFonts w:ascii="Times New Roman" w:hAnsi="Times New Roman" w:cs="Times New Roman"/>
          <w:b/>
          <w:sz w:val="26"/>
          <w:szCs w:val="26"/>
        </w:rPr>
      </w:pPr>
      <w:r w:rsidRPr="005C3343">
        <w:rPr>
          <w:rFonts w:ascii="Times New Roman" w:hAnsi="Times New Roman" w:cs="Times New Roman"/>
          <w:b/>
          <w:sz w:val="26"/>
          <w:szCs w:val="26"/>
        </w:rPr>
        <w:t xml:space="preserve">Preparing </w:t>
      </w:r>
      <w:r w:rsidR="005D0AC3" w:rsidRPr="005C3343">
        <w:rPr>
          <w:rFonts w:ascii="Times New Roman" w:hAnsi="Times New Roman" w:cs="Times New Roman"/>
          <w:b/>
          <w:sz w:val="26"/>
          <w:szCs w:val="26"/>
        </w:rPr>
        <w:t>the</w:t>
      </w:r>
      <w:r w:rsidRPr="005C3343">
        <w:rPr>
          <w:rFonts w:ascii="Times New Roman" w:hAnsi="Times New Roman" w:cs="Times New Roman"/>
          <w:b/>
          <w:sz w:val="26"/>
          <w:szCs w:val="26"/>
        </w:rPr>
        <w:t xml:space="preserve"> Patient</w:t>
      </w:r>
    </w:p>
    <w:p w:rsidR="00867562" w:rsidRPr="005C3343" w:rsidRDefault="00867562" w:rsidP="005C3343">
      <w:pPr>
        <w:pStyle w:val="ListParagraph"/>
        <w:numPr>
          <w:ilvl w:val="0"/>
          <w:numId w:val="5"/>
        </w:numPr>
        <w:spacing w:line="240" w:lineRule="auto"/>
        <w:rPr>
          <w:rFonts w:ascii="Times New Roman" w:hAnsi="Times New Roman" w:cs="Times New Roman"/>
          <w:sz w:val="26"/>
          <w:szCs w:val="26"/>
        </w:rPr>
      </w:pPr>
      <w:r w:rsidRPr="005C3343">
        <w:rPr>
          <w:rFonts w:ascii="Times New Roman" w:hAnsi="Times New Roman" w:cs="Times New Roman"/>
          <w:sz w:val="26"/>
          <w:szCs w:val="26"/>
        </w:rPr>
        <w:t>Elastic compression stockings are applied before surgery and are particularly important for prevention of deep vein thrombosis if the patient is placed in a lithotomy position during surgery. An enema is usually administered at home the evening before surgery or the morning of surgery to prevent postoperative straining, which can induce bleeding.</w:t>
      </w:r>
    </w:p>
    <w:p w:rsidR="00867562" w:rsidRPr="005D0AC3" w:rsidRDefault="00867562" w:rsidP="00400509">
      <w:pPr>
        <w:spacing w:line="240" w:lineRule="auto"/>
        <w:rPr>
          <w:rFonts w:ascii="Times New Roman" w:hAnsi="Times New Roman" w:cs="Times New Roman"/>
          <w:b/>
          <w:sz w:val="28"/>
          <w:szCs w:val="28"/>
        </w:rPr>
      </w:pPr>
      <w:r w:rsidRPr="005D0AC3">
        <w:rPr>
          <w:rFonts w:ascii="Times New Roman" w:hAnsi="Times New Roman" w:cs="Times New Roman"/>
          <w:b/>
          <w:sz w:val="28"/>
          <w:szCs w:val="28"/>
        </w:rPr>
        <w:t>Postoperative Nursing Interventions</w:t>
      </w:r>
    </w:p>
    <w:p w:rsidR="00867562" w:rsidRPr="005C3343" w:rsidRDefault="00867562" w:rsidP="005C3343">
      <w:pPr>
        <w:pStyle w:val="ListParagraph"/>
        <w:numPr>
          <w:ilvl w:val="0"/>
          <w:numId w:val="6"/>
        </w:numPr>
        <w:spacing w:line="240" w:lineRule="auto"/>
        <w:rPr>
          <w:rFonts w:ascii="Times New Roman" w:hAnsi="Times New Roman" w:cs="Times New Roman"/>
          <w:sz w:val="26"/>
          <w:szCs w:val="26"/>
        </w:rPr>
      </w:pPr>
      <w:r w:rsidRPr="005C3343">
        <w:rPr>
          <w:rFonts w:ascii="Times New Roman" w:hAnsi="Times New Roman" w:cs="Times New Roman"/>
          <w:sz w:val="26"/>
          <w:szCs w:val="26"/>
        </w:rPr>
        <w:t>Maintaining Fluid Balance</w:t>
      </w:r>
    </w:p>
    <w:p w:rsidR="00867562" w:rsidRPr="005C3343" w:rsidRDefault="005D0AC3" w:rsidP="005C3343">
      <w:pPr>
        <w:pStyle w:val="ListParagraph"/>
        <w:numPr>
          <w:ilvl w:val="0"/>
          <w:numId w:val="6"/>
        </w:numPr>
        <w:spacing w:after="0" w:line="240" w:lineRule="auto"/>
        <w:rPr>
          <w:rFonts w:ascii="Times New Roman" w:hAnsi="Times New Roman" w:cs="Times New Roman"/>
          <w:sz w:val="26"/>
          <w:szCs w:val="26"/>
        </w:rPr>
      </w:pPr>
      <w:r w:rsidRPr="005C3343">
        <w:rPr>
          <w:rFonts w:ascii="Times New Roman" w:hAnsi="Times New Roman" w:cs="Times New Roman"/>
          <w:sz w:val="26"/>
          <w:szCs w:val="26"/>
        </w:rPr>
        <w:t>Relieving Pain</w:t>
      </w:r>
    </w:p>
    <w:p w:rsidR="00400509" w:rsidRPr="00400509" w:rsidRDefault="00867562" w:rsidP="005C3343">
      <w:pPr>
        <w:spacing w:after="0" w:line="240" w:lineRule="auto"/>
        <w:rPr>
          <w:rFonts w:ascii="Times New Roman" w:hAnsi="Times New Roman" w:cs="Times New Roman"/>
          <w:sz w:val="26"/>
          <w:szCs w:val="26"/>
        </w:rPr>
      </w:pPr>
      <w:r w:rsidRPr="00400509">
        <w:rPr>
          <w:rFonts w:ascii="Times New Roman" w:hAnsi="Times New Roman" w:cs="Times New Roman"/>
          <w:sz w:val="26"/>
          <w:szCs w:val="26"/>
        </w:rPr>
        <w:t xml:space="preserve">After a prostatectomy, the patient is assisted to sit and dangle his legs over the side of the bed on the day of </w:t>
      </w:r>
      <w:r w:rsidR="00400509" w:rsidRPr="00400509">
        <w:rPr>
          <w:rFonts w:ascii="Times New Roman" w:hAnsi="Times New Roman" w:cs="Times New Roman"/>
          <w:sz w:val="26"/>
          <w:szCs w:val="26"/>
        </w:rPr>
        <w:t xml:space="preserve">surgery. </w:t>
      </w:r>
    </w:p>
    <w:p w:rsidR="005C3343" w:rsidRDefault="005C3343" w:rsidP="00400509">
      <w:pPr>
        <w:spacing w:line="240" w:lineRule="auto"/>
        <w:rPr>
          <w:rFonts w:ascii="Times New Roman" w:hAnsi="Times New Roman" w:cs="Times New Roman"/>
          <w:b/>
          <w:sz w:val="26"/>
          <w:szCs w:val="26"/>
        </w:rPr>
      </w:pPr>
    </w:p>
    <w:p w:rsidR="00400509" w:rsidRPr="00400509" w:rsidRDefault="00867562" w:rsidP="00400509">
      <w:pPr>
        <w:spacing w:line="240" w:lineRule="auto"/>
        <w:rPr>
          <w:rFonts w:ascii="Times New Roman" w:hAnsi="Times New Roman" w:cs="Times New Roman"/>
          <w:b/>
          <w:sz w:val="26"/>
          <w:szCs w:val="26"/>
        </w:rPr>
      </w:pPr>
      <w:r w:rsidRPr="00400509">
        <w:rPr>
          <w:rFonts w:ascii="Times New Roman" w:hAnsi="Times New Roman" w:cs="Times New Roman"/>
          <w:b/>
          <w:sz w:val="26"/>
          <w:szCs w:val="26"/>
        </w:rPr>
        <w:t>Teaching Patients Self-Care</w:t>
      </w:r>
    </w:p>
    <w:p w:rsidR="005C3343" w:rsidRPr="005C3343" w:rsidRDefault="00867562" w:rsidP="005C3343">
      <w:pPr>
        <w:pStyle w:val="ListParagraph"/>
        <w:numPr>
          <w:ilvl w:val="0"/>
          <w:numId w:val="4"/>
        </w:numPr>
        <w:spacing w:line="240" w:lineRule="auto"/>
        <w:rPr>
          <w:rFonts w:ascii="Times New Roman" w:hAnsi="Times New Roman" w:cs="Times New Roman"/>
          <w:sz w:val="26"/>
          <w:szCs w:val="26"/>
        </w:rPr>
      </w:pPr>
      <w:r w:rsidRPr="005C3343">
        <w:rPr>
          <w:rFonts w:ascii="Times New Roman" w:hAnsi="Times New Roman" w:cs="Times New Roman"/>
          <w:sz w:val="26"/>
          <w:szCs w:val="26"/>
        </w:rPr>
        <w:t>The patient and family require instructions about how to</w:t>
      </w:r>
      <w:r w:rsidR="00400509" w:rsidRPr="005C3343">
        <w:rPr>
          <w:rFonts w:ascii="Times New Roman" w:hAnsi="Times New Roman" w:cs="Times New Roman"/>
          <w:sz w:val="26"/>
          <w:szCs w:val="26"/>
        </w:rPr>
        <w:t xml:space="preserve"> manage the drainage system, how to assess for complications, and how to promote recovery</w:t>
      </w:r>
    </w:p>
    <w:p w:rsidR="005C3343" w:rsidRPr="005C3343" w:rsidRDefault="00400509" w:rsidP="005C3343">
      <w:pPr>
        <w:pStyle w:val="ListParagraph"/>
        <w:numPr>
          <w:ilvl w:val="0"/>
          <w:numId w:val="4"/>
        </w:numPr>
        <w:spacing w:line="240" w:lineRule="auto"/>
        <w:rPr>
          <w:rFonts w:ascii="Times New Roman" w:hAnsi="Times New Roman" w:cs="Times New Roman"/>
          <w:sz w:val="26"/>
          <w:szCs w:val="26"/>
        </w:rPr>
      </w:pPr>
      <w:r w:rsidRPr="005C3343">
        <w:rPr>
          <w:rFonts w:ascii="Times New Roman" w:hAnsi="Times New Roman" w:cs="Times New Roman"/>
          <w:sz w:val="26"/>
          <w:szCs w:val="26"/>
        </w:rPr>
        <w:t>. Verbal and written instructions are provided about the need to maintain the drainage system and to monitor urinary output, about wound care, and about strategies to prevent complications, such as infection, bleeding, and thrombosis.</w:t>
      </w:r>
    </w:p>
    <w:p w:rsidR="00400509" w:rsidRPr="005C3343" w:rsidRDefault="00400509" w:rsidP="005C3343">
      <w:pPr>
        <w:pStyle w:val="ListParagraph"/>
        <w:numPr>
          <w:ilvl w:val="0"/>
          <w:numId w:val="4"/>
        </w:numPr>
        <w:spacing w:line="240" w:lineRule="auto"/>
        <w:rPr>
          <w:rFonts w:ascii="Times New Roman" w:hAnsi="Times New Roman" w:cs="Times New Roman"/>
          <w:b/>
          <w:sz w:val="26"/>
          <w:szCs w:val="26"/>
        </w:rPr>
      </w:pPr>
      <w:r w:rsidRPr="005C3343">
        <w:rPr>
          <w:rFonts w:ascii="Times New Roman" w:hAnsi="Times New Roman" w:cs="Times New Roman"/>
          <w:sz w:val="26"/>
          <w:szCs w:val="26"/>
        </w:rPr>
        <w:t>They are informed about signs and symptoms that should be reported to the physician (</w:t>
      </w:r>
      <w:r w:rsidR="005D0AC3" w:rsidRPr="005C3343">
        <w:rPr>
          <w:rFonts w:ascii="Times New Roman" w:hAnsi="Times New Roman" w:cs="Times New Roman"/>
          <w:sz w:val="26"/>
          <w:szCs w:val="26"/>
        </w:rPr>
        <w:t>e.g.</w:t>
      </w:r>
      <w:r w:rsidRPr="005C3343">
        <w:rPr>
          <w:rFonts w:ascii="Times New Roman" w:hAnsi="Times New Roman" w:cs="Times New Roman"/>
          <w:sz w:val="26"/>
          <w:szCs w:val="26"/>
        </w:rPr>
        <w:t>, blood in urine, decreased urine output, fever, change in wound drainage, calf tenderness</w:t>
      </w:r>
      <w:r w:rsidR="005C3343" w:rsidRPr="005C3343">
        <w:rPr>
          <w:rFonts w:ascii="Times New Roman" w:hAnsi="Times New Roman" w:cs="Times New Roman"/>
          <w:sz w:val="26"/>
          <w:szCs w:val="26"/>
        </w:rPr>
        <w:t>)</w:t>
      </w:r>
      <w:r w:rsidRPr="005C3343">
        <w:rPr>
          <w:rFonts w:ascii="Times New Roman" w:hAnsi="Times New Roman" w:cs="Times New Roman"/>
          <w:sz w:val="26"/>
          <w:szCs w:val="26"/>
        </w:rPr>
        <w:t>. Teaching the following exercises may help the patient regain urinary control:</w:t>
      </w:r>
    </w:p>
    <w:p w:rsidR="00400509" w:rsidRPr="005C3343" w:rsidRDefault="00400509" w:rsidP="005C3343">
      <w:pPr>
        <w:pStyle w:val="ListParagraph"/>
        <w:numPr>
          <w:ilvl w:val="1"/>
          <w:numId w:val="4"/>
        </w:numPr>
        <w:spacing w:line="240" w:lineRule="auto"/>
        <w:rPr>
          <w:rFonts w:ascii="Times New Roman" w:hAnsi="Times New Roman" w:cs="Times New Roman"/>
          <w:sz w:val="26"/>
          <w:szCs w:val="26"/>
        </w:rPr>
      </w:pPr>
      <w:r w:rsidRPr="005C3343">
        <w:rPr>
          <w:rFonts w:ascii="Times New Roman" w:hAnsi="Times New Roman" w:cs="Times New Roman"/>
          <w:sz w:val="26"/>
          <w:szCs w:val="26"/>
        </w:rPr>
        <w:t>Tense the perineal muscles by pressing the buttocks together; hold this position; relax. This exercise can be performed 10 to 20 times each hour while sitting or standing.</w:t>
      </w:r>
    </w:p>
    <w:p w:rsidR="00400509" w:rsidRPr="005C3343" w:rsidRDefault="00400509" w:rsidP="005C3343">
      <w:pPr>
        <w:pStyle w:val="ListParagraph"/>
        <w:numPr>
          <w:ilvl w:val="1"/>
          <w:numId w:val="4"/>
        </w:numPr>
        <w:spacing w:line="240" w:lineRule="auto"/>
        <w:rPr>
          <w:rFonts w:ascii="Times New Roman" w:hAnsi="Times New Roman" w:cs="Times New Roman"/>
          <w:sz w:val="26"/>
          <w:szCs w:val="26"/>
        </w:rPr>
      </w:pPr>
      <w:r w:rsidRPr="005C3343">
        <w:rPr>
          <w:rFonts w:ascii="Times New Roman" w:hAnsi="Times New Roman" w:cs="Times New Roman"/>
          <w:sz w:val="26"/>
          <w:szCs w:val="26"/>
        </w:rPr>
        <w:t>Try to interrupt the urinary stream after starting to void; wait a few seconds and then continue to void.</w:t>
      </w:r>
    </w:p>
    <w:p w:rsidR="005D0AC3" w:rsidRPr="005C3343" w:rsidRDefault="00400509" w:rsidP="005C3343">
      <w:pPr>
        <w:pStyle w:val="ListParagraph"/>
        <w:numPr>
          <w:ilvl w:val="0"/>
          <w:numId w:val="4"/>
        </w:numPr>
        <w:spacing w:line="240" w:lineRule="auto"/>
        <w:rPr>
          <w:rFonts w:ascii="Times New Roman" w:hAnsi="Times New Roman" w:cs="Times New Roman"/>
          <w:sz w:val="26"/>
          <w:szCs w:val="26"/>
        </w:rPr>
      </w:pPr>
      <w:r w:rsidRPr="005C3343">
        <w:rPr>
          <w:rFonts w:ascii="Times New Roman" w:hAnsi="Times New Roman" w:cs="Times New Roman"/>
          <w:sz w:val="26"/>
          <w:szCs w:val="26"/>
        </w:rPr>
        <w:t xml:space="preserve">Perineal exercises should continue until the patient gains full urinary control. </w:t>
      </w:r>
    </w:p>
    <w:p w:rsidR="005D0AC3" w:rsidRPr="005C3343" w:rsidRDefault="00400509" w:rsidP="005C3343">
      <w:pPr>
        <w:pStyle w:val="ListParagraph"/>
        <w:numPr>
          <w:ilvl w:val="0"/>
          <w:numId w:val="4"/>
        </w:numPr>
        <w:spacing w:line="240" w:lineRule="auto"/>
        <w:rPr>
          <w:rFonts w:ascii="Times New Roman" w:hAnsi="Times New Roman" w:cs="Times New Roman"/>
          <w:sz w:val="26"/>
          <w:szCs w:val="26"/>
        </w:rPr>
      </w:pPr>
      <w:r w:rsidRPr="005C3343">
        <w:rPr>
          <w:rFonts w:ascii="Times New Roman" w:hAnsi="Times New Roman" w:cs="Times New Roman"/>
          <w:sz w:val="26"/>
          <w:szCs w:val="26"/>
        </w:rPr>
        <w:t>Lining underwear with absorbent pads can help to minimize embarrassing stains on clothing.</w:t>
      </w:r>
    </w:p>
    <w:p w:rsidR="005C3343" w:rsidRPr="005C3343" w:rsidRDefault="00400509" w:rsidP="005C3343">
      <w:pPr>
        <w:pStyle w:val="ListParagraph"/>
        <w:numPr>
          <w:ilvl w:val="0"/>
          <w:numId w:val="4"/>
        </w:numPr>
        <w:spacing w:line="240" w:lineRule="auto"/>
        <w:rPr>
          <w:rFonts w:ascii="Times New Roman" w:hAnsi="Times New Roman" w:cs="Times New Roman"/>
          <w:sz w:val="26"/>
          <w:szCs w:val="26"/>
        </w:rPr>
      </w:pPr>
      <w:r w:rsidRPr="005C3343">
        <w:rPr>
          <w:rFonts w:ascii="Times New Roman" w:hAnsi="Times New Roman" w:cs="Times New Roman"/>
          <w:sz w:val="26"/>
          <w:szCs w:val="26"/>
        </w:rPr>
        <w:t xml:space="preserve">The urine may be cloudy for several weeks after surgery but should clear as the prostate area heals. </w:t>
      </w:r>
    </w:p>
    <w:p w:rsidR="005C3343" w:rsidRPr="005C3343" w:rsidRDefault="00400509" w:rsidP="005C3343">
      <w:pPr>
        <w:pStyle w:val="ListParagraph"/>
        <w:numPr>
          <w:ilvl w:val="0"/>
          <w:numId w:val="4"/>
        </w:numPr>
        <w:spacing w:line="240" w:lineRule="auto"/>
        <w:rPr>
          <w:rFonts w:ascii="Times New Roman" w:hAnsi="Times New Roman" w:cs="Times New Roman"/>
          <w:sz w:val="26"/>
          <w:szCs w:val="26"/>
        </w:rPr>
      </w:pPr>
      <w:r w:rsidRPr="005C3343">
        <w:rPr>
          <w:rFonts w:ascii="Times New Roman" w:hAnsi="Times New Roman" w:cs="Times New Roman"/>
          <w:sz w:val="26"/>
          <w:szCs w:val="26"/>
        </w:rPr>
        <w:t xml:space="preserve">While the prostatic fossa heals (6 to 8 weeks), the patient should avoid activities that produce </w:t>
      </w:r>
      <w:r w:rsidRPr="005C3343">
        <w:rPr>
          <w:rFonts w:ascii="Times New Roman" w:hAnsi="Times New Roman" w:cs="Times New Roman"/>
          <w:b/>
          <w:sz w:val="26"/>
          <w:szCs w:val="26"/>
        </w:rPr>
        <w:t>Valsalva</w:t>
      </w:r>
      <w:r w:rsidRPr="005C3343">
        <w:rPr>
          <w:rFonts w:ascii="Times New Roman" w:hAnsi="Times New Roman" w:cs="Times New Roman"/>
          <w:sz w:val="26"/>
          <w:szCs w:val="26"/>
        </w:rPr>
        <w:t xml:space="preserve"> effects (straining at stool, heavy lifting) because this increases venous pressure and may produce hematuria. </w:t>
      </w:r>
    </w:p>
    <w:p w:rsidR="005C3343" w:rsidRPr="005C3343" w:rsidRDefault="00400509" w:rsidP="005C3343">
      <w:pPr>
        <w:pStyle w:val="ListParagraph"/>
        <w:numPr>
          <w:ilvl w:val="0"/>
          <w:numId w:val="4"/>
        </w:numPr>
        <w:spacing w:line="240" w:lineRule="auto"/>
        <w:rPr>
          <w:rFonts w:ascii="Times New Roman" w:hAnsi="Times New Roman" w:cs="Times New Roman"/>
          <w:sz w:val="26"/>
          <w:szCs w:val="26"/>
        </w:rPr>
      </w:pPr>
      <w:r w:rsidRPr="005C3343">
        <w:rPr>
          <w:rFonts w:ascii="Times New Roman" w:hAnsi="Times New Roman" w:cs="Times New Roman"/>
          <w:sz w:val="26"/>
          <w:szCs w:val="26"/>
        </w:rPr>
        <w:t xml:space="preserve">He should avoid long motor trips and strenuous exercise, which increase the tendency to bleed. He should also know that spicy foods, alcohol, and coffee may cause bladder discomfort. </w:t>
      </w:r>
    </w:p>
    <w:p w:rsidR="00400509" w:rsidRDefault="00400509" w:rsidP="005C3343">
      <w:pPr>
        <w:pStyle w:val="ListParagraph"/>
        <w:numPr>
          <w:ilvl w:val="0"/>
          <w:numId w:val="4"/>
        </w:numPr>
        <w:spacing w:line="240" w:lineRule="auto"/>
        <w:rPr>
          <w:ins w:id="0" w:author="Kawthar Omolabake" w:date="2020-04-12T08:40:00Z"/>
          <w:rFonts w:ascii="Times New Roman" w:hAnsi="Times New Roman" w:cs="Times New Roman"/>
          <w:sz w:val="26"/>
          <w:szCs w:val="26"/>
        </w:rPr>
      </w:pPr>
      <w:r w:rsidRPr="005C3343">
        <w:rPr>
          <w:rFonts w:ascii="Times New Roman" w:hAnsi="Times New Roman" w:cs="Times New Roman"/>
          <w:sz w:val="26"/>
          <w:szCs w:val="26"/>
        </w:rPr>
        <w:t>The patient is cautioned to drink enough fluids to avoid dehydration, which increases the tendency for a blood clot to form and obstruct the flow of urine.</w:t>
      </w:r>
    </w:p>
    <w:p w:rsidR="008A77CD" w:rsidRDefault="008A77CD" w:rsidP="008A77CD">
      <w:pPr>
        <w:pStyle w:val="ListParagraph"/>
        <w:spacing w:line="240" w:lineRule="auto"/>
        <w:rPr>
          <w:ins w:id="1" w:author="Kawthar Omolabake" w:date="2020-04-12T08:40:00Z"/>
          <w:rFonts w:ascii="Times New Roman" w:hAnsi="Times New Roman" w:cs="Times New Roman"/>
          <w:sz w:val="26"/>
          <w:szCs w:val="26"/>
        </w:rPr>
      </w:pPr>
    </w:p>
    <w:p w:rsidR="008A77CD" w:rsidRDefault="008A77CD" w:rsidP="008A77CD">
      <w:pPr>
        <w:pStyle w:val="ListParagraph"/>
        <w:spacing w:line="240" w:lineRule="auto"/>
        <w:rPr>
          <w:ins w:id="2" w:author="Kawthar Omolabake" w:date="2020-04-12T08:40:00Z"/>
          <w:rFonts w:ascii="Times New Roman" w:hAnsi="Times New Roman" w:cs="Times New Roman"/>
          <w:sz w:val="26"/>
          <w:szCs w:val="26"/>
        </w:rPr>
      </w:pPr>
    </w:p>
    <w:p w:rsidR="008A77CD" w:rsidRDefault="008A77CD" w:rsidP="008A77CD">
      <w:pPr>
        <w:pStyle w:val="ListParagraph"/>
        <w:spacing w:line="240" w:lineRule="auto"/>
        <w:rPr>
          <w:ins w:id="3" w:author="Kawthar Omolabake" w:date="2020-04-12T08:40:00Z"/>
          <w:rFonts w:ascii="Times New Roman" w:hAnsi="Times New Roman" w:cs="Times New Roman"/>
          <w:sz w:val="26"/>
          <w:szCs w:val="26"/>
        </w:rPr>
      </w:pPr>
    </w:p>
    <w:p w:rsidR="008A77CD" w:rsidRDefault="008A77CD" w:rsidP="008A77CD">
      <w:pPr>
        <w:pStyle w:val="ListParagraph"/>
        <w:spacing w:line="240" w:lineRule="auto"/>
        <w:rPr>
          <w:ins w:id="4" w:author="Kawthar Omolabake" w:date="2020-04-12T08:40:00Z"/>
          <w:rFonts w:ascii="Times New Roman" w:hAnsi="Times New Roman" w:cs="Times New Roman"/>
          <w:sz w:val="26"/>
          <w:szCs w:val="26"/>
        </w:rPr>
      </w:pPr>
    </w:p>
    <w:p w:rsidR="008A77CD" w:rsidRDefault="008A77CD" w:rsidP="008A77CD">
      <w:pPr>
        <w:pStyle w:val="ListParagraph"/>
        <w:spacing w:line="240" w:lineRule="auto"/>
        <w:rPr>
          <w:ins w:id="5" w:author="Kawthar Omolabake" w:date="2020-04-12T08:40:00Z"/>
          <w:rFonts w:ascii="Times New Roman" w:hAnsi="Times New Roman" w:cs="Times New Roman"/>
          <w:sz w:val="26"/>
          <w:szCs w:val="26"/>
        </w:rPr>
      </w:pPr>
      <w:ins w:id="6" w:author="Kawthar Omolabake" w:date="2020-04-12T08:40:00Z">
        <w:r>
          <w:rPr>
            <w:rFonts w:ascii="Times New Roman" w:hAnsi="Times New Roman" w:cs="Times New Roman"/>
            <w:sz w:val="26"/>
            <w:szCs w:val="26"/>
          </w:rPr>
          <w:t>REFERENCE</w:t>
        </w:r>
      </w:ins>
    </w:p>
    <w:p w:rsidR="008A77CD" w:rsidRPr="008A77CD" w:rsidRDefault="008A77CD" w:rsidP="008A77CD">
      <w:pPr>
        <w:pStyle w:val="ListParagraph"/>
        <w:numPr>
          <w:ilvl w:val="0"/>
          <w:numId w:val="4"/>
        </w:numPr>
        <w:spacing w:line="240" w:lineRule="auto"/>
        <w:rPr>
          <w:ins w:id="7" w:author="Kawthar Omolabake" w:date="2020-04-12T08:40:00Z"/>
          <w:rFonts w:ascii="Times New Roman" w:hAnsi="Times New Roman" w:cs="Times New Roman"/>
          <w:i/>
          <w:sz w:val="26"/>
          <w:szCs w:val="26"/>
        </w:rPr>
      </w:pPr>
      <w:ins w:id="8" w:author="Kawthar Omolabake" w:date="2020-04-12T08:40:00Z">
        <w:r>
          <w:rPr>
            <w:rFonts w:ascii="Times New Roman" w:hAnsi="Times New Roman" w:cs="Times New Roman"/>
            <w:sz w:val="26"/>
            <w:szCs w:val="26"/>
          </w:rPr>
          <w:t>BRUNNER AND SUDDARTHS TEXTBOOK,</w:t>
        </w:r>
        <w:r w:rsidRPr="008A77CD">
          <w:t xml:space="preserve"> </w:t>
        </w:r>
        <w:r w:rsidRPr="008A77CD">
          <w:rPr>
            <w:rFonts w:ascii="Times New Roman" w:hAnsi="Times New Roman" w:cs="Times New Roman"/>
            <w:i/>
            <w:sz w:val="26"/>
            <w:szCs w:val="26"/>
          </w:rPr>
          <w:t>Assessment and Management of Problems Related to Male Reproductive Processes</w:t>
        </w:r>
        <w:r w:rsidRPr="008A77CD">
          <w:rPr>
            <w:rFonts w:ascii="Times New Roman" w:hAnsi="Times New Roman" w:cs="Times New Roman"/>
            <w:sz w:val="26"/>
            <w:szCs w:val="26"/>
          </w:rPr>
          <w:t>, 14</w:t>
        </w:r>
        <w:r w:rsidRPr="008A77CD">
          <w:rPr>
            <w:rFonts w:ascii="Times New Roman" w:hAnsi="Times New Roman" w:cs="Times New Roman"/>
            <w:sz w:val="26"/>
            <w:szCs w:val="26"/>
            <w:vertAlign w:val="superscript"/>
          </w:rPr>
          <w:t>TH</w:t>
        </w:r>
        <w:r w:rsidRPr="008A77CD">
          <w:rPr>
            <w:rFonts w:ascii="Times New Roman" w:hAnsi="Times New Roman" w:cs="Times New Roman"/>
            <w:sz w:val="26"/>
            <w:szCs w:val="26"/>
          </w:rPr>
          <w:t xml:space="preserve"> EDITION</w:t>
        </w:r>
        <w:r>
          <w:rPr>
            <w:rFonts w:ascii="Times New Roman" w:hAnsi="Times New Roman" w:cs="Times New Roman"/>
            <w:sz w:val="26"/>
            <w:szCs w:val="26"/>
          </w:rPr>
          <w:t>, pp 1485.</w:t>
        </w:r>
      </w:ins>
    </w:p>
    <w:p w:rsidR="00400509" w:rsidRDefault="00E326CC" w:rsidP="005C3343">
      <w:pPr>
        <w:pStyle w:val="ListParagraph"/>
        <w:numPr>
          <w:ilvl w:val="0"/>
          <w:numId w:val="4"/>
        </w:numPr>
        <w:spacing w:line="240" w:lineRule="auto"/>
        <w:rPr>
          <w:rFonts w:ascii="Times New Roman" w:hAnsi="Times New Roman"/>
          <w:i/>
          <w:sz w:val="26"/>
        </w:rPr>
      </w:pPr>
      <w:r w:rsidRPr="00E326CC">
        <w:rPr>
          <w:rFonts w:ascii="Times New Roman" w:hAnsi="Times New Roman"/>
          <w:i/>
          <w:sz w:val="26"/>
        </w:rPr>
        <w:t>https://www.slideshare.net/mobile/jenetdaniel/nursing-management-of-patient-with-benign-prostate-hyperplasia</w:t>
      </w:r>
      <w:r>
        <w:rPr>
          <w:rFonts w:ascii="Times New Roman" w:hAnsi="Times New Roman"/>
          <w:i/>
          <w:sz w:val="26"/>
        </w:rPr>
        <w:t>.</w:t>
      </w:r>
    </w:p>
    <w:p w:rsidR="00E326CC" w:rsidRPr="006D6392" w:rsidRDefault="00E326CC" w:rsidP="005C3343">
      <w:pPr>
        <w:pStyle w:val="ListParagraph"/>
        <w:numPr>
          <w:ilvl w:val="0"/>
          <w:numId w:val="4"/>
        </w:numPr>
        <w:spacing w:line="240" w:lineRule="auto"/>
        <w:rPr>
          <w:rFonts w:ascii="Times New Roman" w:hAnsi="Times New Roman"/>
          <w:i/>
          <w:sz w:val="26"/>
        </w:rPr>
      </w:pPr>
      <w:bookmarkStart w:id="9" w:name="_GoBack"/>
      <w:bookmarkEnd w:id="9"/>
    </w:p>
    <w:sectPr w:rsidR="00E326CC" w:rsidRPr="006D6392" w:rsidSect="00A260DA">
      <w:headerReference w:type="even" r:id="rId9"/>
      <w:headerReference w:type="default" r:id="rId10"/>
      <w:footerReference w:type="even" r:id="rId11"/>
      <w:footerReference w:type="default" r:id="rId12"/>
      <w:headerReference w:type="first" r:id="rId13"/>
      <w:footerReference w:type="first" r:id="rId14"/>
      <w:pgSz w:w="15840" w:h="24480"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5E9" w:rsidRDefault="007855E9" w:rsidP="00400509">
      <w:pPr>
        <w:spacing w:after="0" w:line="240" w:lineRule="auto"/>
      </w:pPr>
      <w:r>
        <w:separator/>
      </w:r>
    </w:p>
  </w:endnote>
  <w:endnote w:type="continuationSeparator" w:id="0">
    <w:p w:rsidR="007855E9" w:rsidRDefault="007855E9" w:rsidP="00400509">
      <w:pPr>
        <w:spacing w:after="0" w:line="240" w:lineRule="auto"/>
      </w:pPr>
      <w:r>
        <w:continuationSeparator/>
      </w:r>
    </w:p>
  </w:endnote>
  <w:endnote w:type="continuationNotice" w:id="1">
    <w:p w:rsidR="007855E9" w:rsidRDefault="007855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509" w:rsidRDefault="00400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509" w:rsidRDefault="004005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509" w:rsidRDefault="00400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5E9" w:rsidRDefault="007855E9" w:rsidP="00400509">
      <w:pPr>
        <w:spacing w:after="0" w:line="240" w:lineRule="auto"/>
      </w:pPr>
      <w:r>
        <w:separator/>
      </w:r>
    </w:p>
  </w:footnote>
  <w:footnote w:type="continuationSeparator" w:id="0">
    <w:p w:rsidR="007855E9" w:rsidRDefault="007855E9" w:rsidP="00400509">
      <w:pPr>
        <w:spacing w:after="0" w:line="240" w:lineRule="auto"/>
      </w:pPr>
      <w:r>
        <w:continuationSeparator/>
      </w:r>
    </w:p>
  </w:footnote>
  <w:footnote w:type="continuationNotice" w:id="1">
    <w:p w:rsidR="007855E9" w:rsidRDefault="007855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509" w:rsidRDefault="00400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509" w:rsidRDefault="004005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509" w:rsidRDefault="00400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0DE4"/>
    <w:multiLevelType w:val="hybridMultilevel"/>
    <w:tmpl w:val="2572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62E9D"/>
    <w:multiLevelType w:val="hybridMultilevel"/>
    <w:tmpl w:val="E636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92B4B"/>
    <w:multiLevelType w:val="hybridMultilevel"/>
    <w:tmpl w:val="4E5A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E377F"/>
    <w:multiLevelType w:val="hybridMultilevel"/>
    <w:tmpl w:val="6888A306"/>
    <w:lvl w:ilvl="0" w:tplc="04090001">
      <w:start w:val="1"/>
      <w:numFmt w:val="bullet"/>
      <w:lvlText w:val=""/>
      <w:lvlJc w:val="left"/>
      <w:pPr>
        <w:ind w:left="720" w:hanging="360"/>
      </w:pPr>
      <w:rPr>
        <w:rFonts w:ascii="Symbol" w:hAnsi="Symbol" w:hint="default"/>
      </w:rPr>
    </w:lvl>
    <w:lvl w:ilvl="1" w:tplc="A386C56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62195"/>
    <w:multiLevelType w:val="hybridMultilevel"/>
    <w:tmpl w:val="4468A150"/>
    <w:lvl w:ilvl="0" w:tplc="94DAF396">
      <w:start w:val="1"/>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E570D2"/>
    <w:multiLevelType w:val="hybridMultilevel"/>
    <w:tmpl w:val="0AEC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13D69"/>
    <w:multiLevelType w:val="hybridMultilevel"/>
    <w:tmpl w:val="651E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5F28EB"/>
    <w:multiLevelType w:val="hybridMultilevel"/>
    <w:tmpl w:val="0758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A1544"/>
    <w:multiLevelType w:val="hybridMultilevel"/>
    <w:tmpl w:val="2FB22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75F15"/>
    <w:multiLevelType w:val="hybridMultilevel"/>
    <w:tmpl w:val="6FD47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E96D54"/>
    <w:multiLevelType w:val="hybridMultilevel"/>
    <w:tmpl w:val="F59E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3"/>
  </w:num>
  <w:num w:numId="5">
    <w:abstractNumId w:val="7"/>
  </w:num>
  <w:num w:numId="6">
    <w:abstractNumId w:val="0"/>
  </w:num>
  <w:num w:numId="7">
    <w:abstractNumId w:val="10"/>
  </w:num>
  <w:num w:numId="8">
    <w:abstractNumId w:val="1"/>
  </w:num>
  <w:num w:numId="9">
    <w:abstractNumId w:val="5"/>
  </w:num>
  <w:num w:numId="10">
    <w:abstractNumId w:val="2"/>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wthar Omolabake">
    <w15:presenceInfo w15:providerId="Windows Live" w15:userId="9151bddacfca59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3"/>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E0F"/>
    <w:rsid w:val="00027474"/>
    <w:rsid w:val="00046E97"/>
    <w:rsid w:val="00060B8F"/>
    <w:rsid w:val="000700B2"/>
    <w:rsid w:val="00096350"/>
    <w:rsid w:val="000D4466"/>
    <w:rsid w:val="000F6A99"/>
    <w:rsid w:val="00110353"/>
    <w:rsid w:val="0016692A"/>
    <w:rsid w:val="001B3058"/>
    <w:rsid w:val="001F303D"/>
    <w:rsid w:val="00225124"/>
    <w:rsid w:val="002D6742"/>
    <w:rsid w:val="00303226"/>
    <w:rsid w:val="003158D0"/>
    <w:rsid w:val="003A7E8A"/>
    <w:rsid w:val="00400509"/>
    <w:rsid w:val="004171CF"/>
    <w:rsid w:val="0047064A"/>
    <w:rsid w:val="004A739B"/>
    <w:rsid w:val="004E1E8C"/>
    <w:rsid w:val="004F5383"/>
    <w:rsid w:val="005C3343"/>
    <w:rsid w:val="005D0AC3"/>
    <w:rsid w:val="00647598"/>
    <w:rsid w:val="006C6A0D"/>
    <w:rsid w:val="006D6392"/>
    <w:rsid w:val="007257EB"/>
    <w:rsid w:val="007337E6"/>
    <w:rsid w:val="0074015B"/>
    <w:rsid w:val="007855E9"/>
    <w:rsid w:val="00791387"/>
    <w:rsid w:val="00791E8E"/>
    <w:rsid w:val="00851504"/>
    <w:rsid w:val="00854FFC"/>
    <w:rsid w:val="00867562"/>
    <w:rsid w:val="008A77CD"/>
    <w:rsid w:val="0090077F"/>
    <w:rsid w:val="00961E0F"/>
    <w:rsid w:val="00967024"/>
    <w:rsid w:val="00A260DA"/>
    <w:rsid w:val="00A376B6"/>
    <w:rsid w:val="00AB4828"/>
    <w:rsid w:val="00AC5D0A"/>
    <w:rsid w:val="00B67C3D"/>
    <w:rsid w:val="00B81A47"/>
    <w:rsid w:val="00BB0206"/>
    <w:rsid w:val="00BC65E2"/>
    <w:rsid w:val="00BF3CCF"/>
    <w:rsid w:val="00C618FC"/>
    <w:rsid w:val="00CD1CA5"/>
    <w:rsid w:val="00DC5D6E"/>
    <w:rsid w:val="00E14A19"/>
    <w:rsid w:val="00E326CC"/>
    <w:rsid w:val="00EE54B9"/>
    <w:rsid w:val="00F15C0E"/>
    <w:rsid w:val="00F24830"/>
    <w:rsid w:val="00F7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48F37"/>
  <w15:docId w15:val="{D0009293-D881-F548-A9D4-69BC809B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A0D"/>
    <w:pPr>
      <w:ind w:left="720"/>
      <w:contextualSpacing/>
    </w:pPr>
  </w:style>
  <w:style w:type="paragraph" w:styleId="Header">
    <w:name w:val="header"/>
    <w:basedOn w:val="Normal"/>
    <w:link w:val="HeaderChar"/>
    <w:uiPriority w:val="99"/>
    <w:unhideWhenUsed/>
    <w:rsid w:val="00400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509"/>
  </w:style>
  <w:style w:type="paragraph" w:styleId="Footer">
    <w:name w:val="footer"/>
    <w:basedOn w:val="Normal"/>
    <w:link w:val="FooterChar"/>
    <w:uiPriority w:val="99"/>
    <w:unhideWhenUsed/>
    <w:rsid w:val="00400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509"/>
  </w:style>
  <w:style w:type="paragraph" w:styleId="Revision">
    <w:name w:val="Revision"/>
    <w:hidden/>
    <w:uiPriority w:val="99"/>
    <w:semiHidden/>
    <w:rsid w:val="00A376B6"/>
    <w:pPr>
      <w:spacing w:after="0" w:line="240" w:lineRule="auto"/>
    </w:pPr>
  </w:style>
  <w:style w:type="paragraph" w:styleId="BalloonText">
    <w:name w:val="Balloon Text"/>
    <w:basedOn w:val="Normal"/>
    <w:link w:val="BalloonTextChar"/>
    <w:uiPriority w:val="99"/>
    <w:semiHidden/>
    <w:unhideWhenUsed/>
    <w:rsid w:val="00A37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6B6"/>
    <w:rPr>
      <w:rFonts w:ascii="Tahoma" w:hAnsi="Tahoma" w:cs="Tahoma"/>
      <w:sz w:val="16"/>
      <w:szCs w:val="16"/>
    </w:rPr>
  </w:style>
  <w:style w:type="character" w:styleId="Hyperlink">
    <w:name w:val="Hyperlink"/>
    <w:basedOn w:val="DefaultParagraphFont"/>
    <w:uiPriority w:val="99"/>
    <w:unhideWhenUsed/>
    <w:rsid w:val="00E326CC"/>
    <w:rPr>
      <w:color w:val="0000FF" w:themeColor="hyperlink"/>
      <w:u w:val="single"/>
    </w:rPr>
  </w:style>
  <w:style w:type="character" w:styleId="UnresolvedMention">
    <w:name w:val="Unresolved Mention"/>
    <w:basedOn w:val="DefaultParagraphFont"/>
    <w:uiPriority w:val="99"/>
    <w:semiHidden/>
    <w:unhideWhenUsed/>
    <w:rsid w:val="00E32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eader" Target="header3.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footer" Target="footer2.xml" /><Relationship Id="rId17" Type="http://schemas.openxmlformats.org/officeDocument/2006/relationships/theme" Target="theme/theme1.xml" /><Relationship Id="rId2" Type="http://schemas.openxmlformats.org/officeDocument/2006/relationships/customXml" Target="../customXml/item2.xml" /><Relationship Id="rId16" Type="http://schemas.microsoft.com/office/2011/relationships/people" Target="people.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oter" Target="footer1.xml" /><Relationship Id="rId5" Type="http://schemas.openxmlformats.org/officeDocument/2006/relationships/settings" Target="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tyles" Target="style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186CB-8F1F-5D42-A396-B56668C854FB}">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39D86B9A-0A82-7D47-88DA-4A573C4590E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3259</TotalTime>
  <Pages>5</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Kawthar Omolabake</dc:creator>
  <cp:lastModifiedBy>Kawthar Omolabake</cp:lastModifiedBy>
  <cp:revision>29</cp:revision>
  <dcterms:created xsi:type="dcterms:W3CDTF">2020-04-08T07:27:00Z</dcterms:created>
  <dcterms:modified xsi:type="dcterms:W3CDTF">2020-04-12T07:44:00Z</dcterms:modified>
</cp:coreProperties>
</file>