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C04" w:rsidRPr="001A1C04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 xml:space="preserve">Name: </w:t>
      </w:r>
      <w:del w:id="0" w:author="Alegs" w:date="2020-04-13T20:45:00Z">
        <w:r w:rsidRPr="001A1C04">
          <w:rPr>
            <w:rFonts w:ascii="Times New Roman" w:eastAsia="SimSun" w:hAnsi="Times New Roman" w:cs="Times New Roman"/>
            <w:b/>
            <w:kern w:val="2"/>
            <w:sz w:val="28"/>
            <w:szCs w:val="24"/>
            <w:lang w:val="en-US" w:eastAsia="zh-CN"/>
          </w:rPr>
          <w:delText>ALEGBELEYE OLUWAFEMI OLADIPUPO</w:delText>
        </w:r>
      </w:del>
      <w:ins w:id="1" w:author="Alegs" w:date="2020-04-13T20:45:00Z">
        <w:r w:rsidR="00582FEB">
          <w:rPr>
            <w:rFonts w:ascii="Times New Roman" w:eastAsia="SimSun" w:hAnsi="Times New Roman" w:cs="Times New Roman"/>
            <w:b/>
            <w:kern w:val="2"/>
            <w:sz w:val="28"/>
            <w:szCs w:val="24"/>
            <w:lang w:val="en-US" w:eastAsia="zh-CN"/>
          </w:rPr>
          <w:t>ESSANG ROSE</w:t>
        </w:r>
        <w:bookmarkStart w:id="2" w:name="_GoBack"/>
        <w:bookmarkEnd w:id="2"/>
        <w:r w:rsidR="00582FEB">
          <w:rPr>
            <w:rFonts w:ascii="Times New Roman" w:eastAsia="SimSun" w:hAnsi="Times New Roman" w:cs="Times New Roman"/>
            <w:b/>
            <w:kern w:val="2"/>
            <w:sz w:val="28"/>
            <w:szCs w:val="24"/>
            <w:lang w:val="en-US" w:eastAsia="zh-CN"/>
          </w:rPr>
          <w:t>MARY</w:t>
        </w:r>
      </w:ins>
    </w:p>
    <w:p w:rsidR="001A1C04" w:rsidRPr="001A1C04" w:rsidRDefault="00582FEB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Matric Number: 17/ENG04/</w:t>
      </w:r>
      <w:del w:id="3" w:author="Alegs" w:date="2020-04-13T20:45:00Z">
        <w:r w:rsidR="001A1C04" w:rsidRPr="001A1C04">
          <w:rPr>
            <w:rFonts w:ascii="Times New Roman" w:eastAsia="SimSun" w:hAnsi="Times New Roman" w:cs="Times New Roman"/>
            <w:b/>
            <w:kern w:val="2"/>
            <w:sz w:val="28"/>
            <w:szCs w:val="24"/>
            <w:lang w:val="en-US" w:eastAsia="zh-CN"/>
          </w:rPr>
          <w:delText>011</w:delText>
        </w:r>
      </w:del>
      <w:ins w:id="4" w:author="Alegs" w:date="2020-04-13T20:45:00Z">
        <w:r>
          <w:rPr>
            <w:rFonts w:ascii="Times New Roman" w:eastAsia="SimSun" w:hAnsi="Times New Roman" w:cs="Times New Roman"/>
            <w:b/>
            <w:kern w:val="2"/>
            <w:sz w:val="28"/>
            <w:szCs w:val="24"/>
            <w:lang w:val="en-US" w:eastAsia="zh-CN"/>
          </w:rPr>
          <w:t>023</w:t>
        </w:r>
      </w:ins>
    </w:p>
    <w:p w:rsidR="001A1C04" w:rsidRPr="004D77E5" w:rsidRDefault="001A1C04" w:rsidP="001A1C04">
      <w:pPr>
        <w:spacing w:line="360" w:lineRule="auto"/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</w:pPr>
      <w:r w:rsidRPr="001A1C04">
        <w:rPr>
          <w:rFonts w:ascii="Times New Roman" w:eastAsia="SimSun" w:hAnsi="Times New Roman" w:cs="Times New Roman"/>
          <w:b/>
          <w:kern w:val="2"/>
          <w:sz w:val="28"/>
          <w:szCs w:val="24"/>
          <w:lang w:val="en-US" w:eastAsia="zh-CN"/>
        </w:rPr>
        <w:t>Department: ELECTRICAL/ ELECTRONICS ENGINEERING</w:t>
      </w:r>
    </w:p>
    <w:p w:rsidR="00A923C1" w:rsidRPr="00582FEB" w:rsidRDefault="00582FEB">
      <w:pPr>
        <w:rPr>
          <w:b/>
          <w:rPrChange w:id="5" w:author="Alegs" w:date="2020-04-13T20:45:00Z">
            <w:rPr/>
          </w:rPrChange>
        </w:rPr>
      </w:pPr>
      <w:r w:rsidRPr="00582FEB">
        <w:rPr>
          <w:b/>
          <w:rPrChange w:id="6" w:author="Alegs" w:date="2020-04-13T20:45:00Z">
            <w:rPr/>
          </w:rPrChange>
        </w:rPr>
        <w:t xml:space="preserve">ENG 382 ASSIGNMENT </w:t>
      </w:r>
    </w:p>
    <w:p w:rsidR="00795C0E" w:rsidRDefault="00795C0E">
      <w:pPr>
        <w:rPr>
          <w:rFonts w:cstheme="minorHAnsi"/>
        </w:rPr>
      </w:pPr>
      <w:r>
        <w:t xml:space="preserve">USING THE STEP SIZE OF </w:t>
      </w:r>
      <w:r>
        <w:rPr>
          <w:rFonts w:cstheme="minorHAnsi"/>
        </w:rPr>
        <w:t>∆t=40</w:t>
      </w:r>
    </w:p>
    <w:p w:rsidR="004D77E5" w:rsidRDefault="004D77E5">
      <w:pPr>
        <w:rPr>
          <w:rFonts w:cstheme="minorHAnsi"/>
          <w:u w:val="single"/>
        </w:rPr>
      </w:pPr>
      <w:r w:rsidRPr="004D77E5">
        <w:rPr>
          <w:rFonts w:cstheme="minorHAnsi"/>
          <w:u w:val="single"/>
        </w:rPr>
        <w:t xml:space="preserve">Function File 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function</w:t>
      </w:r>
      <w:proofErr w:type="gramEnd"/>
      <w:r w:rsidR="00582F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proofErr w:type="spellStart"/>
      <w:r w:rsidR="00582FEB"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 w:rsidR="00582FEB"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del w:id="7" w:author="Alegs" w:date="2020-04-13T20:45:00Z">
        <w:r>
          <w:rPr>
            <w:rFonts w:ascii="Courier New" w:hAnsi="Courier New" w:cs="Courier New"/>
            <w:color w:val="000000"/>
            <w:sz w:val="20"/>
            <w:szCs w:val="20"/>
            <w:lang w:val="en-US"/>
          </w:rPr>
          <w:delText>dumdum</w:delText>
        </w:r>
      </w:del>
      <w:proofErr w:type="spellStart"/>
      <w:ins w:id="8" w:author="Alegs" w:date="2020-04-13T20:45:00Z">
        <w:r w:rsidR="00582FEB">
          <w:rPr>
            <w:rFonts w:ascii="Courier New" w:hAnsi="Courier New" w:cs="Courier New"/>
            <w:color w:val="000000"/>
            <w:sz w:val="20"/>
            <w:szCs w:val="20"/>
            <w:lang w:val="en-US"/>
          </w:rPr>
          <w:t>rauz</w:t>
        </w:r>
      </w:ins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 = (-0.03*Q(1)) + (0.005*Q(2)) + 1;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2) = (0.03*Q(1)) - (0.018*Q(2)) + (0.0075*Q(3));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3) = (0.013*Q(2)) - (0.0325*Q(3));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dQdt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</w:t>
      </w:r>
    </w:p>
    <w:p w:rsidR="004D77E5" w:rsidRDefault="004D77E5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  <w:lang w:val="en-US"/>
        </w:rPr>
        <w:t>end</w:t>
      </w:r>
      <w:proofErr w:type="gramEnd"/>
    </w:p>
    <w:p w:rsidR="00762D39" w:rsidRPr="00762D39" w:rsidRDefault="00762D39" w:rsidP="00762D39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4D77E5" w:rsidRPr="004D77E5" w:rsidRDefault="004D77E5">
      <w:pPr>
        <w:rPr>
          <w:u w:val="single"/>
        </w:rPr>
      </w:pPr>
      <w:r>
        <w:rPr>
          <w:u w:val="single"/>
        </w:rPr>
        <w:t>Simulation File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commandwindow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clearvars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clc</w:t>
      </w:r>
      <w:proofErr w:type="spellEnd"/>
      <w:proofErr w:type="gramEnd"/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all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t,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]=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ode45(</w:t>
      </w:r>
      <w:proofErr w:type="gramEnd"/>
      <w:del w:id="9" w:author="Alegs" w:date="2020-04-13T20:45:00Z">
        <w:r>
          <w:rPr>
            <w:rFonts w:ascii="Courier New" w:hAnsi="Courier New" w:cs="Courier New"/>
            <w:color w:val="A020F0"/>
            <w:sz w:val="20"/>
            <w:szCs w:val="20"/>
            <w:lang w:val="en-US"/>
          </w:rPr>
          <w:delText>'dumdum'</w:delText>
        </w:r>
      </w:del>
      <w:ins w:id="10" w:author="Alegs" w:date="2020-04-13T20:45:00Z">
        <w:r w:rsidR="00582FEB">
          <w:rPr>
            <w:rFonts w:ascii="Courier New" w:hAnsi="Courier New" w:cs="Courier New"/>
            <w:color w:val="A020F0"/>
            <w:sz w:val="20"/>
            <w:szCs w:val="20"/>
            <w:lang w:val="en-US"/>
          </w:rPr>
          <w:t>'</w:t>
        </w:r>
        <w:proofErr w:type="spellStart"/>
        <w:r w:rsidR="00582FEB">
          <w:rPr>
            <w:rFonts w:ascii="Courier New" w:hAnsi="Courier New" w:cs="Courier New"/>
            <w:color w:val="A020F0"/>
            <w:sz w:val="20"/>
            <w:szCs w:val="20"/>
            <w:lang w:val="en-US"/>
          </w:rPr>
          <w:t>rauz</w:t>
        </w:r>
        <w:proofErr w:type="spellEnd"/>
        <w:r>
          <w:rPr>
            <w:rFonts w:ascii="Courier New" w:hAnsi="Courier New" w:cs="Courier New"/>
            <w:color w:val="A020F0"/>
            <w:sz w:val="20"/>
            <w:szCs w:val="20"/>
            <w:lang w:val="en-US"/>
          </w:rPr>
          <w:t>'</w:t>
        </w:r>
      </w:ins>
      <w:r>
        <w:rPr>
          <w:rFonts w:ascii="Courier New" w:hAnsi="Courier New" w:cs="Courier New"/>
          <w:color w:val="000000"/>
          <w:sz w:val="20"/>
          <w:szCs w:val="20"/>
          <w:lang w:val="en-US"/>
        </w:rPr>
        <w:t>,[0:40:1200],[0 0 0]);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3,1,1)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(:,1),</w:t>
      </w:r>
      <w:r w:rsidR="00582FEB"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del w:id="11" w:author="Alegs" w:date="2020-04-13T20:45:00Z">
        <w:r>
          <w:rPr>
            <w:rFonts w:ascii="Courier New" w:hAnsi="Courier New" w:cs="Courier New"/>
            <w:color w:val="A020F0"/>
            <w:sz w:val="20"/>
            <w:szCs w:val="20"/>
            <w:lang w:val="en-US"/>
          </w:rPr>
          <w:delText>'green</w:delText>
        </w:r>
      </w:del>
      <w:ins w:id="12" w:author="Alegs" w:date="2020-04-13T20:45:00Z">
        <w:r w:rsidR="00582FEB">
          <w:rPr>
            <w:rFonts w:ascii="Courier New" w:hAnsi="Courier New" w:cs="Courier New"/>
            <w:color w:val="A020F0"/>
            <w:sz w:val="20"/>
            <w:szCs w:val="20"/>
            <w:lang w:val="en-US"/>
          </w:rPr>
          <w:t>green</w:t>
        </w:r>
      </w:ins>
      <w:r w:rsidR="00582FEB">
        <w:rPr>
          <w:rFonts w:ascii="Courier New" w:hAnsi="Courier New" w:cs="Courier New"/>
          <w:color w:val="A020F0"/>
          <w:sz w:val="20"/>
          <w:szCs w:val="20"/>
          <w:lang w:val="en-US"/>
        </w:rPr>
        <w:t>-o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 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'Tank 1',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title(</w:t>
      </w:r>
      <w:proofErr w:type="gramEnd"/>
      <w:r w:rsidRPr="004D77E5">
        <w:rPr>
          <w:rFonts w:ascii="Courier New" w:hAnsi="Courier New" w:cs="Courier New"/>
          <w:color w:val="A020F0"/>
          <w:sz w:val="20"/>
          <w:szCs w:val="20"/>
          <w:lang w:val="en-US"/>
        </w:rPr>
        <w:t>'Figure 1:Dynamic Responses of the Tanks')</w:t>
      </w:r>
    </w:p>
    <w:p w:rsidR="004D77E5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A020F0"/>
          <w:sz w:val="20"/>
          <w:szCs w:val="20"/>
          <w:lang w:val="en-US"/>
        </w:rPr>
      </w:pP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3,1,2)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(:,2),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'blue--*'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Pr="004D77E5" w:rsidRDefault="004D77E5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2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4D77E5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</w:p>
    <w:p w:rsidR="001A1C04" w:rsidRDefault="001A1C04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3,1,3)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t,dQ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(:,3),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'red-.+'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xlabel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'Time min)'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ylabel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'Volume(</w:t>
      </w:r>
      <w:proofErr w:type="spellStart"/>
      <w:r>
        <w:rPr>
          <w:rFonts w:ascii="Courier New" w:hAnsi="Courier New" w:cs="Courier New"/>
          <w:color w:val="A020F0"/>
          <w:sz w:val="20"/>
          <w:szCs w:val="20"/>
          <w:lang w:val="en-US"/>
        </w:rPr>
        <w:t>Litre</w:t>
      </w:r>
      <w:proofErr w:type="spellEnd"/>
      <w:r>
        <w:rPr>
          <w:rFonts w:ascii="Courier New" w:hAnsi="Courier New" w:cs="Courier New"/>
          <w:color w:val="A020F0"/>
          <w:sz w:val="20"/>
          <w:szCs w:val="20"/>
          <w:lang w:val="en-US"/>
        </w:rPr>
        <w:t>)'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>)</w:t>
      </w:r>
    </w:p>
    <w:p w:rsidR="004D77E5" w:rsidRPr="004D77E5" w:rsidRDefault="004D77E5" w:rsidP="004D77E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sz w:val="20"/>
          <w:szCs w:val="20"/>
          <w:lang w:val="en-US"/>
        </w:rPr>
      </w:pPr>
      <w:proofErr w:type="gramStart"/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legend(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>'Tank 3</w:t>
      </w:r>
      <w:r w:rsidRPr="004D77E5">
        <w:rPr>
          <w:rFonts w:ascii="Courier New" w:hAnsi="Courier New" w:cs="Courier New"/>
          <w:color w:val="000000"/>
          <w:sz w:val="20"/>
          <w:szCs w:val="20"/>
          <w:lang w:val="en-US"/>
        </w:rPr>
        <w:t>', 'Location', 'South')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on</w:t>
      </w:r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</w:p>
    <w:p w:rsidR="001A1C04" w:rsidRDefault="001A1C04" w:rsidP="001A1C04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  <w:lang w:val="en-US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lang w:val="en-US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  <w:lang w:val="en-US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  <w:lang w:val="en-US"/>
        </w:rPr>
        <w:t>minor</w:t>
      </w:r>
    </w:p>
    <w:p w:rsidR="001A1C04" w:rsidRDefault="001A1C04" w:rsidP="00795C0E">
      <w:pPr>
        <w:jc w:val="center"/>
      </w:pPr>
    </w:p>
    <w:p w:rsidR="00795C0E" w:rsidRPr="00795C0E" w:rsidRDefault="00795C0E" w:rsidP="00795C0E">
      <w:pPr>
        <w:jc w:val="left"/>
        <w:rPr>
          <w:rFonts w:ascii="Times New Roman" w:hAnsi="Times New Roman" w:cs="Times New Roman"/>
          <w:sz w:val="24"/>
          <w:u w:val="single"/>
        </w:rPr>
      </w:pPr>
      <w:r w:rsidRPr="00795C0E">
        <w:rPr>
          <w:rFonts w:ascii="Times New Roman" w:hAnsi="Times New Roman" w:cs="Times New Roman"/>
          <w:sz w:val="24"/>
          <w:u w:val="single"/>
        </w:rPr>
        <w:lastRenderedPageBreak/>
        <w:t>GRAPH</w:t>
      </w:r>
    </w:p>
    <w:p w:rsidR="001A1C04" w:rsidRDefault="00762D39">
      <w:r>
        <w:rPr>
          <w:noProof/>
          <w:lang w:val="en-GB" w:eastAsia="en-GB"/>
        </w:rPr>
        <w:drawing>
          <wp:inline distT="0" distB="0" distL="0" distR="0" wp14:anchorId="4A4B13A0" wp14:editId="3D0D2B75">
            <wp:extent cx="6219825" cy="497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04"/>
    <w:rsid w:val="001A1C04"/>
    <w:rsid w:val="004D77E5"/>
    <w:rsid w:val="00582FEB"/>
    <w:rsid w:val="00762D39"/>
    <w:rsid w:val="00795C0E"/>
    <w:rsid w:val="00A923C1"/>
    <w:rsid w:val="00C15B2F"/>
    <w:rsid w:val="00DD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D35B"/>
  <w15:chartTrackingRefBased/>
  <w15:docId w15:val="{3EAF4408-FF1E-4095-9F16-0DABFD7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ABC"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A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A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A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D6A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D6AB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ABC"/>
    <w:rPr>
      <w:rFonts w:asciiTheme="majorHAnsi" w:eastAsiaTheme="majorEastAsia" w:hAnsiTheme="majorHAnsi" w:cstheme="majorBidi"/>
      <w:i/>
      <w:iCs/>
      <w:color w:val="2E74B5" w:themeColor="accent1" w:themeShade="BF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rsid w:val="00DD6A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D6ABC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rsid w:val="00DD6ABC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D6ABC"/>
    <w:pPr>
      <w:ind w:left="720"/>
      <w:contextualSpacing/>
    </w:pPr>
    <w:rPr>
      <w:lang w:val="en-GB"/>
    </w:rPr>
  </w:style>
  <w:style w:type="paragraph" w:styleId="Revision">
    <w:name w:val="Revision"/>
    <w:hidden/>
    <w:uiPriority w:val="99"/>
    <w:semiHidden/>
    <w:rsid w:val="00582FEB"/>
    <w:pPr>
      <w:spacing w:after="0" w:line="240" w:lineRule="auto"/>
      <w:jc w:val="left"/>
    </w:pPr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EB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F935-D9CA-4C2B-BABA-9AF8AFBE3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Alegs</dc:creator>
  <cp:keywords/>
  <dc:description/>
  <cp:lastModifiedBy>HP</cp:lastModifiedBy>
  <cp:revision>4</cp:revision>
  <dcterms:created xsi:type="dcterms:W3CDTF">2020-04-09T20:11:00Z</dcterms:created>
  <dcterms:modified xsi:type="dcterms:W3CDTF">2020-04-13T19:55:00Z</dcterms:modified>
</cp:coreProperties>
</file>