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CCD" w:rsidRPr="004565CC" w:rsidRDefault="009C7CCD" w:rsidP="004565CC">
      <w:pPr>
        <w:spacing w:line="360" w:lineRule="auto"/>
        <w:rPr>
          <w:rFonts w:ascii="Times New Roman" w:eastAsia="Times New Roman" w:hAnsi="Times New Roman" w:cs="Times New Roman"/>
          <w:sz w:val="24"/>
          <w:szCs w:val="24"/>
        </w:rPr>
      </w:pPr>
      <w:r w:rsidRPr="004565CC">
        <w:rPr>
          <w:rFonts w:ascii="Times New Roman" w:eastAsia="Times New Roman" w:hAnsi="Times New Roman" w:cs="Times New Roman"/>
          <w:sz w:val="24"/>
          <w:szCs w:val="24"/>
        </w:rPr>
        <w:t xml:space="preserve">NAME:  AKERELOWO FAUZZIYAT OMOBOLANLE </w:t>
      </w:r>
    </w:p>
    <w:p w:rsidR="009C7CCD" w:rsidRPr="004565CC" w:rsidRDefault="009C7CCD" w:rsidP="004565CC">
      <w:pPr>
        <w:spacing w:line="360" w:lineRule="auto"/>
        <w:rPr>
          <w:rFonts w:ascii="Times New Roman" w:eastAsia="Times New Roman" w:hAnsi="Times New Roman" w:cs="Times New Roman"/>
          <w:sz w:val="24"/>
          <w:szCs w:val="24"/>
        </w:rPr>
      </w:pPr>
      <w:r w:rsidRPr="004565CC">
        <w:rPr>
          <w:rFonts w:ascii="Times New Roman" w:eastAsia="Times New Roman" w:hAnsi="Times New Roman" w:cs="Times New Roman"/>
          <w:sz w:val="24"/>
          <w:szCs w:val="24"/>
        </w:rPr>
        <w:t>MATRIC NO</w:t>
      </w:r>
      <w:r w:rsidR="00A7792A" w:rsidRPr="004565CC">
        <w:rPr>
          <w:rFonts w:ascii="Times New Roman" w:eastAsia="Times New Roman" w:hAnsi="Times New Roman" w:cs="Times New Roman"/>
          <w:sz w:val="24"/>
          <w:szCs w:val="24"/>
        </w:rPr>
        <w:t>: 17</w:t>
      </w:r>
      <w:r w:rsidRPr="004565CC">
        <w:rPr>
          <w:rFonts w:ascii="Times New Roman" w:eastAsia="Times New Roman" w:hAnsi="Times New Roman" w:cs="Times New Roman"/>
          <w:sz w:val="24"/>
          <w:szCs w:val="24"/>
        </w:rPr>
        <w:t xml:space="preserve"> /SMS09/008</w:t>
      </w:r>
    </w:p>
    <w:p w:rsidR="009C7CCD" w:rsidRPr="004565CC" w:rsidRDefault="009C7CCD" w:rsidP="004565CC">
      <w:pPr>
        <w:spacing w:line="360" w:lineRule="auto"/>
        <w:rPr>
          <w:rFonts w:ascii="Times New Roman" w:eastAsia="Times New Roman" w:hAnsi="Times New Roman" w:cs="Times New Roman"/>
          <w:sz w:val="24"/>
          <w:szCs w:val="24"/>
        </w:rPr>
      </w:pPr>
      <w:r w:rsidRPr="004565CC">
        <w:rPr>
          <w:rFonts w:ascii="Times New Roman" w:eastAsia="Times New Roman" w:hAnsi="Times New Roman" w:cs="Times New Roman"/>
          <w:sz w:val="24"/>
          <w:szCs w:val="24"/>
        </w:rPr>
        <w:t xml:space="preserve">COURSE CODE: I R D 310 </w:t>
      </w:r>
    </w:p>
    <w:p w:rsidR="009C7CCD" w:rsidRPr="004565CC" w:rsidRDefault="009C7CCD" w:rsidP="004565CC">
      <w:pPr>
        <w:spacing w:line="360" w:lineRule="auto"/>
        <w:rPr>
          <w:rFonts w:ascii="Times New Roman" w:eastAsia="Times New Roman" w:hAnsi="Times New Roman" w:cs="Times New Roman"/>
          <w:sz w:val="24"/>
          <w:szCs w:val="24"/>
        </w:rPr>
      </w:pPr>
      <w:r w:rsidRPr="004565CC">
        <w:rPr>
          <w:rFonts w:ascii="Times New Roman" w:eastAsia="Times New Roman" w:hAnsi="Times New Roman" w:cs="Times New Roman"/>
          <w:sz w:val="24"/>
          <w:szCs w:val="24"/>
        </w:rPr>
        <w:t xml:space="preserve">COURSE TITLE: ASIAN IN WORLD POLITICS </w:t>
      </w:r>
    </w:p>
    <w:p w:rsidR="009C7CCD" w:rsidRPr="00357CB8" w:rsidRDefault="009C7CCD" w:rsidP="004565CC">
      <w:pPr>
        <w:spacing w:line="360" w:lineRule="auto"/>
        <w:rPr>
          <w:rFonts w:ascii="Times New Roman" w:eastAsia="Times New Roman" w:hAnsi="Times New Roman" w:cs="Times New Roman"/>
          <w:b/>
          <w:sz w:val="24"/>
          <w:szCs w:val="24"/>
        </w:rPr>
      </w:pPr>
      <w:r w:rsidRPr="004565CC">
        <w:rPr>
          <w:rFonts w:ascii="Times New Roman" w:eastAsia="Times New Roman" w:hAnsi="Times New Roman" w:cs="Times New Roman"/>
          <w:sz w:val="24"/>
          <w:szCs w:val="24"/>
        </w:rPr>
        <w:tab/>
      </w:r>
      <w:r w:rsidRPr="004565CC">
        <w:rPr>
          <w:rFonts w:ascii="Times New Roman" w:eastAsia="Times New Roman" w:hAnsi="Times New Roman" w:cs="Times New Roman"/>
          <w:sz w:val="24"/>
          <w:szCs w:val="24"/>
        </w:rPr>
        <w:tab/>
      </w:r>
      <w:r w:rsidRPr="00357CB8">
        <w:rPr>
          <w:rFonts w:ascii="Times New Roman" w:eastAsia="Times New Roman" w:hAnsi="Times New Roman" w:cs="Times New Roman"/>
          <w:b/>
          <w:sz w:val="24"/>
          <w:szCs w:val="24"/>
        </w:rPr>
        <w:t>ASSIGNMENT TITLE:</w:t>
      </w:r>
    </w:p>
    <w:p w:rsidR="009C7CCD" w:rsidRPr="00357CB8" w:rsidRDefault="009C7CCD" w:rsidP="004565CC">
      <w:pPr>
        <w:spacing w:line="360" w:lineRule="auto"/>
        <w:rPr>
          <w:rFonts w:ascii="Times New Roman" w:eastAsia="Times New Roman" w:hAnsi="Times New Roman" w:cs="Times New Roman"/>
          <w:b/>
          <w:sz w:val="24"/>
          <w:szCs w:val="24"/>
        </w:rPr>
      </w:pPr>
      <w:r w:rsidRPr="00357CB8">
        <w:rPr>
          <w:rFonts w:ascii="Times New Roman" w:eastAsia="Times New Roman" w:hAnsi="Times New Roman" w:cs="Times New Roman"/>
          <w:b/>
          <w:sz w:val="24"/>
          <w:szCs w:val="24"/>
        </w:rPr>
        <w:t xml:space="preserve">HOW IS ASIA AS AREGION RESPONDING TO THE COVID -19 PANDEMIC? CONTRAST THIS WITH THE RESPONSE IN AFRICA </w:t>
      </w:r>
    </w:p>
    <w:p w:rsidR="001C0A89" w:rsidRPr="00357CB8" w:rsidRDefault="00A7792A" w:rsidP="004565CC">
      <w:pPr>
        <w:spacing w:line="360" w:lineRule="auto"/>
        <w:rPr>
          <w:rFonts w:ascii="Times New Roman" w:eastAsia="Times New Roman" w:hAnsi="Times New Roman" w:cs="Times New Roman"/>
          <w:b/>
          <w:sz w:val="24"/>
          <w:szCs w:val="24"/>
        </w:rPr>
      </w:pPr>
      <w:r w:rsidRPr="00357CB8">
        <w:rPr>
          <w:rFonts w:ascii="Times New Roman" w:eastAsia="Times New Roman" w:hAnsi="Times New Roman" w:cs="Times New Roman"/>
          <w:b/>
          <w:sz w:val="24"/>
          <w:szCs w:val="24"/>
        </w:rPr>
        <w:tab/>
      </w:r>
      <w:r w:rsidRPr="00357CB8">
        <w:rPr>
          <w:rFonts w:ascii="Times New Roman" w:eastAsia="Times New Roman" w:hAnsi="Times New Roman" w:cs="Times New Roman"/>
          <w:b/>
          <w:sz w:val="24"/>
          <w:szCs w:val="24"/>
        </w:rPr>
        <w:tab/>
        <w:t xml:space="preserve">ANSWER </w:t>
      </w:r>
    </w:p>
    <w:p w:rsidR="0039110B" w:rsidRPr="00357CB8" w:rsidRDefault="0039110B" w:rsidP="004565CC">
      <w:pPr>
        <w:spacing w:line="360" w:lineRule="auto"/>
        <w:rPr>
          <w:rFonts w:ascii="Times New Roman" w:eastAsia="Times New Roman" w:hAnsi="Times New Roman" w:cs="Times New Roman"/>
          <w:b/>
          <w:sz w:val="24"/>
          <w:szCs w:val="24"/>
        </w:rPr>
      </w:pPr>
      <w:r w:rsidRPr="00357CB8">
        <w:rPr>
          <w:rFonts w:ascii="Times New Roman" w:eastAsia="Times New Roman" w:hAnsi="Times New Roman" w:cs="Times New Roman"/>
          <w:b/>
          <w:sz w:val="24"/>
          <w:szCs w:val="24"/>
        </w:rPr>
        <w:t>WHAT IS CORONA VIRUS?</w:t>
      </w:r>
    </w:p>
    <w:p w:rsidR="0039110B" w:rsidRPr="004565CC" w:rsidRDefault="0039110B" w:rsidP="004565CC">
      <w:pPr>
        <w:spacing w:line="360" w:lineRule="auto"/>
        <w:rPr>
          <w:rFonts w:ascii="Times New Roman" w:eastAsia="Times New Roman" w:hAnsi="Times New Roman" w:cs="Times New Roman"/>
          <w:sz w:val="24"/>
          <w:szCs w:val="24"/>
        </w:rPr>
      </w:pPr>
      <w:r w:rsidRPr="004565CC">
        <w:rPr>
          <w:rFonts w:ascii="Times New Roman" w:hAnsi="Times New Roman" w:cs="Times New Roman"/>
          <w:sz w:val="24"/>
          <w:szCs w:val="24"/>
        </w:rPr>
        <w:t>Corona virus disease (COVID-19)—formerly known as 2019-nCoV—was first detected in Wuhan, China in December 2019. While it was initially thought to be contracted from animal-to-human contact, it has since been shown to be contagious via human-to-human contact.</w:t>
      </w:r>
    </w:p>
    <w:p w:rsidR="00DE7F78" w:rsidRDefault="00FE6CC5" w:rsidP="004565CC">
      <w:pPr>
        <w:shd w:val="clear" w:color="auto" w:fill="FFFFFF"/>
        <w:spacing w:after="270" w:line="360" w:lineRule="auto"/>
        <w:textAlignment w:val="top"/>
        <w:rPr>
          <w:rFonts w:ascii="Times New Roman" w:eastAsia="Times New Roman" w:hAnsi="Times New Roman" w:cs="Times New Roman"/>
          <w:sz w:val="24"/>
          <w:szCs w:val="24"/>
        </w:rPr>
      </w:pPr>
      <w:r w:rsidRPr="004565CC">
        <w:rPr>
          <w:rFonts w:ascii="Times New Roman" w:eastAsia="Times New Roman" w:hAnsi="Times New Roman" w:cs="Times New Roman"/>
          <w:sz w:val="24"/>
          <w:szCs w:val="24"/>
        </w:rPr>
        <w:t>WHAT IS PANDEMIC?</w:t>
      </w:r>
    </w:p>
    <w:p w:rsidR="00FE6CC5" w:rsidRPr="004565CC" w:rsidRDefault="00FE6CC5" w:rsidP="004565CC">
      <w:pPr>
        <w:shd w:val="clear" w:color="auto" w:fill="FFFFFF"/>
        <w:spacing w:after="270" w:line="360" w:lineRule="auto"/>
        <w:textAlignment w:val="top"/>
        <w:rPr>
          <w:rFonts w:ascii="Times New Roman" w:hAnsi="Times New Roman" w:cs="Times New Roman"/>
          <w:spacing w:val="-3"/>
          <w:sz w:val="24"/>
          <w:szCs w:val="24"/>
        </w:rPr>
      </w:pPr>
      <w:r w:rsidRPr="004565CC">
        <w:rPr>
          <w:rFonts w:ascii="Times New Roman" w:eastAsia="Times New Roman" w:hAnsi="Times New Roman" w:cs="Times New Roman"/>
          <w:sz w:val="24"/>
          <w:szCs w:val="24"/>
        </w:rPr>
        <w:t xml:space="preserve"> </w:t>
      </w:r>
      <w:r w:rsidR="000D401E" w:rsidRPr="004565CC">
        <w:rPr>
          <w:rFonts w:ascii="Times New Roman" w:hAnsi="Times New Roman" w:cs="Times New Roman"/>
          <w:spacing w:val="-3"/>
          <w:sz w:val="24"/>
          <w:szCs w:val="24"/>
        </w:rPr>
        <w:t xml:space="preserve">A </w:t>
      </w:r>
      <w:r w:rsidR="000D401E" w:rsidRPr="004565CC">
        <w:rPr>
          <w:rStyle w:val="Strong"/>
          <w:rFonts w:ascii="Times New Roman" w:hAnsi="Times New Roman" w:cs="Times New Roman"/>
          <w:spacing w:val="-3"/>
          <w:sz w:val="24"/>
          <w:szCs w:val="24"/>
        </w:rPr>
        <w:t>pandemic</w:t>
      </w:r>
      <w:r w:rsidR="000D401E" w:rsidRPr="004565CC">
        <w:rPr>
          <w:rFonts w:ascii="Times New Roman" w:hAnsi="Times New Roman" w:cs="Times New Roman"/>
          <w:spacing w:val="-3"/>
          <w:sz w:val="24"/>
          <w:szCs w:val="24"/>
        </w:rPr>
        <w:t xml:space="preserve"> is a disease outbreak that spreads across countries or continents. It affects more people and takes more lives than an epidemic. The World Health Organization (WHO) declared COVID-19 to be a pandemic when it became clear that the illness was severe and that it was spreading quickly over a wide area</w:t>
      </w:r>
    </w:p>
    <w:p w:rsidR="001C0A89" w:rsidRPr="004565CC" w:rsidRDefault="0015675C" w:rsidP="004565CC">
      <w:pPr>
        <w:shd w:val="clear" w:color="auto" w:fill="FFFFFF"/>
        <w:spacing w:after="270" w:line="360" w:lineRule="auto"/>
        <w:textAlignment w:val="top"/>
        <w:rPr>
          <w:rFonts w:ascii="Times New Roman" w:hAnsi="Times New Roman" w:cs="Times New Roman"/>
          <w:color w:val="333333"/>
          <w:spacing w:val="-2"/>
          <w:sz w:val="24"/>
          <w:szCs w:val="24"/>
        </w:rPr>
      </w:pPr>
      <w:r w:rsidRPr="004565CC">
        <w:rPr>
          <w:rFonts w:ascii="Times New Roman" w:hAnsi="Times New Roman" w:cs="Times New Roman"/>
          <w:spacing w:val="-3"/>
          <w:sz w:val="24"/>
          <w:szCs w:val="24"/>
        </w:rPr>
        <w:t>HOW IS ASIA AS A REGION RESPONDING TO THE COVID-19 PANDEMIC</w:t>
      </w:r>
      <w:r w:rsidR="00FE6CC5" w:rsidRPr="004565CC">
        <w:rPr>
          <w:rFonts w:ascii="Times New Roman" w:hAnsi="Times New Roman" w:cs="Times New Roman"/>
          <w:spacing w:val="-3"/>
          <w:sz w:val="24"/>
          <w:szCs w:val="24"/>
        </w:rPr>
        <w:t>?</w:t>
      </w:r>
    </w:p>
    <w:p w:rsidR="008C3FD4" w:rsidRPr="004565CC" w:rsidRDefault="008C3FD4" w:rsidP="004565CC">
      <w:pPr>
        <w:shd w:val="clear" w:color="auto" w:fill="FFFFFF"/>
        <w:spacing w:after="270" w:line="360" w:lineRule="auto"/>
        <w:textAlignment w:val="top"/>
        <w:rPr>
          <w:rFonts w:ascii="Times New Roman" w:hAnsi="Times New Roman" w:cs="Times New Roman"/>
          <w:color w:val="333333"/>
          <w:spacing w:val="-2"/>
          <w:sz w:val="24"/>
          <w:szCs w:val="24"/>
        </w:rPr>
      </w:pPr>
      <w:r w:rsidRPr="004565CC">
        <w:rPr>
          <w:rFonts w:ascii="Times New Roman" w:hAnsi="Times New Roman" w:cs="Times New Roman"/>
          <w:color w:val="333333"/>
          <w:spacing w:val="-2"/>
          <w:sz w:val="24"/>
          <w:szCs w:val="24"/>
        </w:rPr>
        <w:t>Countries in south east have mobilized a wide</w:t>
      </w:r>
      <w:r w:rsidR="00C303E6">
        <w:rPr>
          <w:rFonts w:ascii="Times New Roman" w:hAnsi="Times New Roman" w:cs="Times New Roman"/>
          <w:color w:val="333333"/>
          <w:spacing w:val="-2"/>
          <w:sz w:val="24"/>
          <w:szCs w:val="24"/>
        </w:rPr>
        <w:t xml:space="preserve"> </w:t>
      </w:r>
      <w:r w:rsidRPr="004565CC">
        <w:rPr>
          <w:rFonts w:ascii="Times New Roman" w:hAnsi="Times New Roman" w:cs="Times New Roman"/>
          <w:color w:val="333333"/>
          <w:spacing w:val="-2"/>
          <w:sz w:val="24"/>
          <w:szCs w:val="24"/>
        </w:rPr>
        <w:t xml:space="preserve">range </w:t>
      </w:r>
      <w:r w:rsidR="00AD5EC0">
        <w:rPr>
          <w:rFonts w:ascii="Times New Roman" w:hAnsi="Times New Roman" w:cs="Times New Roman"/>
          <w:color w:val="333333"/>
          <w:spacing w:val="-2"/>
          <w:sz w:val="24"/>
          <w:szCs w:val="24"/>
        </w:rPr>
        <w:t xml:space="preserve"> </w:t>
      </w:r>
      <w:r w:rsidRPr="004565CC">
        <w:rPr>
          <w:rFonts w:ascii="Times New Roman" w:hAnsi="Times New Roman" w:cs="Times New Roman"/>
          <w:color w:val="333333"/>
          <w:spacing w:val="-2"/>
          <w:sz w:val="24"/>
          <w:szCs w:val="24"/>
        </w:rPr>
        <w:t xml:space="preserve">responses to </w:t>
      </w:r>
      <w:r w:rsidR="00AD5EC0" w:rsidRPr="004565CC">
        <w:rPr>
          <w:rFonts w:ascii="Times New Roman" w:hAnsi="Times New Roman" w:cs="Times New Roman"/>
          <w:color w:val="333333"/>
          <w:spacing w:val="-2"/>
          <w:sz w:val="24"/>
          <w:szCs w:val="24"/>
        </w:rPr>
        <w:t xml:space="preserve">THE COVID 19 </w:t>
      </w:r>
      <w:r w:rsidRPr="004565CC">
        <w:rPr>
          <w:rFonts w:ascii="Times New Roman" w:hAnsi="Times New Roman" w:cs="Times New Roman"/>
          <w:color w:val="333333"/>
          <w:spacing w:val="-2"/>
          <w:sz w:val="24"/>
          <w:szCs w:val="24"/>
        </w:rPr>
        <w:t>pandemic with some other prepared than others.</w:t>
      </w:r>
      <w:r w:rsidR="00524B74" w:rsidRPr="004565CC">
        <w:rPr>
          <w:rFonts w:ascii="Times New Roman" w:hAnsi="Times New Roman" w:cs="Times New Roman"/>
          <w:color w:val="333333"/>
          <w:spacing w:val="-2"/>
          <w:sz w:val="24"/>
          <w:szCs w:val="24"/>
        </w:rPr>
        <w:t xml:space="preserve"> </w:t>
      </w:r>
      <w:r w:rsidRPr="004565CC">
        <w:rPr>
          <w:rFonts w:ascii="Times New Roman" w:hAnsi="Times New Roman" w:cs="Times New Roman"/>
          <w:color w:val="333333"/>
          <w:spacing w:val="-2"/>
          <w:sz w:val="24"/>
          <w:szCs w:val="24"/>
        </w:rPr>
        <w:t>without as</w:t>
      </w:r>
      <w:r w:rsidR="00524B74" w:rsidRPr="004565CC">
        <w:rPr>
          <w:rFonts w:ascii="Times New Roman" w:hAnsi="Times New Roman" w:cs="Times New Roman"/>
          <w:color w:val="333333"/>
          <w:spacing w:val="-2"/>
          <w:sz w:val="24"/>
          <w:szCs w:val="24"/>
        </w:rPr>
        <w:t xml:space="preserve"> </w:t>
      </w:r>
      <w:r w:rsidR="004565CC">
        <w:rPr>
          <w:rFonts w:ascii="Times New Roman" w:hAnsi="Times New Roman" w:cs="Times New Roman"/>
          <w:color w:val="333333"/>
          <w:spacing w:val="-2"/>
          <w:sz w:val="24"/>
          <w:szCs w:val="24"/>
        </w:rPr>
        <w:t>s</w:t>
      </w:r>
      <w:r w:rsidRPr="004565CC">
        <w:rPr>
          <w:rFonts w:ascii="Times New Roman" w:hAnsi="Times New Roman" w:cs="Times New Roman"/>
          <w:color w:val="333333"/>
          <w:spacing w:val="-2"/>
          <w:sz w:val="24"/>
          <w:szCs w:val="24"/>
        </w:rPr>
        <w:t xml:space="preserve">wift </w:t>
      </w:r>
      <w:r w:rsidR="004565CC" w:rsidRPr="004565CC">
        <w:rPr>
          <w:rFonts w:ascii="Times New Roman" w:hAnsi="Times New Roman" w:cs="Times New Roman"/>
          <w:color w:val="333333"/>
          <w:spacing w:val="-2"/>
          <w:sz w:val="24"/>
          <w:szCs w:val="24"/>
        </w:rPr>
        <w:t>response, countries</w:t>
      </w:r>
      <w:r w:rsidRPr="004565CC">
        <w:rPr>
          <w:rFonts w:ascii="Times New Roman" w:hAnsi="Times New Roman" w:cs="Times New Roman"/>
          <w:color w:val="333333"/>
          <w:spacing w:val="-2"/>
          <w:sz w:val="24"/>
          <w:szCs w:val="24"/>
        </w:rPr>
        <w:t xml:space="preserve"> in the region risk a severe outbreak,</w:t>
      </w:r>
      <w:r w:rsidR="00524B74" w:rsidRPr="004565CC">
        <w:rPr>
          <w:rFonts w:ascii="Times New Roman" w:hAnsi="Times New Roman" w:cs="Times New Roman"/>
          <w:color w:val="333333"/>
          <w:spacing w:val="-2"/>
          <w:sz w:val="24"/>
          <w:szCs w:val="24"/>
        </w:rPr>
        <w:t xml:space="preserve"> </w:t>
      </w:r>
      <w:r w:rsidRPr="004565CC">
        <w:rPr>
          <w:rFonts w:ascii="Times New Roman" w:hAnsi="Times New Roman" w:cs="Times New Roman"/>
          <w:color w:val="333333"/>
          <w:spacing w:val="-2"/>
          <w:sz w:val="24"/>
          <w:szCs w:val="24"/>
        </w:rPr>
        <w:t xml:space="preserve">especially among the vulnerable refugees and internally </w:t>
      </w:r>
      <w:r w:rsidR="00524B74" w:rsidRPr="004565CC">
        <w:rPr>
          <w:rFonts w:ascii="Times New Roman" w:hAnsi="Times New Roman" w:cs="Times New Roman"/>
          <w:color w:val="333333"/>
          <w:spacing w:val="-2"/>
          <w:sz w:val="24"/>
          <w:szCs w:val="24"/>
        </w:rPr>
        <w:t>displace person .the us should examine its current aid portfolios especially for poorer countries in the region and consider whether it can offer additional assistance to it</w:t>
      </w:r>
      <w:r w:rsidR="004565CC">
        <w:rPr>
          <w:rFonts w:ascii="Times New Roman" w:hAnsi="Times New Roman" w:cs="Times New Roman"/>
          <w:color w:val="333333"/>
          <w:spacing w:val="-2"/>
          <w:sz w:val="24"/>
          <w:szCs w:val="24"/>
        </w:rPr>
        <w:t xml:space="preserve"> </w:t>
      </w:r>
      <w:r w:rsidR="00524B74" w:rsidRPr="004565CC">
        <w:rPr>
          <w:rFonts w:ascii="Times New Roman" w:hAnsi="Times New Roman" w:cs="Times New Roman"/>
          <w:color w:val="333333"/>
          <w:spacing w:val="-2"/>
          <w:sz w:val="24"/>
          <w:szCs w:val="24"/>
        </w:rPr>
        <w:t xml:space="preserve">friends in southeast </w:t>
      </w:r>
      <w:r w:rsidR="004565CC" w:rsidRPr="004565CC">
        <w:rPr>
          <w:rFonts w:ascii="Times New Roman" w:hAnsi="Times New Roman" w:cs="Times New Roman"/>
          <w:color w:val="333333"/>
          <w:spacing w:val="-2"/>
          <w:sz w:val="24"/>
          <w:szCs w:val="24"/>
        </w:rPr>
        <w:t>Asia</w:t>
      </w:r>
      <w:r w:rsidR="00524B74" w:rsidRPr="004565CC">
        <w:rPr>
          <w:rFonts w:ascii="Times New Roman" w:hAnsi="Times New Roman" w:cs="Times New Roman"/>
          <w:color w:val="333333"/>
          <w:spacing w:val="-2"/>
          <w:sz w:val="24"/>
          <w:szCs w:val="24"/>
        </w:rPr>
        <w:t xml:space="preserve"> it should also seek to safeguard liberty in the midst of </w:t>
      </w:r>
      <w:r w:rsidR="004565CC" w:rsidRPr="004565CC">
        <w:rPr>
          <w:rFonts w:ascii="Times New Roman" w:hAnsi="Times New Roman" w:cs="Times New Roman"/>
          <w:color w:val="333333"/>
          <w:spacing w:val="-2"/>
          <w:sz w:val="24"/>
          <w:szCs w:val="24"/>
        </w:rPr>
        <w:t>a crisis</w:t>
      </w:r>
      <w:r w:rsidR="00524B74" w:rsidRPr="004565CC">
        <w:rPr>
          <w:rFonts w:ascii="Times New Roman" w:hAnsi="Times New Roman" w:cs="Times New Roman"/>
          <w:color w:val="333333"/>
          <w:spacing w:val="-2"/>
          <w:sz w:val="24"/>
          <w:szCs w:val="24"/>
        </w:rPr>
        <w:t xml:space="preserve"> that some countries could see as a carte blanche to expand government power.</w:t>
      </w:r>
    </w:p>
    <w:p w:rsidR="001C0A89" w:rsidRPr="004565CC" w:rsidRDefault="001C0A89" w:rsidP="004565CC">
      <w:pPr>
        <w:shd w:val="clear" w:color="auto" w:fill="FFFFFF"/>
        <w:spacing w:after="270" w:line="360" w:lineRule="auto"/>
        <w:textAlignment w:val="top"/>
        <w:rPr>
          <w:rFonts w:ascii="Times New Roman" w:hAnsi="Times New Roman" w:cs="Times New Roman"/>
          <w:color w:val="333333"/>
          <w:spacing w:val="-2"/>
          <w:sz w:val="24"/>
          <w:szCs w:val="24"/>
        </w:rPr>
      </w:pPr>
      <w:r w:rsidRPr="004565CC">
        <w:rPr>
          <w:rFonts w:ascii="Times New Roman" w:hAnsi="Times New Roman" w:cs="Times New Roman"/>
          <w:color w:val="333333"/>
          <w:spacing w:val="-2"/>
          <w:sz w:val="24"/>
          <w:szCs w:val="24"/>
        </w:rPr>
        <w:lastRenderedPageBreak/>
        <w:t xml:space="preserve">A regional response on the </w:t>
      </w:r>
      <w:r w:rsidR="00AD5EC0" w:rsidRPr="004565CC">
        <w:rPr>
          <w:rFonts w:ascii="Times New Roman" w:hAnsi="Times New Roman" w:cs="Times New Roman"/>
          <w:color w:val="333333"/>
          <w:spacing w:val="-2"/>
          <w:sz w:val="24"/>
          <w:szCs w:val="24"/>
        </w:rPr>
        <w:t xml:space="preserve">NEW CORONAVIRUS </w:t>
      </w:r>
      <w:r w:rsidRPr="004565CC">
        <w:rPr>
          <w:rFonts w:ascii="Times New Roman" w:hAnsi="Times New Roman" w:cs="Times New Roman"/>
          <w:color w:val="333333"/>
          <w:spacing w:val="-2"/>
          <w:sz w:val="24"/>
          <w:szCs w:val="24"/>
        </w:rPr>
        <w:t xml:space="preserve">disease outbreak has come under the spotlight as Southeast Asia scrambles to prevent the wider transmission of COVID-19, which has reached eight out of 10 </w:t>
      </w:r>
      <w:r w:rsidR="00AD5EC0" w:rsidRPr="004565CC">
        <w:rPr>
          <w:rFonts w:ascii="Times New Roman" w:hAnsi="Times New Roman" w:cs="Times New Roman"/>
          <w:color w:val="333333"/>
          <w:spacing w:val="-2"/>
          <w:sz w:val="24"/>
          <w:szCs w:val="24"/>
        </w:rPr>
        <w:t>ASEAN</w:t>
      </w:r>
      <w:r w:rsidRPr="004565CC">
        <w:rPr>
          <w:rFonts w:ascii="Times New Roman" w:hAnsi="Times New Roman" w:cs="Times New Roman"/>
          <w:color w:val="333333"/>
          <w:spacing w:val="-2"/>
          <w:sz w:val="24"/>
          <w:szCs w:val="24"/>
        </w:rPr>
        <w:t xml:space="preserve"> member states.</w:t>
      </w:r>
    </w:p>
    <w:p w:rsidR="001C0A89" w:rsidRPr="004565CC" w:rsidRDefault="00AD5EC0" w:rsidP="004565CC">
      <w:pPr>
        <w:shd w:val="clear" w:color="auto" w:fill="FFFFFF"/>
        <w:spacing w:after="270" w:line="360" w:lineRule="auto"/>
        <w:textAlignment w:val="top"/>
        <w:rPr>
          <w:rFonts w:ascii="Times New Roman" w:hAnsi="Times New Roman" w:cs="Times New Roman"/>
          <w:color w:val="333333"/>
          <w:spacing w:val="-2"/>
          <w:sz w:val="24"/>
          <w:szCs w:val="24"/>
        </w:rPr>
      </w:pPr>
      <w:r w:rsidRPr="004565CC">
        <w:rPr>
          <w:rFonts w:ascii="Times New Roman" w:hAnsi="Times New Roman" w:cs="Times New Roman"/>
          <w:color w:val="333333"/>
          <w:spacing w:val="-2"/>
          <w:sz w:val="24"/>
          <w:szCs w:val="24"/>
        </w:rPr>
        <w:t>THE</w:t>
      </w:r>
      <w:r w:rsidR="001C0A89" w:rsidRPr="004565CC">
        <w:rPr>
          <w:rFonts w:ascii="Times New Roman" w:hAnsi="Times New Roman" w:cs="Times New Roman"/>
          <w:color w:val="333333"/>
          <w:spacing w:val="-2"/>
          <w:sz w:val="24"/>
          <w:szCs w:val="24"/>
        </w:rPr>
        <w:t xml:space="preserve"> World Health Organization on Tuesday called on countries in the Southeast Asia region to urgently scale up aggressive measures to combat COVID-19, as the </w:t>
      </w:r>
      <w:r w:rsidR="001E262F" w:rsidRPr="004565CC">
        <w:rPr>
          <w:rFonts w:ascii="Times New Roman" w:hAnsi="Times New Roman" w:cs="Times New Roman"/>
          <w:color w:val="333333"/>
          <w:spacing w:val="-2"/>
          <w:sz w:val="24"/>
          <w:szCs w:val="24"/>
        </w:rPr>
        <w:t>numbers of cases continue</w:t>
      </w:r>
      <w:r w:rsidR="001C0A89" w:rsidRPr="004565CC">
        <w:rPr>
          <w:rFonts w:ascii="Times New Roman" w:hAnsi="Times New Roman" w:cs="Times New Roman"/>
          <w:color w:val="333333"/>
          <w:spacing w:val="-2"/>
          <w:sz w:val="24"/>
          <w:szCs w:val="24"/>
        </w:rPr>
        <w:t xml:space="preserve"> to rise globally. The virus, which was first detected in China, spread rapidly to 152 countries and territories, infecting nearly 175,000 people and killing 7,019.</w:t>
      </w:r>
    </w:p>
    <w:p w:rsidR="001C0A89" w:rsidRPr="004565CC" w:rsidRDefault="001C0A89" w:rsidP="004565CC">
      <w:pPr>
        <w:shd w:val="clear" w:color="auto" w:fill="FFFFFF"/>
        <w:spacing w:after="0" w:line="360" w:lineRule="auto"/>
        <w:textAlignment w:val="top"/>
        <w:rPr>
          <w:rFonts w:ascii="Times New Roman" w:hAnsi="Times New Roman" w:cs="Times New Roman"/>
          <w:color w:val="000000"/>
          <w:sz w:val="24"/>
          <w:szCs w:val="24"/>
        </w:rPr>
      </w:pPr>
      <w:r w:rsidRPr="004565CC">
        <w:rPr>
          <w:rFonts w:ascii="Times New Roman" w:hAnsi="Times New Roman" w:cs="Times New Roman"/>
          <w:color w:val="333333"/>
          <w:spacing w:val="-2"/>
          <w:sz w:val="24"/>
          <w:szCs w:val="24"/>
        </w:rPr>
        <w:t xml:space="preserve">The situation is evolving rapidly. We need to immediately scale up all efforts to prevent the virus from infecting more people,” said </w:t>
      </w:r>
      <w:r w:rsidR="00AD5EC0" w:rsidRPr="004565CC">
        <w:rPr>
          <w:rFonts w:ascii="Times New Roman" w:hAnsi="Times New Roman" w:cs="Times New Roman"/>
          <w:color w:val="333333"/>
          <w:spacing w:val="-2"/>
          <w:sz w:val="24"/>
          <w:szCs w:val="24"/>
        </w:rPr>
        <w:t>POONAM KHETRAPAL SINGH</w:t>
      </w:r>
      <w:r w:rsidRPr="004565CC">
        <w:rPr>
          <w:rFonts w:ascii="Times New Roman" w:hAnsi="Times New Roman" w:cs="Times New Roman"/>
          <w:color w:val="333333"/>
          <w:spacing w:val="-2"/>
          <w:sz w:val="24"/>
          <w:szCs w:val="24"/>
        </w:rPr>
        <w:t>, regional director of the WHO Southeast Asia Region (WHO-SEARO).</w:t>
      </w:r>
    </w:p>
    <w:p w:rsidR="001C0A89" w:rsidRPr="004565CC" w:rsidRDefault="001C0A89" w:rsidP="004565CC">
      <w:pPr>
        <w:shd w:val="clear" w:color="auto" w:fill="FFFFFF"/>
        <w:spacing w:after="270" w:line="360" w:lineRule="auto"/>
        <w:textAlignment w:val="top"/>
        <w:rPr>
          <w:rFonts w:ascii="Times New Roman" w:hAnsi="Times New Roman" w:cs="Times New Roman"/>
          <w:color w:val="333333"/>
          <w:spacing w:val="-2"/>
          <w:sz w:val="24"/>
          <w:szCs w:val="24"/>
        </w:rPr>
      </w:pPr>
      <w:r w:rsidRPr="004565CC">
        <w:rPr>
          <w:rFonts w:ascii="Times New Roman" w:hAnsi="Times New Roman" w:cs="Times New Roman"/>
          <w:color w:val="333333"/>
          <w:spacing w:val="-2"/>
          <w:sz w:val="24"/>
          <w:szCs w:val="24"/>
        </w:rPr>
        <w:t>“Urgent and aggressive measures are the need of the hour. We need to act now,” the WHO official said in a statement.</w:t>
      </w:r>
    </w:p>
    <w:p w:rsidR="001C0A89" w:rsidRPr="004565CC" w:rsidRDefault="001C0A89" w:rsidP="004565CC">
      <w:pPr>
        <w:shd w:val="clear" w:color="auto" w:fill="FFFFFF"/>
        <w:spacing w:after="0" w:line="360" w:lineRule="auto"/>
        <w:textAlignment w:val="top"/>
        <w:rPr>
          <w:rFonts w:ascii="Times New Roman" w:hAnsi="Times New Roman" w:cs="Times New Roman"/>
          <w:b/>
          <w:bCs/>
          <w:caps/>
          <w:vanish/>
          <w:color w:val="333333"/>
          <w:spacing w:val="7"/>
          <w:sz w:val="24"/>
          <w:szCs w:val="24"/>
        </w:rPr>
      </w:pPr>
      <w:r w:rsidRPr="004565CC">
        <w:rPr>
          <w:rFonts w:ascii="Times New Roman" w:hAnsi="Times New Roman" w:cs="Times New Roman"/>
          <w:b/>
          <w:bCs/>
          <w:caps/>
          <w:vanish/>
          <w:color w:val="333333"/>
          <w:spacing w:val="7"/>
          <w:sz w:val="24"/>
          <w:szCs w:val="24"/>
        </w:rPr>
        <w:t>FEATURED STORIES</w:t>
      </w:r>
    </w:p>
    <w:p w:rsidR="001C0A89" w:rsidRPr="004565CC" w:rsidRDefault="001C0A89" w:rsidP="004565CC">
      <w:pPr>
        <w:shd w:val="clear" w:color="auto" w:fill="FFFFFF"/>
        <w:spacing w:line="360" w:lineRule="auto"/>
        <w:textAlignment w:val="top"/>
        <w:rPr>
          <w:rFonts w:ascii="Times New Roman" w:hAnsi="Times New Roman" w:cs="Times New Roman"/>
          <w:b/>
          <w:bCs/>
          <w:caps/>
          <w:vanish/>
          <w:color w:val="666666"/>
          <w:spacing w:val="7"/>
          <w:sz w:val="24"/>
          <w:szCs w:val="24"/>
        </w:rPr>
      </w:pPr>
      <w:r w:rsidRPr="004565CC">
        <w:rPr>
          <w:rFonts w:ascii="Times New Roman" w:hAnsi="Times New Roman" w:cs="Times New Roman"/>
          <w:b/>
          <w:bCs/>
          <w:caps/>
          <w:vanish/>
          <w:color w:val="666666"/>
          <w:spacing w:val="7"/>
          <w:sz w:val="24"/>
          <w:szCs w:val="24"/>
        </w:rPr>
        <w:t>GLOBALNATION</w:t>
      </w:r>
    </w:p>
    <w:p w:rsidR="001C0A89" w:rsidRPr="004565CC" w:rsidRDefault="009007F8" w:rsidP="004565CC">
      <w:pPr>
        <w:shd w:val="clear" w:color="auto" w:fill="FFFFFF"/>
        <w:spacing w:line="360" w:lineRule="auto"/>
        <w:textAlignment w:val="top"/>
        <w:rPr>
          <w:rFonts w:ascii="Times New Roman" w:hAnsi="Times New Roman" w:cs="Times New Roman"/>
          <w:b/>
          <w:bCs/>
          <w:vanish/>
          <w:color w:val="666666"/>
          <w:spacing w:val="7"/>
          <w:sz w:val="24"/>
          <w:szCs w:val="24"/>
        </w:rPr>
      </w:pPr>
      <w:hyperlink r:id="rId7" w:history="1">
        <w:r w:rsidR="001C0A89" w:rsidRPr="004565CC">
          <w:rPr>
            <w:rFonts w:ascii="Times New Roman" w:hAnsi="Times New Roman" w:cs="Times New Roman"/>
            <w:b/>
            <w:bCs/>
            <w:vanish/>
            <w:color w:val="004985"/>
            <w:spacing w:val="7"/>
            <w:sz w:val="24"/>
            <w:szCs w:val="24"/>
          </w:rPr>
          <w:t>Remains of Filipino envoy who succumbed to COVID-19 arrive in PH</w:t>
        </w:r>
      </w:hyperlink>
    </w:p>
    <w:p w:rsidR="001C0A89" w:rsidRPr="004565CC" w:rsidRDefault="001C0A89" w:rsidP="004565CC">
      <w:pPr>
        <w:shd w:val="clear" w:color="auto" w:fill="FFFFFF"/>
        <w:spacing w:line="360" w:lineRule="auto"/>
        <w:textAlignment w:val="top"/>
        <w:rPr>
          <w:rFonts w:ascii="Times New Roman" w:hAnsi="Times New Roman" w:cs="Times New Roman"/>
          <w:b/>
          <w:bCs/>
          <w:caps/>
          <w:vanish/>
          <w:color w:val="666666"/>
          <w:spacing w:val="7"/>
          <w:sz w:val="24"/>
          <w:szCs w:val="24"/>
        </w:rPr>
      </w:pPr>
      <w:r w:rsidRPr="004565CC">
        <w:rPr>
          <w:rFonts w:ascii="Times New Roman" w:hAnsi="Times New Roman" w:cs="Times New Roman"/>
          <w:b/>
          <w:bCs/>
          <w:caps/>
          <w:vanish/>
          <w:color w:val="666666"/>
          <w:spacing w:val="7"/>
          <w:sz w:val="24"/>
          <w:szCs w:val="24"/>
        </w:rPr>
        <w:t>GLOBALNATION</w:t>
      </w:r>
    </w:p>
    <w:p w:rsidR="001C0A89" w:rsidRPr="004565CC" w:rsidRDefault="009007F8" w:rsidP="004565CC">
      <w:pPr>
        <w:shd w:val="clear" w:color="auto" w:fill="FFFFFF"/>
        <w:spacing w:line="360" w:lineRule="auto"/>
        <w:textAlignment w:val="top"/>
        <w:rPr>
          <w:rFonts w:ascii="Times New Roman" w:hAnsi="Times New Roman" w:cs="Times New Roman"/>
          <w:b/>
          <w:bCs/>
          <w:vanish/>
          <w:color w:val="666666"/>
          <w:spacing w:val="7"/>
          <w:sz w:val="24"/>
          <w:szCs w:val="24"/>
        </w:rPr>
      </w:pPr>
      <w:hyperlink r:id="rId8" w:history="1">
        <w:r w:rsidR="001C0A89" w:rsidRPr="004565CC">
          <w:rPr>
            <w:rFonts w:ascii="Times New Roman" w:hAnsi="Times New Roman" w:cs="Times New Roman"/>
            <w:b/>
            <w:bCs/>
            <w:vanish/>
            <w:color w:val="004985"/>
            <w:spacing w:val="7"/>
            <w:sz w:val="24"/>
            <w:szCs w:val="24"/>
          </w:rPr>
          <w:t>Foreign cruise ships with Filipino crew now allowed to dock in Manila ports</w:t>
        </w:r>
      </w:hyperlink>
    </w:p>
    <w:p w:rsidR="001C0A89" w:rsidRPr="004565CC" w:rsidRDefault="001C0A89" w:rsidP="004565CC">
      <w:pPr>
        <w:shd w:val="clear" w:color="auto" w:fill="FFFFFF"/>
        <w:spacing w:line="360" w:lineRule="auto"/>
        <w:textAlignment w:val="top"/>
        <w:rPr>
          <w:rFonts w:ascii="Times New Roman" w:hAnsi="Times New Roman" w:cs="Times New Roman"/>
          <w:b/>
          <w:bCs/>
          <w:caps/>
          <w:vanish/>
          <w:color w:val="666666"/>
          <w:spacing w:val="7"/>
          <w:sz w:val="24"/>
          <w:szCs w:val="24"/>
        </w:rPr>
      </w:pPr>
      <w:r w:rsidRPr="004565CC">
        <w:rPr>
          <w:rFonts w:ascii="Times New Roman" w:hAnsi="Times New Roman" w:cs="Times New Roman"/>
          <w:b/>
          <w:bCs/>
          <w:caps/>
          <w:vanish/>
          <w:color w:val="666666"/>
          <w:spacing w:val="7"/>
          <w:sz w:val="24"/>
          <w:szCs w:val="24"/>
        </w:rPr>
        <w:t>GLOBALNATION</w:t>
      </w:r>
    </w:p>
    <w:p w:rsidR="001C0A89" w:rsidRPr="004565CC" w:rsidRDefault="009007F8" w:rsidP="004565CC">
      <w:pPr>
        <w:shd w:val="clear" w:color="auto" w:fill="FFFFFF"/>
        <w:spacing w:line="360" w:lineRule="auto"/>
        <w:textAlignment w:val="top"/>
        <w:rPr>
          <w:rFonts w:ascii="Times New Roman" w:hAnsi="Times New Roman" w:cs="Times New Roman"/>
          <w:b/>
          <w:bCs/>
          <w:vanish/>
          <w:color w:val="666666"/>
          <w:spacing w:val="7"/>
          <w:sz w:val="24"/>
          <w:szCs w:val="24"/>
        </w:rPr>
      </w:pPr>
      <w:hyperlink r:id="rId9" w:history="1">
        <w:r w:rsidR="001C0A89" w:rsidRPr="004565CC">
          <w:rPr>
            <w:rFonts w:ascii="Times New Roman" w:hAnsi="Times New Roman" w:cs="Times New Roman"/>
            <w:b/>
            <w:bCs/>
            <w:vanish/>
            <w:color w:val="004985"/>
            <w:spacing w:val="7"/>
            <w:sz w:val="24"/>
            <w:szCs w:val="24"/>
          </w:rPr>
          <w:t>Cost of China damage to PH reefs: P33B a year</w:t>
        </w:r>
      </w:hyperlink>
    </w:p>
    <w:p w:rsidR="001C0A89" w:rsidRPr="004565CC" w:rsidRDefault="001C0A89" w:rsidP="004565CC">
      <w:pPr>
        <w:shd w:val="clear" w:color="auto" w:fill="323232"/>
        <w:spacing w:line="360" w:lineRule="auto"/>
        <w:jc w:val="center"/>
        <w:textAlignment w:val="top"/>
        <w:rPr>
          <w:rFonts w:ascii="Times New Roman" w:hAnsi="Times New Roman" w:cs="Times New Roman"/>
          <w:caps/>
          <w:vanish/>
          <w:color w:val="FFFFFF"/>
          <w:sz w:val="24"/>
          <w:szCs w:val="24"/>
        </w:rPr>
      </w:pPr>
      <w:r w:rsidRPr="004565CC">
        <w:rPr>
          <w:rFonts w:ascii="Times New Roman" w:hAnsi="Times New Roman" w:cs="Times New Roman"/>
          <w:caps/>
          <w:vanish/>
          <w:color w:val="FFFFFF"/>
          <w:sz w:val="24"/>
          <w:szCs w:val="24"/>
        </w:rPr>
        <w:t>Skip</w:t>
      </w:r>
    </w:p>
    <w:p w:rsidR="001C0A89" w:rsidRPr="004565CC" w:rsidRDefault="001C0A89" w:rsidP="004565CC">
      <w:pPr>
        <w:shd w:val="clear" w:color="auto" w:fill="FFFFFF"/>
        <w:spacing w:after="270" w:line="360" w:lineRule="auto"/>
        <w:textAlignment w:val="top"/>
        <w:rPr>
          <w:rFonts w:ascii="Times New Roman" w:hAnsi="Times New Roman" w:cs="Times New Roman"/>
          <w:color w:val="333333"/>
          <w:spacing w:val="-2"/>
          <w:sz w:val="24"/>
          <w:szCs w:val="24"/>
        </w:rPr>
      </w:pPr>
      <w:r w:rsidRPr="004565CC">
        <w:rPr>
          <w:rFonts w:ascii="Times New Roman" w:hAnsi="Times New Roman" w:cs="Times New Roman"/>
          <w:color w:val="333333"/>
          <w:spacing w:val="-2"/>
          <w:sz w:val="24"/>
          <w:szCs w:val="24"/>
        </w:rPr>
        <w:t>Eight of the 11 countries grouped under WHO-SEARO have confirmed cases of COVID-19, and numbers are increasing quickly Singh said. Thailand leads the SEARO area’s confirmed cases count with 177, followed by Indonesia with 134.</w:t>
      </w:r>
    </w:p>
    <w:p w:rsidR="001C0A89" w:rsidRPr="004565CC" w:rsidRDefault="001C0A89" w:rsidP="004565CC">
      <w:pPr>
        <w:shd w:val="clear" w:color="auto" w:fill="FFFFFF"/>
        <w:spacing w:after="270" w:line="360" w:lineRule="auto"/>
        <w:textAlignment w:val="top"/>
        <w:rPr>
          <w:rFonts w:ascii="Times New Roman" w:hAnsi="Times New Roman" w:cs="Times New Roman"/>
          <w:color w:val="333333"/>
          <w:spacing w:val="-2"/>
          <w:sz w:val="24"/>
          <w:szCs w:val="24"/>
        </w:rPr>
      </w:pPr>
      <w:r w:rsidRPr="004565CC">
        <w:rPr>
          <w:rFonts w:ascii="Times New Roman" w:hAnsi="Times New Roman" w:cs="Times New Roman"/>
          <w:color w:val="333333"/>
          <w:spacing w:val="-2"/>
          <w:sz w:val="24"/>
          <w:szCs w:val="24"/>
        </w:rPr>
        <w:t xml:space="preserve">Meanwhile, in the WHO’s West Pacific Region (WPRO), Malaysia has by far the highest number of confirmed COVID-19 cases at 552, followed by Singapore (243), the Philippines (142), Vietnam (57), Brunei (50) and Cambodia (12). </w:t>
      </w:r>
      <w:r w:rsidR="001E262F" w:rsidRPr="004565CC">
        <w:rPr>
          <w:rFonts w:ascii="Times New Roman" w:hAnsi="Times New Roman" w:cs="Times New Roman"/>
          <w:color w:val="333333"/>
          <w:spacing w:val="-2"/>
          <w:sz w:val="24"/>
          <w:szCs w:val="24"/>
        </w:rPr>
        <w:t>ASEAN</w:t>
      </w:r>
      <w:r w:rsidRPr="004565CC">
        <w:rPr>
          <w:rFonts w:ascii="Times New Roman" w:hAnsi="Times New Roman" w:cs="Times New Roman"/>
          <w:color w:val="333333"/>
          <w:spacing w:val="-2"/>
          <w:sz w:val="24"/>
          <w:szCs w:val="24"/>
        </w:rPr>
        <w:t xml:space="preserve"> member states are split between the SEARO and WPRO branches of the WHO.</w:t>
      </w:r>
    </w:p>
    <w:p w:rsidR="001C0A89" w:rsidRPr="004565CC" w:rsidRDefault="001C0A89" w:rsidP="004565CC">
      <w:pPr>
        <w:shd w:val="clear" w:color="auto" w:fill="FFFFFF"/>
        <w:spacing w:after="270" w:line="360" w:lineRule="auto"/>
        <w:textAlignment w:val="top"/>
        <w:rPr>
          <w:rFonts w:ascii="Times New Roman" w:hAnsi="Times New Roman" w:cs="Times New Roman"/>
          <w:color w:val="333333"/>
          <w:spacing w:val="-2"/>
          <w:sz w:val="24"/>
          <w:szCs w:val="24"/>
        </w:rPr>
      </w:pPr>
      <w:r w:rsidRPr="004565CC">
        <w:rPr>
          <w:rFonts w:ascii="Times New Roman" w:hAnsi="Times New Roman" w:cs="Times New Roman"/>
          <w:color w:val="333333"/>
          <w:spacing w:val="-2"/>
          <w:sz w:val="24"/>
          <w:szCs w:val="24"/>
        </w:rPr>
        <w:t>The SEARO director’s comments signaled much greater urgency than when WHO-WPRO director Takeshi Kasai said last month that it was “time for us to work together and focus not only what confronts us today, but plan for tomorrow”.</w:t>
      </w:r>
    </w:p>
    <w:p w:rsidR="001C0A89" w:rsidRPr="004565CC" w:rsidRDefault="001C0A89" w:rsidP="004565CC">
      <w:pPr>
        <w:shd w:val="clear" w:color="auto" w:fill="FFFFFF"/>
        <w:spacing w:after="270" w:line="360" w:lineRule="auto"/>
        <w:textAlignment w:val="top"/>
        <w:rPr>
          <w:rFonts w:ascii="Times New Roman" w:hAnsi="Times New Roman" w:cs="Times New Roman"/>
          <w:color w:val="333333"/>
          <w:spacing w:val="-2"/>
          <w:sz w:val="24"/>
          <w:szCs w:val="24"/>
        </w:rPr>
      </w:pPr>
      <w:r w:rsidRPr="004565CC">
        <w:rPr>
          <w:rFonts w:ascii="Times New Roman" w:hAnsi="Times New Roman" w:cs="Times New Roman"/>
          <w:color w:val="333333"/>
          <w:spacing w:val="-2"/>
          <w:sz w:val="24"/>
          <w:szCs w:val="24"/>
        </w:rPr>
        <w:t>Concerns have grown following a spike of new cases originating from a mass religious event held from Feb. 27 to March 1 in Kuala Lumpur, Malaysia, which many other people from the region attended, especially from neighboring countries.</w:t>
      </w:r>
    </w:p>
    <w:p w:rsidR="001C0A89" w:rsidRPr="004565CC" w:rsidRDefault="001C0A89" w:rsidP="004565CC">
      <w:pPr>
        <w:shd w:val="clear" w:color="auto" w:fill="FFFFFF"/>
        <w:spacing w:after="270" w:line="360" w:lineRule="auto"/>
        <w:textAlignment w:val="top"/>
        <w:rPr>
          <w:rFonts w:ascii="Times New Roman" w:hAnsi="Times New Roman" w:cs="Times New Roman"/>
          <w:color w:val="333333"/>
          <w:spacing w:val="-2"/>
          <w:sz w:val="24"/>
          <w:szCs w:val="24"/>
        </w:rPr>
      </w:pPr>
      <w:r w:rsidRPr="004565CC">
        <w:rPr>
          <w:rFonts w:ascii="Times New Roman" w:hAnsi="Times New Roman" w:cs="Times New Roman"/>
          <w:color w:val="333333"/>
          <w:spacing w:val="-2"/>
          <w:sz w:val="24"/>
          <w:szCs w:val="24"/>
        </w:rPr>
        <w:lastRenderedPageBreak/>
        <w:t xml:space="preserve">The event, a large-scale </w:t>
      </w:r>
      <w:r w:rsidR="00BB658F" w:rsidRPr="004565CC">
        <w:rPr>
          <w:rFonts w:ascii="Times New Roman" w:hAnsi="Times New Roman" w:cs="Times New Roman"/>
          <w:color w:val="333333"/>
          <w:spacing w:val="-2"/>
          <w:sz w:val="24"/>
          <w:szCs w:val="24"/>
        </w:rPr>
        <w:t>Quran</w:t>
      </w:r>
      <w:r w:rsidRPr="004565CC">
        <w:rPr>
          <w:rFonts w:ascii="Times New Roman" w:hAnsi="Times New Roman" w:cs="Times New Roman"/>
          <w:color w:val="333333"/>
          <w:spacing w:val="-2"/>
          <w:sz w:val="24"/>
          <w:szCs w:val="24"/>
        </w:rPr>
        <w:t xml:space="preserve"> recitation event often accompanied by preaching, was attended by some 14,500 Malaysians and about 1,500 foreigners, including 696 Indonesians, 215 Filipinos, 130 Vietnamese, 90 Singaporeans, 79 Cambodians and 74 Bruneians, </w:t>
      </w:r>
      <w:r w:rsidRPr="004565CC">
        <w:rPr>
          <w:rFonts w:ascii="Times New Roman" w:hAnsi="Times New Roman" w:cs="Times New Roman"/>
          <w:i/>
          <w:iCs/>
          <w:color w:val="333333"/>
          <w:spacing w:val="-2"/>
          <w:sz w:val="24"/>
          <w:szCs w:val="24"/>
        </w:rPr>
        <w:t>The Straits Times</w:t>
      </w:r>
      <w:r w:rsidRPr="004565CC">
        <w:rPr>
          <w:rFonts w:ascii="Times New Roman" w:hAnsi="Times New Roman" w:cs="Times New Roman"/>
          <w:color w:val="333333"/>
          <w:spacing w:val="-2"/>
          <w:sz w:val="24"/>
          <w:szCs w:val="24"/>
        </w:rPr>
        <w:t> reports.</w:t>
      </w:r>
    </w:p>
    <w:p w:rsidR="001C0A89" w:rsidRPr="004565CC" w:rsidRDefault="001C0A89" w:rsidP="004565CC">
      <w:pPr>
        <w:shd w:val="clear" w:color="auto" w:fill="FFFFFF"/>
        <w:spacing w:after="270" w:line="360" w:lineRule="auto"/>
        <w:textAlignment w:val="top"/>
        <w:rPr>
          <w:rFonts w:ascii="Times New Roman" w:hAnsi="Times New Roman" w:cs="Times New Roman"/>
          <w:color w:val="333333"/>
          <w:spacing w:val="-2"/>
          <w:sz w:val="24"/>
          <w:szCs w:val="24"/>
        </w:rPr>
      </w:pPr>
      <w:r w:rsidRPr="004565CC">
        <w:rPr>
          <w:rFonts w:ascii="Times New Roman" w:hAnsi="Times New Roman" w:cs="Times New Roman"/>
          <w:color w:val="333333"/>
          <w:spacing w:val="-2"/>
          <w:sz w:val="24"/>
          <w:szCs w:val="24"/>
        </w:rPr>
        <w:t>At least three Indonesians tested positive in Malaysia after attending the event. Meanwhile, Brunei’s Health Ministry said that most of the country’s confirmed COVID-19 patients were linked to the gathering, while Cambodia reported Tuesday that 11 out of the 12 new infected cases had a history of travel to Malaysia.</w:t>
      </w:r>
    </w:p>
    <w:p w:rsidR="001C0A89" w:rsidRPr="004565CC" w:rsidRDefault="001C0A89" w:rsidP="004565CC">
      <w:pPr>
        <w:shd w:val="clear" w:color="auto" w:fill="FFFFFF"/>
        <w:spacing w:after="270" w:line="360" w:lineRule="auto"/>
        <w:textAlignment w:val="top"/>
        <w:rPr>
          <w:rFonts w:ascii="Times New Roman" w:hAnsi="Times New Roman" w:cs="Times New Roman"/>
          <w:color w:val="333333"/>
          <w:spacing w:val="-2"/>
          <w:sz w:val="24"/>
          <w:szCs w:val="24"/>
        </w:rPr>
      </w:pPr>
      <w:r w:rsidRPr="004565CC">
        <w:rPr>
          <w:rFonts w:ascii="Times New Roman" w:hAnsi="Times New Roman" w:cs="Times New Roman"/>
          <w:color w:val="333333"/>
          <w:spacing w:val="-2"/>
          <w:sz w:val="24"/>
          <w:szCs w:val="24"/>
        </w:rPr>
        <w:t>Authorities are also tracking Malaysians who attended the event, encouraging them to report themselves to the authorities in their respective states for testing, according to local reports.</w:t>
      </w:r>
    </w:p>
    <w:p w:rsidR="001C0A89" w:rsidRPr="004565CC" w:rsidRDefault="001C0A89" w:rsidP="004565CC">
      <w:pPr>
        <w:shd w:val="clear" w:color="auto" w:fill="FFFFFF"/>
        <w:spacing w:after="0" w:line="360" w:lineRule="auto"/>
        <w:textAlignment w:val="top"/>
        <w:rPr>
          <w:rFonts w:ascii="Times New Roman" w:hAnsi="Times New Roman" w:cs="Times New Roman"/>
          <w:color w:val="000000"/>
          <w:sz w:val="24"/>
          <w:szCs w:val="24"/>
        </w:rPr>
      </w:pPr>
      <w:r w:rsidRPr="004565CC">
        <w:rPr>
          <w:rFonts w:ascii="Times New Roman" w:hAnsi="Times New Roman" w:cs="Times New Roman"/>
          <w:color w:val="333333"/>
          <w:spacing w:val="-2"/>
          <w:sz w:val="24"/>
          <w:szCs w:val="24"/>
        </w:rPr>
        <w:t xml:space="preserve">When asked recently about the possibility of hundreds of Indonesians being exposed to the virus in Malaysia, President </w:t>
      </w:r>
      <w:r w:rsidR="001E262F" w:rsidRPr="004565CC">
        <w:rPr>
          <w:rFonts w:ascii="Times New Roman" w:hAnsi="Times New Roman" w:cs="Times New Roman"/>
          <w:color w:val="333333"/>
          <w:spacing w:val="-2"/>
          <w:sz w:val="24"/>
          <w:szCs w:val="24"/>
        </w:rPr>
        <w:t xml:space="preserve">JOKO “JOKOWI” WIDODO </w:t>
      </w:r>
      <w:r w:rsidRPr="004565CC">
        <w:rPr>
          <w:rFonts w:ascii="Times New Roman" w:hAnsi="Times New Roman" w:cs="Times New Roman"/>
          <w:color w:val="333333"/>
          <w:spacing w:val="-2"/>
          <w:sz w:val="24"/>
          <w:szCs w:val="24"/>
        </w:rPr>
        <w:t>said that his quick response team would investigate the new cluster.</w:t>
      </w:r>
    </w:p>
    <w:p w:rsidR="001C0A89" w:rsidRPr="004565CC" w:rsidRDefault="001C0A89" w:rsidP="004565CC">
      <w:pPr>
        <w:shd w:val="clear" w:color="auto" w:fill="FFFFFF"/>
        <w:spacing w:after="270" w:line="360" w:lineRule="auto"/>
        <w:textAlignment w:val="top"/>
        <w:rPr>
          <w:rFonts w:ascii="Times New Roman" w:hAnsi="Times New Roman" w:cs="Times New Roman"/>
          <w:color w:val="333333"/>
          <w:spacing w:val="-2"/>
          <w:sz w:val="24"/>
          <w:szCs w:val="24"/>
        </w:rPr>
      </w:pPr>
      <w:r w:rsidRPr="004565CC">
        <w:rPr>
          <w:rFonts w:ascii="Times New Roman" w:hAnsi="Times New Roman" w:cs="Times New Roman"/>
          <w:color w:val="333333"/>
          <w:spacing w:val="-2"/>
          <w:sz w:val="24"/>
          <w:szCs w:val="24"/>
        </w:rPr>
        <w:t xml:space="preserve">“Our team will look into it and will be assisted by the [National Intelligence Agency], the National Police and the Indonesian Military,” </w:t>
      </w:r>
      <w:r w:rsidR="001E262F" w:rsidRPr="004565CC">
        <w:rPr>
          <w:rFonts w:ascii="Times New Roman" w:hAnsi="Times New Roman" w:cs="Times New Roman"/>
          <w:color w:val="333333"/>
          <w:spacing w:val="-2"/>
          <w:sz w:val="24"/>
          <w:szCs w:val="24"/>
        </w:rPr>
        <w:t>JOKOWI</w:t>
      </w:r>
      <w:r w:rsidRPr="004565CC">
        <w:rPr>
          <w:rFonts w:ascii="Times New Roman" w:hAnsi="Times New Roman" w:cs="Times New Roman"/>
          <w:color w:val="333333"/>
          <w:spacing w:val="-2"/>
          <w:sz w:val="24"/>
          <w:szCs w:val="24"/>
        </w:rPr>
        <w:t xml:space="preserve"> said on the sidelines of a visit to </w:t>
      </w:r>
      <w:r w:rsidR="001E262F" w:rsidRPr="004565CC">
        <w:rPr>
          <w:rFonts w:ascii="Times New Roman" w:hAnsi="Times New Roman" w:cs="Times New Roman"/>
          <w:color w:val="333333"/>
          <w:spacing w:val="-2"/>
          <w:sz w:val="24"/>
          <w:szCs w:val="24"/>
        </w:rPr>
        <w:t xml:space="preserve">SOEKARNO- HATTA </w:t>
      </w:r>
      <w:r w:rsidRPr="004565CC">
        <w:rPr>
          <w:rFonts w:ascii="Times New Roman" w:hAnsi="Times New Roman" w:cs="Times New Roman"/>
          <w:color w:val="333333"/>
          <w:spacing w:val="-2"/>
          <w:sz w:val="24"/>
          <w:szCs w:val="24"/>
        </w:rPr>
        <w:t>International Airport on Friday.</w:t>
      </w:r>
    </w:p>
    <w:p w:rsidR="001C0A89" w:rsidRPr="004565CC" w:rsidRDefault="001C0A89" w:rsidP="004565CC">
      <w:pPr>
        <w:shd w:val="clear" w:color="auto" w:fill="FFFFFF"/>
        <w:spacing w:after="270" w:line="360" w:lineRule="auto"/>
        <w:textAlignment w:val="top"/>
        <w:rPr>
          <w:rFonts w:ascii="Times New Roman" w:hAnsi="Times New Roman" w:cs="Times New Roman"/>
          <w:color w:val="333333"/>
          <w:spacing w:val="-2"/>
          <w:sz w:val="24"/>
          <w:szCs w:val="24"/>
        </w:rPr>
      </w:pPr>
      <w:r w:rsidRPr="004565CC">
        <w:rPr>
          <w:rFonts w:ascii="Times New Roman" w:hAnsi="Times New Roman" w:cs="Times New Roman"/>
          <w:color w:val="333333"/>
          <w:spacing w:val="-2"/>
          <w:sz w:val="24"/>
          <w:szCs w:val="24"/>
        </w:rPr>
        <w:t>Elsewhere, the battle to contain the virus among countries has been mired in unproductive quarrels among neighbors.</w:t>
      </w:r>
    </w:p>
    <w:p w:rsidR="001C0A89" w:rsidRPr="004565CC" w:rsidRDefault="001C0A89" w:rsidP="004565CC">
      <w:pPr>
        <w:shd w:val="clear" w:color="auto" w:fill="FFFFFF"/>
        <w:spacing w:after="270" w:line="360" w:lineRule="auto"/>
        <w:textAlignment w:val="top"/>
        <w:rPr>
          <w:rFonts w:ascii="Times New Roman" w:hAnsi="Times New Roman" w:cs="Times New Roman"/>
          <w:color w:val="333333"/>
          <w:spacing w:val="-2"/>
          <w:sz w:val="24"/>
          <w:szCs w:val="24"/>
        </w:rPr>
      </w:pPr>
      <w:r w:rsidRPr="004565CC">
        <w:rPr>
          <w:rFonts w:ascii="Times New Roman" w:hAnsi="Times New Roman" w:cs="Times New Roman"/>
          <w:color w:val="333333"/>
          <w:spacing w:val="-2"/>
          <w:sz w:val="24"/>
          <w:szCs w:val="24"/>
        </w:rPr>
        <w:t>Indonesia and Singapore have tussled about the sharing of information on imported COVID-19 cases and other logistics requirements, which began when a health official from the Indonesian side accused Singapore of withholding important information for tracing infected persons, which the city-state and other Indonesian officials refuted.</w:t>
      </w:r>
    </w:p>
    <w:p w:rsidR="001C0A89" w:rsidRPr="004565CC" w:rsidRDefault="00D30F42" w:rsidP="004565CC">
      <w:pPr>
        <w:shd w:val="clear" w:color="auto" w:fill="FFFFFF"/>
        <w:spacing w:after="270" w:line="360" w:lineRule="auto"/>
        <w:textAlignment w:val="top"/>
        <w:rPr>
          <w:rFonts w:ascii="Times New Roman" w:hAnsi="Times New Roman" w:cs="Times New Roman"/>
          <w:color w:val="333333"/>
          <w:spacing w:val="-2"/>
          <w:sz w:val="24"/>
          <w:szCs w:val="24"/>
        </w:rPr>
      </w:pPr>
      <w:r w:rsidRPr="004565CC">
        <w:rPr>
          <w:rFonts w:ascii="Times New Roman" w:hAnsi="Times New Roman" w:cs="Times New Roman"/>
          <w:color w:val="333333"/>
          <w:spacing w:val="-2"/>
          <w:sz w:val="24"/>
          <w:szCs w:val="24"/>
        </w:rPr>
        <w:t>JOKOWI</w:t>
      </w:r>
      <w:r w:rsidR="001C0A89" w:rsidRPr="004565CC">
        <w:rPr>
          <w:rFonts w:ascii="Times New Roman" w:hAnsi="Times New Roman" w:cs="Times New Roman"/>
          <w:color w:val="333333"/>
          <w:spacing w:val="-2"/>
          <w:sz w:val="24"/>
          <w:szCs w:val="24"/>
        </w:rPr>
        <w:t xml:space="preserve"> said on Monday that he had spoken with Singaporean Prime Minister </w:t>
      </w:r>
      <w:r w:rsidRPr="004565CC">
        <w:rPr>
          <w:rFonts w:ascii="Times New Roman" w:hAnsi="Times New Roman" w:cs="Times New Roman"/>
          <w:color w:val="333333"/>
          <w:spacing w:val="-2"/>
          <w:sz w:val="24"/>
          <w:szCs w:val="24"/>
        </w:rPr>
        <w:t>LEE HSIEN LOONG</w:t>
      </w:r>
      <w:r w:rsidR="001C0A89" w:rsidRPr="004565CC">
        <w:rPr>
          <w:rFonts w:ascii="Times New Roman" w:hAnsi="Times New Roman" w:cs="Times New Roman"/>
          <w:color w:val="333333"/>
          <w:spacing w:val="-2"/>
          <w:sz w:val="24"/>
          <w:szCs w:val="24"/>
        </w:rPr>
        <w:t>, although he did not elaborate. “Singapore has helped us a lot. I don’t remember how much but it was quite a lot. So if they want to help, we will accept,” the President said.</w:t>
      </w:r>
    </w:p>
    <w:p w:rsidR="001C0A89" w:rsidRPr="004565CC" w:rsidRDefault="001C0A89" w:rsidP="004565CC">
      <w:pPr>
        <w:shd w:val="clear" w:color="auto" w:fill="FFFFFF"/>
        <w:spacing w:after="270" w:line="360" w:lineRule="auto"/>
        <w:textAlignment w:val="top"/>
        <w:rPr>
          <w:rFonts w:ascii="Times New Roman" w:hAnsi="Times New Roman" w:cs="Times New Roman"/>
          <w:color w:val="333333"/>
          <w:spacing w:val="-2"/>
          <w:sz w:val="24"/>
          <w:szCs w:val="24"/>
        </w:rPr>
      </w:pPr>
      <w:r w:rsidRPr="004565CC">
        <w:rPr>
          <w:rFonts w:ascii="Times New Roman" w:hAnsi="Times New Roman" w:cs="Times New Roman"/>
          <w:color w:val="333333"/>
          <w:spacing w:val="-2"/>
          <w:sz w:val="24"/>
          <w:szCs w:val="24"/>
        </w:rPr>
        <w:t>A spokesperson for Singapore’s Foreign Ministry later revealed more details about the phone call, saying that the leaders agreed to further strengthen cooperation to counter the virus threat.</w:t>
      </w:r>
    </w:p>
    <w:p w:rsidR="001C0A89" w:rsidRPr="004565CC" w:rsidRDefault="001C0A89" w:rsidP="004565CC">
      <w:pPr>
        <w:shd w:val="clear" w:color="auto" w:fill="FFFFFF"/>
        <w:spacing w:after="270" w:line="360" w:lineRule="auto"/>
        <w:textAlignment w:val="top"/>
        <w:rPr>
          <w:rFonts w:ascii="Times New Roman" w:hAnsi="Times New Roman" w:cs="Times New Roman"/>
          <w:color w:val="333333"/>
          <w:spacing w:val="-2"/>
          <w:sz w:val="24"/>
          <w:szCs w:val="24"/>
        </w:rPr>
      </w:pPr>
      <w:r w:rsidRPr="004565CC">
        <w:rPr>
          <w:rFonts w:ascii="Times New Roman" w:hAnsi="Times New Roman" w:cs="Times New Roman"/>
          <w:color w:val="333333"/>
          <w:spacing w:val="-2"/>
          <w:sz w:val="24"/>
          <w:szCs w:val="24"/>
        </w:rPr>
        <w:lastRenderedPageBreak/>
        <w:t xml:space="preserve">“Singapore has been in close touch with the relevant Indonesian ministries and agencies on the COVID-19 situation, including on the provision of medical equipment to Indonesia. The Singapore government has also contributed personal protective equipment to the </w:t>
      </w:r>
      <w:r w:rsidR="00D86B84" w:rsidRPr="004565CC">
        <w:rPr>
          <w:rFonts w:ascii="Times New Roman" w:hAnsi="Times New Roman" w:cs="Times New Roman"/>
          <w:color w:val="333333"/>
          <w:spacing w:val="-2"/>
          <w:sz w:val="24"/>
          <w:szCs w:val="24"/>
        </w:rPr>
        <w:t>BATAM HEALTH OFFICE </w:t>
      </w:r>
      <w:r w:rsidRPr="004565CC">
        <w:rPr>
          <w:rFonts w:ascii="Times New Roman" w:hAnsi="Times New Roman" w:cs="Times New Roman"/>
          <w:color w:val="333333"/>
          <w:spacing w:val="-2"/>
          <w:sz w:val="24"/>
          <w:szCs w:val="24"/>
        </w:rPr>
        <w:t>at its request,” the spokesperson said.</w:t>
      </w:r>
    </w:p>
    <w:p w:rsidR="001C0A89" w:rsidRPr="004565CC" w:rsidRDefault="001C0A89" w:rsidP="004565CC">
      <w:pPr>
        <w:shd w:val="clear" w:color="auto" w:fill="FFFFFF"/>
        <w:spacing w:after="270" w:line="360" w:lineRule="auto"/>
        <w:textAlignment w:val="top"/>
        <w:rPr>
          <w:rFonts w:ascii="Times New Roman" w:hAnsi="Times New Roman" w:cs="Times New Roman"/>
          <w:color w:val="333333"/>
          <w:spacing w:val="-2"/>
          <w:sz w:val="24"/>
          <w:szCs w:val="24"/>
        </w:rPr>
      </w:pPr>
      <w:r w:rsidRPr="004565CC">
        <w:rPr>
          <w:rFonts w:ascii="Times New Roman" w:hAnsi="Times New Roman" w:cs="Times New Roman"/>
          <w:color w:val="333333"/>
          <w:spacing w:val="-2"/>
          <w:sz w:val="24"/>
          <w:szCs w:val="24"/>
        </w:rPr>
        <w:t>And while Indonesia takes cautious steps to address the pandemic, Malaysia became the first country to announce a two-week lockdown of the country, days after the Philippines moved to shutter its capital Manila and later the entire island of Luzon. Laos has sealed its borders with China and Myanmar, while people in Brunei, Singapore and Thailand have been ordered to restrict their movements.</w:t>
      </w:r>
    </w:p>
    <w:p w:rsidR="001C0A89" w:rsidRPr="004565CC" w:rsidRDefault="001C0A89" w:rsidP="004565CC">
      <w:pPr>
        <w:shd w:val="clear" w:color="auto" w:fill="FFFFFF"/>
        <w:spacing w:after="270" w:line="360" w:lineRule="auto"/>
        <w:textAlignment w:val="top"/>
        <w:rPr>
          <w:rFonts w:ascii="Times New Roman" w:hAnsi="Times New Roman" w:cs="Times New Roman"/>
          <w:color w:val="333333"/>
          <w:spacing w:val="-2"/>
          <w:sz w:val="24"/>
          <w:szCs w:val="24"/>
        </w:rPr>
      </w:pPr>
      <w:r w:rsidRPr="004565CC">
        <w:rPr>
          <w:rFonts w:ascii="Times New Roman" w:hAnsi="Times New Roman" w:cs="Times New Roman"/>
          <w:color w:val="333333"/>
          <w:spacing w:val="-2"/>
          <w:sz w:val="24"/>
          <w:szCs w:val="24"/>
        </w:rPr>
        <w:t>These incidents, as well as the different policy decisions that ASEAN countries have made in response to the pandemic, have served to underline the discrepancy between neighboring countries and cast doubt on the feasibility of a united regional response, despite the group already having several response mechanisms in place.</w:t>
      </w:r>
    </w:p>
    <w:p w:rsidR="001C0A89" w:rsidRPr="004565CC" w:rsidRDefault="00357CB8" w:rsidP="004565CC">
      <w:pPr>
        <w:shd w:val="clear" w:color="auto" w:fill="FFFFFF"/>
        <w:spacing w:after="0" w:line="360" w:lineRule="auto"/>
        <w:textAlignment w:val="top"/>
        <w:rPr>
          <w:ins w:id="0" w:author="Unknown"/>
          <w:rFonts w:ascii="Times New Roman" w:hAnsi="Times New Roman" w:cs="Times New Roman"/>
          <w:color w:val="333333"/>
          <w:spacing w:val="-2"/>
          <w:sz w:val="24"/>
          <w:szCs w:val="24"/>
        </w:rPr>
      </w:pPr>
      <w:r w:rsidRPr="004565CC">
        <w:rPr>
          <w:rFonts w:ascii="Times New Roman" w:hAnsi="Times New Roman" w:cs="Times New Roman"/>
          <w:color w:val="333333"/>
          <w:spacing w:val="-2"/>
          <w:sz w:val="24"/>
          <w:szCs w:val="24"/>
        </w:rPr>
        <w:t>ASEAN</w:t>
      </w:r>
      <w:r w:rsidR="001C0A89" w:rsidRPr="004565CC">
        <w:rPr>
          <w:rFonts w:ascii="Times New Roman" w:hAnsi="Times New Roman" w:cs="Times New Roman"/>
          <w:color w:val="333333"/>
          <w:spacing w:val="-2"/>
          <w:sz w:val="24"/>
          <w:szCs w:val="24"/>
        </w:rPr>
        <w:t xml:space="preserve"> countries met as early as January to prepare a region-wide </w:t>
      </w:r>
      <w:r w:rsidR="00AD50CD">
        <w:rPr>
          <w:rFonts w:ascii="Times New Roman" w:hAnsi="Times New Roman" w:cs="Times New Roman"/>
          <w:color w:val="333333"/>
          <w:spacing w:val="-2"/>
          <w:sz w:val="24"/>
          <w:szCs w:val="24"/>
        </w:rPr>
        <w:t xml:space="preserve">response to the rapid spread of </w:t>
      </w:r>
      <w:r w:rsidR="001C0A89" w:rsidRPr="004565CC">
        <w:rPr>
          <w:rFonts w:ascii="Times New Roman" w:hAnsi="Times New Roman" w:cs="Times New Roman"/>
          <w:color w:val="333333"/>
          <w:spacing w:val="-2"/>
          <w:sz w:val="24"/>
          <w:szCs w:val="24"/>
        </w:rPr>
        <w:t xml:space="preserve">the new </w:t>
      </w:r>
      <w:r w:rsidRPr="004565CC">
        <w:rPr>
          <w:rFonts w:ascii="Times New Roman" w:hAnsi="Times New Roman" w:cs="Times New Roman"/>
          <w:color w:val="333333"/>
          <w:spacing w:val="-2"/>
          <w:sz w:val="24"/>
          <w:szCs w:val="24"/>
        </w:rPr>
        <w:t>CORONAVIRUS</w:t>
      </w:r>
      <w:r w:rsidR="001C0A89" w:rsidRPr="004565CC">
        <w:rPr>
          <w:rFonts w:ascii="Times New Roman" w:hAnsi="Times New Roman" w:cs="Times New Roman"/>
          <w:color w:val="333333"/>
          <w:spacing w:val="-2"/>
          <w:sz w:val="24"/>
          <w:szCs w:val="24"/>
        </w:rPr>
        <w:t xml:space="preserve"> disease and continue t</w:t>
      </w:r>
      <w:r w:rsidR="00672656" w:rsidRPr="004565CC">
        <w:rPr>
          <w:rFonts w:ascii="Times New Roman" w:hAnsi="Times New Roman" w:cs="Times New Roman"/>
          <w:color w:val="333333"/>
          <w:spacing w:val="-2"/>
          <w:sz w:val="24"/>
          <w:szCs w:val="24"/>
        </w:rPr>
        <w:t xml:space="preserve">o meet to evaluate the regional </w:t>
      </w:r>
      <w:r w:rsidR="001C0A89" w:rsidRPr="004565CC">
        <w:rPr>
          <w:rFonts w:ascii="Times New Roman" w:hAnsi="Times New Roman" w:cs="Times New Roman"/>
          <w:color w:val="333333"/>
          <w:spacing w:val="-2"/>
          <w:sz w:val="24"/>
          <w:szCs w:val="24"/>
        </w:rPr>
        <w:t xml:space="preserve">response. </w:t>
      </w:r>
    </w:p>
    <w:p w:rsidR="004565CC" w:rsidRPr="00FA2C89" w:rsidRDefault="00330CF6" w:rsidP="00BB658F">
      <w:pPr>
        <w:pStyle w:val="NormalWeb"/>
        <w:spacing w:line="360" w:lineRule="auto"/>
        <w:rPr>
          <w:b/>
        </w:rPr>
      </w:pPr>
      <w:r w:rsidRPr="00FA2C89">
        <w:rPr>
          <w:b/>
        </w:rPr>
        <w:t>HOW AFRICA RESPOND TO COVID-19 PANDEMIC?</w:t>
      </w:r>
    </w:p>
    <w:p w:rsidR="00444166" w:rsidRPr="00BB658F" w:rsidRDefault="00444166" w:rsidP="00BB658F">
      <w:pPr>
        <w:pStyle w:val="NormalWeb"/>
        <w:spacing w:line="360" w:lineRule="auto"/>
      </w:pPr>
      <w:r w:rsidRPr="00BB658F">
        <w:t xml:space="preserve">Since its outbreak in December 2019, COVID-19 has spread exponentially, and was declared a global pandemic by the World Health </w:t>
      </w:r>
      <w:r w:rsidR="004565CC" w:rsidRPr="00BB658F">
        <w:t>Organization</w:t>
      </w:r>
      <w:r w:rsidRPr="00BB658F">
        <w:t xml:space="preserve"> (WHO) on 11 March 2020. The Southern African Development Community (SADC) recorded its first case of COVID-19 in early March, and since then, the numbers have been increasing. As of 15th April, 2020, fourteen (14) of the sixteen (16) SADC Member States have been affected by COVID-19 – Angola, Botswana, </w:t>
      </w:r>
      <w:r w:rsidR="00AD5EC0" w:rsidRPr="00BB658F">
        <w:t>ESWATINI,</w:t>
      </w:r>
      <w:r w:rsidRPr="00BB658F">
        <w:t xml:space="preserve"> Democratic Republic of Congo, Madagascar, Malawi, Mauritius, Mozambique, Namibia, Seychelles, South Africa, United Republic of Tanzania, Zambia and Zimbabwe.</w:t>
      </w:r>
    </w:p>
    <w:p w:rsidR="00444166" w:rsidRPr="00BB658F" w:rsidRDefault="00444166" w:rsidP="00BB658F">
      <w:pPr>
        <w:pStyle w:val="NormalWeb"/>
        <w:spacing w:line="360" w:lineRule="auto"/>
      </w:pPr>
      <w:r w:rsidRPr="00BB658F">
        <w:t xml:space="preserve">In addition to the measures put in place by Member States, SADC has put, and will continue putting in place regional measures that are critical in responding to the COVID-19. So far, SADC has undertaken ten (10) regional coordinated actions to contain the spread of COVID-19 </w:t>
      </w:r>
      <w:r w:rsidRPr="00BB658F">
        <w:lastRenderedPageBreak/>
        <w:t>and mitigate its social and economic impacts on the region. These regional actions can be found on this link: SADC regional response to COVID-19.pdf</w:t>
      </w:r>
    </w:p>
    <w:p w:rsidR="00444166" w:rsidRDefault="00444166" w:rsidP="00BB658F">
      <w:pPr>
        <w:pStyle w:val="NormalWeb"/>
        <w:spacing w:line="360" w:lineRule="auto"/>
      </w:pPr>
      <w:r w:rsidRPr="00BB658F">
        <w:t xml:space="preserve">These regional actions pertain to strengthening Disaster Risk Management; suspension of regional face-to-face meetings; coordinating and monitoring the implementation of the SADC Protocol on Health, utilization of the SADC Pooled Procurement Services for pharmaceuticals </w:t>
      </w:r>
      <w:r w:rsidR="004565CC" w:rsidRPr="00BB658F">
        <w:t>and</w:t>
      </w:r>
      <w:r w:rsidRPr="00BB658F">
        <w:t xml:space="preserve"> medical supplies and the adoption of regional Guidelines on </w:t>
      </w:r>
      <w:r w:rsidR="004565CC" w:rsidRPr="00BB658F">
        <w:t>Harmonization</w:t>
      </w:r>
      <w:r w:rsidRPr="00BB658F">
        <w:t xml:space="preserve"> and Facilitation of Cross Border Transport Operations across the Region during the COVID-19.</w:t>
      </w:r>
    </w:p>
    <w:p w:rsidR="00444166" w:rsidRPr="00357CB8" w:rsidRDefault="00BB658F" w:rsidP="00BB658F">
      <w:pPr>
        <w:spacing w:line="360" w:lineRule="auto"/>
        <w:rPr>
          <w:rFonts w:ascii="Times New Roman" w:eastAsia="Times New Roman" w:hAnsi="Times New Roman" w:cs="Times New Roman"/>
          <w:b/>
          <w:sz w:val="24"/>
          <w:szCs w:val="24"/>
        </w:rPr>
      </w:pPr>
      <w:r w:rsidRPr="00357CB8">
        <w:rPr>
          <w:rFonts w:ascii="Times New Roman" w:eastAsia="Times New Roman" w:hAnsi="Times New Roman" w:cs="Times New Roman"/>
          <w:b/>
          <w:sz w:val="24"/>
          <w:szCs w:val="24"/>
        </w:rPr>
        <w:t xml:space="preserve">CONTRAST THE RESPONSE OF ASIA AS A REGION TO THE RESPONSE OF AFRICA TO THE COVID 19 PANDEMIC </w:t>
      </w:r>
    </w:p>
    <w:p w:rsidR="00186F74" w:rsidRDefault="00BB658F" w:rsidP="00BB658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continent population and health system make it different from other region e</w:t>
      </w:r>
      <w:r w:rsidR="00FE53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 </w:t>
      </w:r>
      <w:r w:rsidR="00FE533E">
        <w:rPr>
          <w:rFonts w:ascii="Times New Roman" w:eastAsia="Times New Roman" w:hAnsi="Times New Roman" w:cs="Times New Roman"/>
          <w:sz w:val="24"/>
          <w:szCs w:val="24"/>
        </w:rPr>
        <w:t>Asia</w:t>
      </w:r>
      <w:r>
        <w:rPr>
          <w:rFonts w:ascii="Times New Roman" w:eastAsia="Times New Roman" w:hAnsi="Times New Roman" w:cs="Times New Roman"/>
          <w:sz w:val="24"/>
          <w:szCs w:val="24"/>
        </w:rPr>
        <w:t xml:space="preserve"> that have experience</w:t>
      </w:r>
      <w:r w:rsidR="00465933">
        <w:rPr>
          <w:rFonts w:ascii="Times New Roman" w:eastAsia="Times New Roman" w:hAnsi="Times New Roman" w:cs="Times New Roman"/>
          <w:sz w:val="24"/>
          <w:szCs w:val="24"/>
        </w:rPr>
        <w:t xml:space="preserve"> COVID </w:t>
      </w:r>
      <w:r>
        <w:rPr>
          <w:rFonts w:ascii="Times New Roman" w:eastAsia="Times New Roman" w:hAnsi="Times New Roman" w:cs="Times New Roman"/>
          <w:sz w:val="24"/>
          <w:szCs w:val="24"/>
        </w:rPr>
        <w:t xml:space="preserve">19 to date .first the continent demographic structure is different from </w:t>
      </w:r>
      <w:r w:rsidR="00FE533E">
        <w:rPr>
          <w:rFonts w:ascii="Times New Roman" w:eastAsia="Times New Roman" w:hAnsi="Times New Roman" w:cs="Times New Roman"/>
          <w:sz w:val="24"/>
          <w:szCs w:val="24"/>
        </w:rPr>
        <w:t>Asia</w:t>
      </w:r>
      <w:r>
        <w:rPr>
          <w:rFonts w:ascii="Times New Roman" w:eastAsia="Times New Roman" w:hAnsi="Times New Roman" w:cs="Times New Roman"/>
          <w:sz w:val="24"/>
          <w:szCs w:val="24"/>
        </w:rPr>
        <w:t xml:space="preserve"> region .the experience in </w:t>
      </w:r>
      <w:r w:rsidR="00FE533E">
        <w:rPr>
          <w:rFonts w:ascii="Times New Roman" w:eastAsia="Times New Roman" w:hAnsi="Times New Roman" w:cs="Times New Roman"/>
          <w:sz w:val="24"/>
          <w:szCs w:val="24"/>
        </w:rPr>
        <w:t>Asia</w:t>
      </w:r>
      <w:r>
        <w:rPr>
          <w:rFonts w:ascii="Times New Roman" w:eastAsia="Times New Roman" w:hAnsi="Times New Roman" w:cs="Times New Roman"/>
          <w:sz w:val="24"/>
          <w:szCs w:val="24"/>
        </w:rPr>
        <w:t xml:space="preserve"> showed that people over 60,and those with</w:t>
      </w:r>
      <w:r w:rsidR="00186F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significant health problems are most vulnerable to severe cases of </w:t>
      </w:r>
      <w:r w:rsidR="00465933">
        <w:rPr>
          <w:rFonts w:ascii="Times New Roman" w:eastAsia="Times New Roman" w:hAnsi="Times New Roman" w:cs="Times New Roman"/>
          <w:sz w:val="24"/>
          <w:szCs w:val="24"/>
        </w:rPr>
        <w:t xml:space="preserve">COVID </w:t>
      </w:r>
      <w:r>
        <w:rPr>
          <w:rFonts w:ascii="Times New Roman" w:eastAsia="Times New Roman" w:hAnsi="Times New Roman" w:cs="Times New Roman"/>
          <w:sz w:val="24"/>
          <w:szCs w:val="24"/>
        </w:rPr>
        <w:t>19.</w:t>
      </w:r>
      <w:r w:rsidR="00F64ACF">
        <w:rPr>
          <w:rFonts w:ascii="Times New Roman" w:eastAsia="Times New Roman" w:hAnsi="Times New Roman" w:cs="Times New Roman"/>
          <w:sz w:val="24"/>
          <w:szCs w:val="24"/>
        </w:rPr>
        <w:t xml:space="preserve">but in </w:t>
      </w:r>
      <w:r w:rsidR="00FE533E">
        <w:rPr>
          <w:rFonts w:ascii="Times New Roman" w:eastAsia="Times New Roman" w:hAnsi="Times New Roman" w:cs="Times New Roman"/>
          <w:sz w:val="24"/>
          <w:szCs w:val="24"/>
        </w:rPr>
        <w:t>Africa</w:t>
      </w:r>
      <w:r w:rsidR="00F64ACF">
        <w:rPr>
          <w:rFonts w:ascii="Times New Roman" w:eastAsia="Times New Roman" w:hAnsi="Times New Roman" w:cs="Times New Roman"/>
          <w:sz w:val="24"/>
          <w:szCs w:val="24"/>
        </w:rPr>
        <w:t xml:space="preserve"> youth may be considered a significant protective factor in the pandemic</w:t>
      </w:r>
      <w:r w:rsidR="00D32C5E">
        <w:rPr>
          <w:rFonts w:ascii="Times New Roman" w:eastAsia="Times New Roman" w:hAnsi="Times New Roman" w:cs="Times New Roman"/>
          <w:sz w:val="24"/>
          <w:szCs w:val="24"/>
        </w:rPr>
        <w:t xml:space="preserve"> it occurs in younger patient because of the demographics</w:t>
      </w:r>
      <w:r w:rsidR="00FE533E">
        <w:rPr>
          <w:rFonts w:ascii="Times New Roman" w:eastAsia="Times New Roman" w:hAnsi="Times New Roman" w:cs="Times New Roman"/>
          <w:sz w:val="24"/>
          <w:szCs w:val="24"/>
        </w:rPr>
        <w:t xml:space="preserve"> </w:t>
      </w:r>
      <w:r w:rsidR="00D32C5E">
        <w:rPr>
          <w:rFonts w:ascii="Times New Roman" w:eastAsia="Times New Roman" w:hAnsi="Times New Roman" w:cs="Times New Roman"/>
          <w:sz w:val="24"/>
          <w:szCs w:val="24"/>
        </w:rPr>
        <w:t>and associated endemic conditions that affect the immune system</w:t>
      </w:r>
      <w:r w:rsidR="00F64ACF">
        <w:rPr>
          <w:rFonts w:ascii="Times New Roman" w:eastAsia="Times New Roman" w:hAnsi="Times New Roman" w:cs="Times New Roman"/>
          <w:sz w:val="24"/>
          <w:szCs w:val="24"/>
        </w:rPr>
        <w:t>,</w:t>
      </w:r>
      <w:r w:rsidR="00FE533E">
        <w:rPr>
          <w:rFonts w:ascii="Times New Roman" w:eastAsia="Times New Roman" w:hAnsi="Times New Roman" w:cs="Times New Roman"/>
          <w:sz w:val="24"/>
          <w:szCs w:val="24"/>
        </w:rPr>
        <w:t xml:space="preserve"> </w:t>
      </w:r>
      <w:r w:rsidR="00F64ACF">
        <w:rPr>
          <w:rFonts w:ascii="Times New Roman" w:eastAsia="Times New Roman" w:hAnsi="Times New Roman" w:cs="Times New Roman"/>
          <w:sz w:val="24"/>
          <w:szCs w:val="24"/>
        </w:rPr>
        <w:t>h</w:t>
      </w:r>
      <w:r w:rsidR="00186F74">
        <w:rPr>
          <w:rFonts w:ascii="Times New Roman" w:eastAsia="Times New Roman" w:hAnsi="Times New Roman" w:cs="Times New Roman"/>
          <w:sz w:val="24"/>
          <w:szCs w:val="24"/>
        </w:rPr>
        <w:t>ow the virus will evolve and man</w:t>
      </w:r>
      <w:r w:rsidR="00F64ACF">
        <w:rPr>
          <w:rFonts w:ascii="Times New Roman" w:eastAsia="Times New Roman" w:hAnsi="Times New Roman" w:cs="Times New Roman"/>
          <w:sz w:val="24"/>
          <w:szCs w:val="24"/>
        </w:rPr>
        <w:t>ifest itself on the continent is unknown.</w:t>
      </w:r>
    </w:p>
    <w:p w:rsidR="00FE533E" w:rsidRDefault="00FE533E" w:rsidP="00BB658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Africa</w:t>
      </w:r>
      <w:r w:rsidR="00F64ACF">
        <w:rPr>
          <w:rFonts w:ascii="Times New Roman" w:eastAsia="Times New Roman" w:hAnsi="Times New Roman" w:cs="Times New Roman"/>
          <w:sz w:val="24"/>
          <w:szCs w:val="24"/>
        </w:rPr>
        <w:t xml:space="preserve"> has the high prevalence of malnutrition,</w:t>
      </w:r>
      <w:r>
        <w:rPr>
          <w:rFonts w:ascii="Times New Roman" w:eastAsia="Times New Roman" w:hAnsi="Times New Roman" w:cs="Times New Roman"/>
          <w:sz w:val="24"/>
          <w:szCs w:val="24"/>
        </w:rPr>
        <w:t xml:space="preserve"> </w:t>
      </w:r>
      <w:r w:rsidR="00F64ACF">
        <w:rPr>
          <w:rFonts w:ascii="Times New Roman" w:eastAsia="Times New Roman" w:hAnsi="Times New Roman" w:cs="Times New Roman"/>
          <w:sz w:val="24"/>
          <w:szCs w:val="24"/>
        </w:rPr>
        <w:t>anemia,</w:t>
      </w:r>
      <w:r>
        <w:rPr>
          <w:rFonts w:ascii="Times New Roman" w:eastAsia="Times New Roman" w:hAnsi="Times New Roman" w:cs="Times New Roman"/>
          <w:sz w:val="24"/>
          <w:szCs w:val="24"/>
        </w:rPr>
        <w:t xml:space="preserve"> </w:t>
      </w:r>
      <w:r w:rsidR="00F64ACF">
        <w:rPr>
          <w:rFonts w:ascii="Times New Roman" w:eastAsia="Times New Roman" w:hAnsi="Times New Roman" w:cs="Times New Roman"/>
          <w:sz w:val="24"/>
          <w:szCs w:val="24"/>
        </w:rPr>
        <w:t>malaria,</w:t>
      </w:r>
      <w:r>
        <w:rPr>
          <w:rFonts w:ascii="Times New Roman" w:eastAsia="Times New Roman" w:hAnsi="Times New Roman" w:cs="Times New Roman"/>
          <w:sz w:val="24"/>
          <w:szCs w:val="24"/>
        </w:rPr>
        <w:t xml:space="preserve"> </w:t>
      </w:r>
      <w:r w:rsidR="00465933">
        <w:rPr>
          <w:rFonts w:ascii="Times New Roman" w:eastAsia="Times New Roman" w:hAnsi="Times New Roman" w:cs="Times New Roman"/>
          <w:sz w:val="24"/>
          <w:szCs w:val="24"/>
        </w:rPr>
        <w:t xml:space="preserve">HIV/AIDS, </w:t>
      </w:r>
      <w:r w:rsidR="00F64ACF">
        <w:rPr>
          <w:rFonts w:ascii="Times New Roman" w:eastAsia="Times New Roman" w:hAnsi="Times New Roman" w:cs="Times New Roman"/>
          <w:sz w:val="24"/>
          <w:szCs w:val="24"/>
        </w:rPr>
        <w:t>and tuberculosis</w:t>
      </w:r>
      <w:r>
        <w:rPr>
          <w:rFonts w:ascii="Times New Roman" w:eastAsia="Times New Roman" w:hAnsi="Times New Roman" w:cs="Times New Roman"/>
          <w:sz w:val="24"/>
          <w:szCs w:val="24"/>
        </w:rPr>
        <w:t xml:space="preserve"> </w:t>
      </w:r>
      <w:r w:rsidR="00F64ACF">
        <w:rPr>
          <w:rFonts w:ascii="Times New Roman" w:eastAsia="Times New Roman" w:hAnsi="Times New Roman" w:cs="Times New Roman"/>
          <w:sz w:val="24"/>
          <w:szCs w:val="24"/>
        </w:rPr>
        <w:t>.</w:t>
      </w:r>
      <w:r w:rsidR="00465933">
        <w:rPr>
          <w:rFonts w:ascii="Times New Roman" w:eastAsia="Times New Roman" w:hAnsi="Times New Roman" w:cs="Times New Roman"/>
          <w:sz w:val="24"/>
          <w:szCs w:val="24"/>
        </w:rPr>
        <w:t>Liberia, for</w:t>
      </w:r>
      <w:r w:rsidR="00F64ACF">
        <w:rPr>
          <w:rFonts w:ascii="Times New Roman" w:eastAsia="Times New Roman" w:hAnsi="Times New Roman" w:cs="Times New Roman"/>
          <w:sz w:val="24"/>
          <w:szCs w:val="24"/>
        </w:rPr>
        <w:t xml:space="preserve"> example has one of the highest rates of stunting in the </w:t>
      </w:r>
      <w:r>
        <w:rPr>
          <w:rFonts w:ascii="Times New Roman" w:eastAsia="Times New Roman" w:hAnsi="Times New Roman" w:cs="Times New Roman"/>
          <w:sz w:val="24"/>
          <w:szCs w:val="24"/>
        </w:rPr>
        <w:t>world. Social</w:t>
      </w:r>
    </w:p>
    <w:p w:rsidR="00DE7F78" w:rsidRDefault="00A100E5" w:rsidP="00BB658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E533E">
        <w:rPr>
          <w:rFonts w:ascii="Times New Roman" w:eastAsia="Times New Roman" w:hAnsi="Times New Roman" w:cs="Times New Roman"/>
          <w:sz w:val="24"/>
          <w:szCs w:val="24"/>
        </w:rPr>
        <w:t>Cohesion</w:t>
      </w:r>
      <w:r>
        <w:rPr>
          <w:rFonts w:ascii="Times New Roman" w:eastAsia="Times New Roman" w:hAnsi="Times New Roman" w:cs="Times New Roman"/>
          <w:sz w:val="24"/>
          <w:szCs w:val="24"/>
        </w:rPr>
        <w:t xml:space="preserve"> and social </w:t>
      </w:r>
      <w:r w:rsidR="00FE533E">
        <w:rPr>
          <w:rFonts w:ascii="Times New Roman" w:eastAsia="Times New Roman" w:hAnsi="Times New Roman" w:cs="Times New Roman"/>
          <w:sz w:val="24"/>
          <w:szCs w:val="24"/>
        </w:rPr>
        <w:t>gathering</w:t>
      </w:r>
      <w:r>
        <w:rPr>
          <w:rFonts w:ascii="Times New Roman" w:eastAsia="Times New Roman" w:hAnsi="Times New Roman" w:cs="Times New Roman"/>
          <w:sz w:val="24"/>
          <w:szCs w:val="24"/>
        </w:rPr>
        <w:t xml:space="preserve"> are of great importance in </w:t>
      </w:r>
      <w:r w:rsidR="00465933">
        <w:rPr>
          <w:rFonts w:ascii="Times New Roman" w:eastAsia="Times New Roman" w:hAnsi="Times New Roman" w:cs="Times New Roman"/>
          <w:sz w:val="24"/>
          <w:szCs w:val="24"/>
        </w:rPr>
        <w:t>Africa;</w:t>
      </w:r>
      <w:r w:rsidR="00FE53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weekly attendance of a </w:t>
      </w:r>
      <w:r w:rsidR="00FE533E">
        <w:rPr>
          <w:rFonts w:ascii="Times New Roman" w:eastAsia="Times New Roman" w:hAnsi="Times New Roman" w:cs="Times New Roman"/>
          <w:sz w:val="24"/>
          <w:szCs w:val="24"/>
        </w:rPr>
        <w:t>regions</w:t>
      </w:r>
      <w:r>
        <w:rPr>
          <w:rFonts w:ascii="Times New Roman" w:eastAsia="Times New Roman" w:hAnsi="Times New Roman" w:cs="Times New Roman"/>
          <w:sz w:val="24"/>
          <w:szCs w:val="24"/>
        </w:rPr>
        <w:t xml:space="preserve"> service is highest in </w:t>
      </w:r>
      <w:r w:rsidR="00FE533E">
        <w:rPr>
          <w:rFonts w:ascii="Times New Roman" w:eastAsia="Times New Roman" w:hAnsi="Times New Roman" w:cs="Times New Roman"/>
          <w:sz w:val="24"/>
          <w:szCs w:val="24"/>
        </w:rPr>
        <w:t>Africa</w:t>
      </w:r>
      <w:r>
        <w:rPr>
          <w:rFonts w:ascii="Times New Roman" w:eastAsia="Times New Roman" w:hAnsi="Times New Roman" w:cs="Times New Roman"/>
          <w:sz w:val="24"/>
          <w:szCs w:val="24"/>
        </w:rPr>
        <w:t xml:space="preserve"> with rates as high as 82%inuganda and </w:t>
      </w:r>
      <w:r w:rsidR="00FE533E">
        <w:rPr>
          <w:rFonts w:ascii="Times New Roman" w:eastAsia="Times New Roman" w:hAnsi="Times New Roman" w:cs="Times New Roman"/>
          <w:sz w:val="24"/>
          <w:szCs w:val="24"/>
        </w:rPr>
        <w:t>Ethiopia. The</w:t>
      </w:r>
      <w:r>
        <w:rPr>
          <w:rFonts w:ascii="Times New Roman" w:eastAsia="Times New Roman" w:hAnsi="Times New Roman" w:cs="Times New Roman"/>
          <w:sz w:val="24"/>
          <w:szCs w:val="24"/>
        </w:rPr>
        <w:t xml:space="preserve"> capacity to provide critical care is the lowest in the world .severe form of </w:t>
      </w:r>
      <w:r w:rsidR="00465933">
        <w:rPr>
          <w:rFonts w:ascii="Times New Roman" w:eastAsia="Times New Roman" w:hAnsi="Times New Roman" w:cs="Times New Roman"/>
          <w:sz w:val="24"/>
          <w:szCs w:val="24"/>
        </w:rPr>
        <w:t xml:space="preserve">COVID -19 </w:t>
      </w:r>
      <w:r w:rsidR="00FE533E">
        <w:rPr>
          <w:rFonts w:ascii="Times New Roman" w:eastAsia="Times New Roman" w:hAnsi="Times New Roman" w:cs="Times New Roman"/>
          <w:sz w:val="24"/>
          <w:szCs w:val="24"/>
        </w:rPr>
        <w:t>lead</w:t>
      </w:r>
      <w:r>
        <w:rPr>
          <w:rFonts w:ascii="Times New Roman" w:eastAsia="Times New Roman" w:hAnsi="Times New Roman" w:cs="Times New Roman"/>
          <w:sz w:val="24"/>
          <w:szCs w:val="24"/>
        </w:rPr>
        <w:t xml:space="preserve"> to respiratory failure </w:t>
      </w:r>
      <w:r w:rsidR="00FE533E">
        <w:rPr>
          <w:rFonts w:ascii="Times New Roman" w:eastAsia="Times New Roman" w:hAnsi="Times New Roman" w:cs="Times New Roman"/>
          <w:sz w:val="24"/>
          <w:szCs w:val="24"/>
        </w:rPr>
        <w:t>requiring</w:t>
      </w:r>
      <w:r>
        <w:rPr>
          <w:rFonts w:ascii="Times New Roman" w:eastAsia="Times New Roman" w:hAnsi="Times New Roman" w:cs="Times New Roman"/>
          <w:sz w:val="24"/>
          <w:szCs w:val="24"/>
        </w:rPr>
        <w:t xml:space="preserve"> ventilation support,</w:t>
      </w:r>
      <w:r w:rsidR="00FE53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ability to trea</w:t>
      </w:r>
      <w:r w:rsidR="00525D93">
        <w:rPr>
          <w:rFonts w:ascii="Times New Roman" w:eastAsia="Times New Roman" w:hAnsi="Times New Roman" w:cs="Times New Roman"/>
          <w:sz w:val="24"/>
          <w:szCs w:val="24"/>
        </w:rPr>
        <w:t xml:space="preserve">t severe forms of </w:t>
      </w:r>
      <w:r w:rsidR="00465933">
        <w:rPr>
          <w:rFonts w:ascii="Times New Roman" w:eastAsia="Times New Roman" w:hAnsi="Times New Roman" w:cs="Times New Roman"/>
          <w:sz w:val="24"/>
          <w:szCs w:val="24"/>
        </w:rPr>
        <w:t xml:space="preserve">COVID 19 </w:t>
      </w:r>
      <w:r w:rsidR="00525D93">
        <w:rPr>
          <w:rFonts w:ascii="Times New Roman" w:eastAsia="Times New Roman" w:hAnsi="Times New Roman" w:cs="Times New Roman"/>
          <w:sz w:val="24"/>
          <w:szCs w:val="24"/>
        </w:rPr>
        <w:t>will depend on the availability of ventilators,</w:t>
      </w:r>
      <w:r w:rsidR="005A1141">
        <w:rPr>
          <w:rFonts w:ascii="Times New Roman" w:eastAsia="Times New Roman" w:hAnsi="Times New Roman" w:cs="Times New Roman"/>
          <w:sz w:val="24"/>
          <w:szCs w:val="24"/>
        </w:rPr>
        <w:t xml:space="preserve"> </w:t>
      </w:r>
      <w:r w:rsidR="00525D93">
        <w:rPr>
          <w:rFonts w:ascii="Times New Roman" w:eastAsia="Times New Roman" w:hAnsi="Times New Roman" w:cs="Times New Roman"/>
          <w:sz w:val="24"/>
          <w:szCs w:val="24"/>
        </w:rPr>
        <w:t>electricity</w:t>
      </w:r>
      <w:r w:rsidR="005A1141">
        <w:rPr>
          <w:rFonts w:ascii="Times New Roman" w:eastAsia="Times New Roman" w:hAnsi="Times New Roman" w:cs="Times New Roman"/>
          <w:sz w:val="24"/>
          <w:szCs w:val="24"/>
        </w:rPr>
        <w:t xml:space="preserve"> </w:t>
      </w:r>
      <w:r w:rsidR="00525D93">
        <w:rPr>
          <w:rFonts w:ascii="Times New Roman" w:eastAsia="Times New Roman" w:hAnsi="Times New Roman" w:cs="Times New Roman"/>
          <w:sz w:val="24"/>
          <w:szCs w:val="24"/>
        </w:rPr>
        <w:t xml:space="preserve">and </w:t>
      </w:r>
      <w:r w:rsidR="00FE533E">
        <w:rPr>
          <w:rFonts w:ascii="Times New Roman" w:eastAsia="Times New Roman" w:hAnsi="Times New Roman" w:cs="Times New Roman"/>
          <w:sz w:val="24"/>
          <w:szCs w:val="24"/>
        </w:rPr>
        <w:t xml:space="preserve">oxygen. </w:t>
      </w:r>
      <w:r w:rsidR="00465933">
        <w:rPr>
          <w:rFonts w:ascii="Times New Roman" w:eastAsia="Times New Roman" w:hAnsi="Times New Roman" w:cs="Times New Roman"/>
          <w:sz w:val="24"/>
          <w:szCs w:val="24"/>
        </w:rPr>
        <w:t>In</w:t>
      </w:r>
      <w:r w:rsidR="005A1141">
        <w:rPr>
          <w:rFonts w:ascii="Times New Roman" w:eastAsia="Times New Roman" w:hAnsi="Times New Roman" w:cs="Times New Roman"/>
          <w:sz w:val="24"/>
          <w:szCs w:val="24"/>
        </w:rPr>
        <w:t xml:space="preserve"> Liberia for example there </w:t>
      </w:r>
      <w:r w:rsidR="00465933">
        <w:rPr>
          <w:rFonts w:ascii="Times New Roman" w:eastAsia="Times New Roman" w:hAnsi="Times New Roman" w:cs="Times New Roman"/>
          <w:sz w:val="24"/>
          <w:szCs w:val="24"/>
        </w:rPr>
        <w:t>is no intensive care unit</w:t>
      </w:r>
      <w:r w:rsidR="005A1141">
        <w:rPr>
          <w:rFonts w:ascii="Times New Roman" w:eastAsia="Times New Roman" w:hAnsi="Times New Roman" w:cs="Times New Roman"/>
          <w:sz w:val="24"/>
          <w:szCs w:val="24"/>
        </w:rPr>
        <w:t xml:space="preserve"> with </w:t>
      </w:r>
      <w:r w:rsidR="00FE533E">
        <w:rPr>
          <w:rFonts w:ascii="Times New Roman" w:eastAsia="Times New Roman" w:hAnsi="Times New Roman" w:cs="Times New Roman"/>
          <w:sz w:val="24"/>
          <w:szCs w:val="24"/>
        </w:rPr>
        <w:t xml:space="preserve">ventilators. All these are </w:t>
      </w:r>
      <w:r w:rsidR="00465933">
        <w:rPr>
          <w:rFonts w:ascii="Times New Roman" w:eastAsia="Times New Roman" w:hAnsi="Times New Roman" w:cs="Times New Roman"/>
          <w:sz w:val="24"/>
          <w:szCs w:val="24"/>
        </w:rPr>
        <w:t>not</w:t>
      </w:r>
      <w:r w:rsidR="00FE533E">
        <w:rPr>
          <w:rFonts w:ascii="Times New Roman" w:eastAsia="Times New Roman" w:hAnsi="Times New Roman" w:cs="Times New Roman"/>
          <w:sz w:val="24"/>
          <w:szCs w:val="24"/>
        </w:rPr>
        <w:t xml:space="preserve"> issues in Asia region in response to </w:t>
      </w:r>
      <w:r w:rsidR="00465933">
        <w:rPr>
          <w:rFonts w:ascii="Times New Roman" w:eastAsia="Times New Roman" w:hAnsi="Times New Roman" w:cs="Times New Roman"/>
          <w:sz w:val="24"/>
          <w:szCs w:val="24"/>
        </w:rPr>
        <w:t xml:space="preserve">COVID </w:t>
      </w:r>
      <w:r w:rsidR="00FE533E">
        <w:rPr>
          <w:rFonts w:ascii="Times New Roman" w:eastAsia="Times New Roman" w:hAnsi="Times New Roman" w:cs="Times New Roman"/>
          <w:sz w:val="24"/>
          <w:szCs w:val="24"/>
        </w:rPr>
        <w:t>19 pandemic</w:t>
      </w:r>
    </w:p>
    <w:p w:rsidR="00BB658F" w:rsidRDefault="00FE533E" w:rsidP="00BB658F">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.Asia</w:t>
      </w:r>
      <w:r w:rsidR="00186F74">
        <w:rPr>
          <w:rFonts w:ascii="Times New Roman" w:eastAsia="Times New Roman" w:hAnsi="Times New Roman" w:cs="Times New Roman"/>
          <w:sz w:val="24"/>
          <w:szCs w:val="24"/>
        </w:rPr>
        <w:t xml:space="preserve"> has money to buy equipment that will prevent the region from the </w:t>
      </w:r>
      <w:r>
        <w:rPr>
          <w:rFonts w:ascii="Times New Roman" w:eastAsia="Times New Roman" w:hAnsi="Times New Roman" w:cs="Times New Roman"/>
          <w:sz w:val="24"/>
          <w:szCs w:val="24"/>
        </w:rPr>
        <w:t>spread</w:t>
      </w:r>
      <w:r w:rsidR="00186F74">
        <w:rPr>
          <w:rFonts w:ascii="Times New Roman" w:eastAsia="Times New Roman" w:hAnsi="Times New Roman" w:cs="Times New Roman"/>
          <w:sz w:val="24"/>
          <w:szCs w:val="24"/>
        </w:rPr>
        <w:t xml:space="preserve"> of the virus but </w:t>
      </w:r>
      <w:r>
        <w:rPr>
          <w:rFonts w:ascii="Times New Roman" w:eastAsia="Times New Roman" w:hAnsi="Times New Roman" w:cs="Times New Roman"/>
          <w:sz w:val="24"/>
          <w:szCs w:val="24"/>
        </w:rPr>
        <w:t>Africa</w:t>
      </w:r>
      <w:r w:rsidR="00186F74">
        <w:rPr>
          <w:rFonts w:ascii="Times New Roman" w:eastAsia="Times New Roman" w:hAnsi="Times New Roman" w:cs="Times New Roman"/>
          <w:sz w:val="24"/>
          <w:szCs w:val="24"/>
        </w:rPr>
        <w:t xml:space="preserve"> relied on donations given to them by other region.</w:t>
      </w:r>
    </w:p>
    <w:p w:rsidR="005A1141" w:rsidRPr="00186F74" w:rsidRDefault="00186F74" w:rsidP="00BB658F">
      <w:pPr>
        <w:spacing w:line="360" w:lineRule="auto"/>
        <w:rPr>
          <w:rFonts w:ascii="Times New Roman" w:eastAsia="Times New Roman" w:hAnsi="Times New Roman" w:cs="Times New Roman"/>
          <w:b/>
          <w:sz w:val="24"/>
          <w:szCs w:val="24"/>
        </w:rPr>
      </w:pPr>
      <w:r w:rsidRPr="00186F74">
        <w:rPr>
          <w:rFonts w:ascii="Times New Roman" w:eastAsia="Times New Roman" w:hAnsi="Times New Roman" w:cs="Times New Roman"/>
          <w:b/>
          <w:sz w:val="24"/>
          <w:szCs w:val="24"/>
        </w:rPr>
        <w:lastRenderedPageBreak/>
        <w:t xml:space="preserve">REFERENCE </w:t>
      </w:r>
    </w:p>
    <w:p w:rsidR="005A1141" w:rsidRPr="00DE7F78" w:rsidRDefault="005A1141" w:rsidP="00DE7F78">
      <w:pPr>
        <w:pStyle w:val="ListParagraph"/>
        <w:numPr>
          <w:ilvl w:val="0"/>
          <w:numId w:val="13"/>
        </w:numPr>
        <w:spacing w:line="360" w:lineRule="auto"/>
        <w:rPr>
          <w:rFonts w:ascii="Times New Roman" w:eastAsia="Times New Roman" w:hAnsi="Times New Roman" w:cs="Times New Roman"/>
          <w:sz w:val="24"/>
          <w:szCs w:val="24"/>
        </w:rPr>
      </w:pPr>
      <w:r w:rsidRPr="00DE7F78">
        <w:rPr>
          <w:rFonts w:ascii="Times New Roman" w:eastAsia="Times New Roman" w:hAnsi="Times New Roman" w:cs="Times New Roman"/>
          <w:sz w:val="24"/>
          <w:szCs w:val="24"/>
        </w:rPr>
        <w:t>Critical preparedness, readiness and response actions for covid-19</w:t>
      </w:r>
    </w:p>
    <w:p w:rsidR="005A1141" w:rsidRPr="00DE7F78" w:rsidRDefault="005A1141" w:rsidP="00DE7F78">
      <w:pPr>
        <w:pStyle w:val="ListParagraph"/>
        <w:numPr>
          <w:ilvl w:val="0"/>
          <w:numId w:val="13"/>
        </w:numPr>
        <w:spacing w:line="360" w:lineRule="auto"/>
        <w:rPr>
          <w:rFonts w:ascii="Times New Roman" w:eastAsia="Times New Roman" w:hAnsi="Times New Roman" w:cs="Times New Roman"/>
          <w:sz w:val="24"/>
          <w:szCs w:val="24"/>
        </w:rPr>
      </w:pPr>
      <w:r w:rsidRPr="00DE7F78">
        <w:rPr>
          <w:rFonts w:ascii="Times New Roman" w:eastAsia="Times New Roman" w:hAnsi="Times New Roman" w:cs="Times New Roman"/>
          <w:sz w:val="24"/>
          <w:szCs w:val="24"/>
        </w:rPr>
        <w:t xml:space="preserve">The media briefing on </w:t>
      </w:r>
      <w:r w:rsidR="00DE7F78" w:rsidRPr="00DE7F78">
        <w:rPr>
          <w:rFonts w:ascii="Times New Roman" w:eastAsia="Times New Roman" w:hAnsi="Times New Roman" w:cs="Times New Roman"/>
          <w:sz w:val="24"/>
          <w:szCs w:val="24"/>
        </w:rPr>
        <w:t>COVID -19</w:t>
      </w:r>
      <w:r w:rsidRPr="00DE7F78">
        <w:rPr>
          <w:rFonts w:ascii="Times New Roman" w:eastAsia="Times New Roman" w:hAnsi="Times New Roman" w:cs="Times New Roman"/>
          <w:sz w:val="24"/>
          <w:szCs w:val="24"/>
        </w:rPr>
        <w:t>-13 march 2020.</w:t>
      </w:r>
    </w:p>
    <w:p w:rsidR="00BB658F" w:rsidRPr="00BB658F" w:rsidRDefault="00BB658F" w:rsidP="00BB658F">
      <w:pPr>
        <w:spacing w:line="360" w:lineRule="auto"/>
        <w:rPr>
          <w:rFonts w:ascii="Times New Roman" w:eastAsia="Times New Roman" w:hAnsi="Times New Roman" w:cs="Times New Roman"/>
          <w:sz w:val="24"/>
          <w:szCs w:val="24"/>
        </w:rPr>
      </w:pPr>
    </w:p>
    <w:sectPr w:rsidR="00BB658F" w:rsidRPr="00BB658F" w:rsidSect="008B1AA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7FC7" w:rsidRDefault="00407FC7" w:rsidP="009309AA">
      <w:pPr>
        <w:spacing w:after="0" w:line="240" w:lineRule="auto"/>
      </w:pPr>
      <w:r>
        <w:separator/>
      </w:r>
    </w:p>
  </w:endnote>
  <w:endnote w:type="continuationSeparator" w:id="1">
    <w:p w:rsidR="00407FC7" w:rsidRDefault="00407FC7" w:rsidP="00930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7FC7" w:rsidRDefault="00407FC7" w:rsidP="009309AA">
      <w:pPr>
        <w:spacing w:after="0" w:line="240" w:lineRule="auto"/>
      </w:pPr>
      <w:r>
        <w:separator/>
      </w:r>
    </w:p>
  </w:footnote>
  <w:footnote w:type="continuationSeparator" w:id="1">
    <w:p w:rsidR="00407FC7" w:rsidRDefault="00407FC7" w:rsidP="009309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5A29"/>
    <w:multiLevelType w:val="multilevel"/>
    <w:tmpl w:val="1C9CE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D75F9"/>
    <w:multiLevelType w:val="hybridMultilevel"/>
    <w:tmpl w:val="5BFC4DD6"/>
    <w:lvl w:ilvl="0" w:tplc="B9D494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2256FE"/>
    <w:multiLevelType w:val="multilevel"/>
    <w:tmpl w:val="07E6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3F7024"/>
    <w:multiLevelType w:val="multilevel"/>
    <w:tmpl w:val="B2F8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A61349"/>
    <w:multiLevelType w:val="multilevel"/>
    <w:tmpl w:val="2A4CF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C007F9"/>
    <w:multiLevelType w:val="multilevel"/>
    <w:tmpl w:val="23389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2E463C"/>
    <w:multiLevelType w:val="multilevel"/>
    <w:tmpl w:val="6D84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404032"/>
    <w:multiLevelType w:val="hybridMultilevel"/>
    <w:tmpl w:val="133419AA"/>
    <w:lvl w:ilvl="0" w:tplc="4DA2D2AE">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nsid w:val="413254F7"/>
    <w:multiLevelType w:val="multilevel"/>
    <w:tmpl w:val="A6964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8568C3"/>
    <w:multiLevelType w:val="hybridMultilevel"/>
    <w:tmpl w:val="009CBE0C"/>
    <w:lvl w:ilvl="0" w:tplc="2FA652E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1C60458"/>
    <w:multiLevelType w:val="hybridMultilevel"/>
    <w:tmpl w:val="9020A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410CD7"/>
    <w:multiLevelType w:val="multilevel"/>
    <w:tmpl w:val="A664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CC0216"/>
    <w:multiLevelType w:val="hybridMultilevel"/>
    <w:tmpl w:val="42E24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1"/>
  </w:num>
  <w:num w:numId="4">
    <w:abstractNumId w:val="9"/>
  </w:num>
  <w:num w:numId="5">
    <w:abstractNumId w:val="6"/>
  </w:num>
  <w:num w:numId="6">
    <w:abstractNumId w:val="3"/>
  </w:num>
  <w:num w:numId="7">
    <w:abstractNumId w:val="0"/>
  </w:num>
  <w:num w:numId="8">
    <w:abstractNumId w:val="5"/>
  </w:num>
  <w:num w:numId="9">
    <w:abstractNumId w:val="8"/>
  </w:num>
  <w:num w:numId="10">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7412A"/>
    <w:rsid w:val="00053C82"/>
    <w:rsid w:val="00096365"/>
    <w:rsid w:val="000D1D57"/>
    <w:rsid w:val="000D401E"/>
    <w:rsid w:val="00114341"/>
    <w:rsid w:val="0015675C"/>
    <w:rsid w:val="00164168"/>
    <w:rsid w:val="0017412A"/>
    <w:rsid w:val="00186F74"/>
    <w:rsid w:val="001C0A89"/>
    <w:rsid w:val="001E262F"/>
    <w:rsid w:val="001F1E6A"/>
    <w:rsid w:val="00267B24"/>
    <w:rsid w:val="00284F00"/>
    <w:rsid w:val="003208FB"/>
    <w:rsid w:val="00330CF6"/>
    <w:rsid w:val="00357CB8"/>
    <w:rsid w:val="003813A5"/>
    <w:rsid w:val="0039110B"/>
    <w:rsid w:val="003F10D1"/>
    <w:rsid w:val="00407FC7"/>
    <w:rsid w:val="00430FF0"/>
    <w:rsid w:val="00444166"/>
    <w:rsid w:val="004565CC"/>
    <w:rsid w:val="00460D2B"/>
    <w:rsid w:val="00465933"/>
    <w:rsid w:val="00473C87"/>
    <w:rsid w:val="00505E1E"/>
    <w:rsid w:val="00524B74"/>
    <w:rsid w:val="00525D93"/>
    <w:rsid w:val="005649F0"/>
    <w:rsid w:val="005A1141"/>
    <w:rsid w:val="005B0461"/>
    <w:rsid w:val="006127FF"/>
    <w:rsid w:val="00672656"/>
    <w:rsid w:val="006D4A08"/>
    <w:rsid w:val="0077515B"/>
    <w:rsid w:val="008166F5"/>
    <w:rsid w:val="00836940"/>
    <w:rsid w:val="00852060"/>
    <w:rsid w:val="008B1AA2"/>
    <w:rsid w:val="008C3FD4"/>
    <w:rsid w:val="009007F8"/>
    <w:rsid w:val="009267A5"/>
    <w:rsid w:val="009309AA"/>
    <w:rsid w:val="009607C3"/>
    <w:rsid w:val="009815C9"/>
    <w:rsid w:val="009A1E8E"/>
    <w:rsid w:val="009C7CCD"/>
    <w:rsid w:val="00A100E5"/>
    <w:rsid w:val="00A7792A"/>
    <w:rsid w:val="00AD50CD"/>
    <w:rsid w:val="00AD5EC0"/>
    <w:rsid w:val="00B204A5"/>
    <w:rsid w:val="00BB39D3"/>
    <w:rsid w:val="00BB658F"/>
    <w:rsid w:val="00BD6159"/>
    <w:rsid w:val="00C303E6"/>
    <w:rsid w:val="00C82ED1"/>
    <w:rsid w:val="00CB476E"/>
    <w:rsid w:val="00CB7467"/>
    <w:rsid w:val="00CF0E41"/>
    <w:rsid w:val="00D30F42"/>
    <w:rsid w:val="00D32C5E"/>
    <w:rsid w:val="00D616EF"/>
    <w:rsid w:val="00D70695"/>
    <w:rsid w:val="00D86B84"/>
    <w:rsid w:val="00DE7F78"/>
    <w:rsid w:val="00E75064"/>
    <w:rsid w:val="00EB546C"/>
    <w:rsid w:val="00EB6A90"/>
    <w:rsid w:val="00EC56F5"/>
    <w:rsid w:val="00F276FB"/>
    <w:rsid w:val="00F3047C"/>
    <w:rsid w:val="00F64ACF"/>
    <w:rsid w:val="00FA2C89"/>
    <w:rsid w:val="00FE533E"/>
    <w:rsid w:val="00FE6C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AA2"/>
  </w:style>
  <w:style w:type="paragraph" w:styleId="Heading2">
    <w:name w:val="heading 2"/>
    <w:basedOn w:val="Normal"/>
    <w:link w:val="Heading2Char"/>
    <w:uiPriority w:val="9"/>
    <w:qFormat/>
    <w:rsid w:val="00D616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4416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441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060"/>
    <w:pPr>
      <w:ind w:left="720"/>
      <w:contextualSpacing/>
    </w:pPr>
  </w:style>
  <w:style w:type="paragraph" w:styleId="Header">
    <w:name w:val="header"/>
    <w:basedOn w:val="Normal"/>
    <w:link w:val="HeaderChar"/>
    <w:uiPriority w:val="99"/>
    <w:semiHidden/>
    <w:unhideWhenUsed/>
    <w:rsid w:val="009309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09AA"/>
  </w:style>
  <w:style w:type="paragraph" w:styleId="Footer">
    <w:name w:val="footer"/>
    <w:basedOn w:val="Normal"/>
    <w:link w:val="FooterChar"/>
    <w:uiPriority w:val="99"/>
    <w:semiHidden/>
    <w:unhideWhenUsed/>
    <w:rsid w:val="009309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09AA"/>
  </w:style>
  <w:style w:type="character" w:customStyle="1" w:styleId="Heading2Char">
    <w:name w:val="Heading 2 Char"/>
    <w:basedOn w:val="DefaultParagraphFont"/>
    <w:link w:val="Heading2"/>
    <w:uiPriority w:val="9"/>
    <w:rsid w:val="00D616E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616EF"/>
    <w:rPr>
      <w:color w:val="0000FF"/>
      <w:u w:val="single"/>
    </w:rPr>
  </w:style>
  <w:style w:type="paragraph" w:styleId="NormalWeb">
    <w:name w:val="Normal (Web)"/>
    <w:basedOn w:val="Normal"/>
    <w:uiPriority w:val="99"/>
    <w:unhideWhenUsed/>
    <w:rsid w:val="00D616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1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6EF"/>
    <w:rPr>
      <w:rFonts w:ascii="Tahoma" w:hAnsi="Tahoma" w:cs="Tahoma"/>
      <w:sz w:val="16"/>
      <w:szCs w:val="16"/>
    </w:rPr>
  </w:style>
  <w:style w:type="character" w:customStyle="1" w:styleId="Heading3Char">
    <w:name w:val="Heading 3 Char"/>
    <w:basedOn w:val="DefaultParagraphFont"/>
    <w:link w:val="Heading3"/>
    <w:uiPriority w:val="9"/>
    <w:semiHidden/>
    <w:rsid w:val="00444166"/>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444166"/>
    <w:rPr>
      <w:b/>
      <w:bCs/>
    </w:rPr>
  </w:style>
  <w:style w:type="character" w:styleId="Emphasis">
    <w:name w:val="Emphasis"/>
    <w:basedOn w:val="DefaultParagraphFont"/>
    <w:uiPriority w:val="20"/>
    <w:qFormat/>
    <w:rsid w:val="00444166"/>
    <w:rPr>
      <w:i/>
      <w:iCs/>
    </w:rPr>
  </w:style>
  <w:style w:type="paragraph" w:styleId="z-TopofForm">
    <w:name w:val="HTML Top of Form"/>
    <w:basedOn w:val="Normal"/>
    <w:next w:val="Normal"/>
    <w:link w:val="z-TopofFormChar"/>
    <w:hidden/>
    <w:uiPriority w:val="99"/>
    <w:semiHidden/>
    <w:unhideWhenUsed/>
    <w:rsid w:val="0044416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4416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4416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44166"/>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444166"/>
    <w:rPr>
      <w:rFonts w:asciiTheme="majorHAnsi" w:eastAsiaTheme="majorEastAsia" w:hAnsiTheme="majorHAnsi" w:cstheme="majorBidi"/>
      <w:b/>
      <w:bCs/>
      <w:i/>
      <w:iCs/>
      <w:color w:val="4F81BD" w:themeColor="accent1"/>
    </w:rPr>
  </w:style>
  <w:style w:type="character" w:customStyle="1" w:styleId="crptitle3">
    <w:name w:val="crp_title3"/>
    <w:basedOn w:val="DefaultParagraphFont"/>
    <w:rsid w:val="00444166"/>
  </w:style>
  <w:style w:type="paragraph" w:customStyle="1" w:styleId="privacy-notice">
    <w:name w:val="privacy-notice"/>
    <w:basedOn w:val="Normal"/>
    <w:rsid w:val="00164168"/>
    <w:pPr>
      <w:spacing w:after="150" w:line="240" w:lineRule="auto"/>
    </w:pPr>
    <w:rPr>
      <w:rFonts w:ascii="Times New Roman" w:eastAsia="Times New Roman" w:hAnsi="Times New Roman" w:cs="Times New Roman"/>
      <w:sz w:val="24"/>
      <w:szCs w:val="24"/>
    </w:rPr>
  </w:style>
  <w:style w:type="paragraph" w:customStyle="1" w:styleId="story-body-text">
    <w:name w:val="story-body-text"/>
    <w:basedOn w:val="Normal"/>
    <w:rsid w:val="00164168"/>
    <w:pPr>
      <w:spacing w:after="150" w:line="240" w:lineRule="auto"/>
    </w:pPr>
    <w:rPr>
      <w:rFonts w:ascii="Times New Roman" w:eastAsia="Times New Roman" w:hAnsi="Times New Roman" w:cs="Times New Roman"/>
      <w:sz w:val="24"/>
      <w:szCs w:val="24"/>
    </w:rPr>
  </w:style>
  <w:style w:type="character" w:customStyle="1" w:styleId="sr-only1">
    <w:name w:val="sr-only1"/>
    <w:basedOn w:val="DefaultParagraphFont"/>
    <w:rsid w:val="00164168"/>
    <w:rPr>
      <w:bdr w:val="none" w:sz="0" w:space="0" w:color="auto" w:frame="1"/>
    </w:rPr>
  </w:style>
  <w:style w:type="paragraph" w:customStyle="1" w:styleId="cta-text">
    <w:name w:val="cta-text"/>
    <w:basedOn w:val="Normal"/>
    <w:rsid w:val="00164168"/>
    <w:pPr>
      <w:spacing w:after="150" w:line="240" w:lineRule="auto"/>
    </w:pPr>
    <w:rPr>
      <w:rFonts w:ascii="Times New Roman" w:eastAsia="Times New Roman" w:hAnsi="Times New Roman" w:cs="Times New Roman"/>
      <w:sz w:val="24"/>
      <w:szCs w:val="24"/>
    </w:rPr>
  </w:style>
  <w:style w:type="character" w:customStyle="1" w:styleId="input-group-btn1">
    <w:name w:val="input-group-btn1"/>
    <w:basedOn w:val="DefaultParagraphFont"/>
    <w:rsid w:val="00164168"/>
    <w:rPr>
      <w:sz w:val="2"/>
      <w:szCs w:val="2"/>
    </w:rPr>
  </w:style>
</w:styles>
</file>

<file path=word/webSettings.xml><?xml version="1.0" encoding="utf-8"?>
<w:webSettings xmlns:r="http://schemas.openxmlformats.org/officeDocument/2006/relationships" xmlns:w="http://schemas.openxmlformats.org/wordprocessingml/2006/main">
  <w:divs>
    <w:div w:id="605112205">
      <w:bodyDiv w:val="1"/>
      <w:marLeft w:val="0"/>
      <w:marRight w:val="0"/>
      <w:marTop w:val="0"/>
      <w:marBottom w:val="0"/>
      <w:divBdr>
        <w:top w:val="none" w:sz="0" w:space="0" w:color="auto"/>
        <w:left w:val="none" w:sz="0" w:space="0" w:color="auto"/>
        <w:bottom w:val="none" w:sz="0" w:space="0" w:color="auto"/>
        <w:right w:val="none" w:sz="0" w:space="0" w:color="auto"/>
      </w:divBdr>
    </w:div>
    <w:div w:id="748236926">
      <w:bodyDiv w:val="1"/>
      <w:marLeft w:val="0"/>
      <w:marRight w:val="0"/>
      <w:marTop w:val="0"/>
      <w:marBottom w:val="0"/>
      <w:divBdr>
        <w:top w:val="none" w:sz="0" w:space="0" w:color="auto"/>
        <w:left w:val="none" w:sz="0" w:space="0" w:color="auto"/>
        <w:bottom w:val="none" w:sz="0" w:space="0" w:color="auto"/>
        <w:right w:val="none" w:sz="0" w:space="0" w:color="auto"/>
      </w:divBdr>
      <w:divsChild>
        <w:div w:id="1366982559">
          <w:marLeft w:val="0"/>
          <w:marRight w:val="0"/>
          <w:marTop w:val="0"/>
          <w:marBottom w:val="0"/>
          <w:divBdr>
            <w:top w:val="none" w:sz="0" w:space="0" w:color="auto"/>
            <w:left w:val="none" w:sz="0" w:space="0" w:color="auto"/>
            <w:bottom w:val="none" w:sz="0" w:space="0" w:color="auto"/>
            <w:right w:val="none" w:sz="0" w:space="0" w:color="auto"/>
          </w:divBdr>
          <w:divsChild>
            <w:div w:id="227496775">
              <w:marLeft w:val="0"/>
              <w:marRight w:val="0"/>
              <w:marTop w:val="300"/>
              <w:marBottom w:val="300"/>
              <w:divBdr>
                <w:top w:val="single" w:sz="6" w:space="4" w:color="DDDDDD"/>
                <w:left w:val="none" w:sz="0" w:space="0" w:color="auto"/>
                <w:bottom w:val="single" w:sz="6" w:space="8" w:color="DDDDDD"/>
                <w:right w:val="none" w:sz="0" w:space="0" w:color="auto"/>
              </w:divBdr>
            </w:div>
            <w:div w:id="619381766">
              <w:marLeft w:val="0"/>
              <w:marRight w:val="0"/>
              <w:marTop w:val="0"/>
              <w:marBottom w:val="300"/>
              <w:divBdr>
                <w:top w:val="none" w:sz="0" w:space="0" w:color="auto"/>
                <w:left w:val="single" w:sz="36" w:space="8" w:color="0B72B5"/>
                <w:bottom w:val="none" w:sz="0" w:space="0" w:color="auto"/>
                <w:right w:val="none" w:sz="0" w:space="0" w:color="auto"/>
              </w:divBdr>
              <w:divsChild>
                <w:div w:id="1569262057">
                  <w:marLeft w:val="0"/>
                  <w:marRight w:val="0"/>
                  <w:marTop w:val="0"/>
                  <w:marBottom w:val="0"/>
                  <w:divBdr>
                    <w:top w:val="none" w:sz="0" w:space="0" w:color="auto"/>
                    <w:left w:val="none" w:sz="0" w:space="0" w:color="auto"/>
                    <w:bottom w:val="none" w:sz="0" w:space="0" w:color="auto"/>
                    <w:right w:val="none" w:sz="0" w:space="0" w:color="auto"/>
                  </w:divBdr>
                </w:div>
                <w:div w:id="2008361088">
                  <w:marLeft w:val="0"/>
                  <w:marRight w:val="0"/>
                  <w:marTop w:val="225"/>
                  <w:marBottom w:val="0"/>
                  <w:divBdr>
                    <w:top w:val="none" w:sz="0" w:space="0" w:color="auto"/>
                    <w:left w:val="none" w:sz="0" w:space="0" w:color="auto"/>
                    <w:bottom w:val="none" w:sz="0" w:space="0" w:color="auto"/>
                    <w:right w:val="none" w:sz="0" w:space="0" w:color="auto"/>
                  </w:divBdr>
                  <w:divsChild>
                    <w:div w:id="899944441">
                      <w:marLeft w:val="0"/>
                      <w:marRight w:val="0"/>
                      <w:marTop w:val="0"/>
                      <w:marBottom w:val="0"/>
                      <w:divBdr>
                        <w:top w:val="none" w:sz="0" w:space="0" w:color="auto"/>
                        <w:left w:val="none" w:sz="0" w:space="0" w:color="auto"/>
                        <w:bottom w:val="none" w:sz="0" w:space="0" w:color="auto"/>
                        <w:right w:val="none" w:sz="0" w:space="0" w:color="auto"/>
                      </w:divBdr>
                    </w:div>
                    <w:div w:id="1599950683">
                      <w:marLeft w:val="0"/>
                      <w:marRight w:val="0"/>
                      <w:marTop w:val="75"/>
                      <w:marBottom w:val="0"/>
                      <w:divBdr>
                        <w:top w:val="none" w:sz="0" w:space="0" w:color="auto"/>
                        <w:left w:val="none" w:sz="0" w:space="0" w:color="auto"/>
                        <w:bottom w:val="none" w:sz="0" w:space="0" w:color="auto"/>
                        <w:right w:val="none" w:sz="0" w:space="0" w:color="auto"/>
                      </w:divBdr>
                    </w:div>
                  </w:divsChild>
                </w:div>
                <w:div w:id="827749778">
                  <w:marLeft w:val="0"/>
                  <w:marRight w:val="0"/>
                  <w:marTop w:val="225"/>
                  <w:marBottom w:val="0"/>
                  <w:divBdr>
                    <w:top w:val="none" w:sz="0" w:space="0" w:color="auto"/>
                    <w:left w:val="none" w:sz="0" w:space="0" w:color="auto"/>
                    <w:bottom w:val="none" w:sz="0" w:space="0" w:color="auto"/>
                    <w:right w:val="none" w:sz="0" w:space="0" w:color="auto"/>
                  </w:divBdr>
                  <w:divsChild>
                    <w:div w:id="966618626">
                      <w:marLeft w:val="0"/>
                      <w:marRight w:val="0"/>
                      <w:marTop w:val="0"/>
                      <w:marBottom w:val="0"/>
                      <w:divBdr>
                        <w:top w:val="none" w:sz="0" w:space="0" w:color="auto"/>
                        <w:left w:val="none" w:sz="0" w:space="0" w:color="auto"/>
                        <w:bottom w:val="none" w:sz="0" w:space="0" w:color="auto"/>
                        <w:right w:val="none" w:sz="0" w:space="0" w:color="auto"/>
                      </w:divBdr>
                    </w:div>
                    <w:div w:id="1882742789">
                      <w:marLeft w:val="0"/>
                      <w:marRight w:val="0"/>
                      <w:marTop w:val="75"/>
                      <w:marBottom w:val="0"/>
                      <w:divBdr>
                        <w:top w:val="none" w:sz="0" w:space="0" w:color="auto"/>
                        <w:left w:val="none" w:sz="0" w:space="0" w:color="auto"/>
                        <w:bottom w:val="none" w:sz="0" w:space="0" w:color="auto"/>
                        <w:right w:val="none" w:sz="0" w:space="0" w:color="auto"/>
                      </w:divBdr>
                    </w:div>
                  </w:divsChild>
                </w:div>
                <w:div w:id="1418332542">
                  <w:marLeft w:val="0"/>
                  <w:marRight w:val="0"/>
                  <w:marTop w:val="225"/>
                  <w:marBottom w:val="0"/>
                  <w:divBdr>
                    <w:top w:val="none" w:sz="0" w:space="0" w:color="auto"/>
                    <w:left w:val="none" w:sz="0" w:space="0" w:color="auto"/>
                    <w:bottom w:val="none" w:sz="0" w:space="0" w:color="auto"/>
                    <w:right w:val="none" w:sz="0" w:space="0" w:color="auto"/>
                  </w:divBdr>
                  <w:divsChild>
                    <w:div w:id="523446570">
                      <w:marLeft w:val="0"/>
                      <w:marRight w:val="0"/>
                      <w:marTop w:val="0"/>
                      <w:marBottom w:val="0"/>
                      <w:divBdr>
                        <w:top w:val="none" w:sz="0" w:space="0" w:color="auto"/>
                        <w:left w:val="none" w:sz="0" w:space="0" w:color="auto"/>
                        <w:bottom w:val="none" w:sz="0" w:space="0" w:color="auto"/>
                        <w:right w:val="none" w:sz="0" w:space="0" w:color="auto"/>
                      </w:divBdr>
                    </w:div>
                    <w:div w:id="12544375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16504548">
              <w:marLeft w:val="0"/>
              <w:marRight w:val="0"/>
              <w:marTop w:val="0"/>
              <w:marBottom w:val="0"/>
              <w:divBdr>
                <w:top w:val="none" w:sz="0" w:space="0" w:color="auto"/>
                <w:left w:val="none" w:sz="0" w:space="0" w:color="auto"/>
                <w:bottom w:val="none" w:sz="0" w:space="0" w:color="auto"/>
                <w:right w:val="none" w:sz="0" w:space="0" w:color="auto"/>
              </w:divBdr>
              <w:divsChild>
                <w:div w:id="208808365">
                  <w:marLeft w:val="0"/>
                  <w:marRight w:val="0"/>
                  <w:marTop w:val="0"/>
                  <w:marBottom w:val="0"/>
                  <w:divBdr>
                    <w:top w:val="none" w:sz="0" w:space="0" w:color="auto"/>
                    <w:left w:val="none" w:sz="0" w:space="0" w:color="auto"/>
                    <w:bottom w:val="none" w:sz="0" w:space="0" w:color="auto"/>
                    <w:right w:val="none" w:sz="0" w:space="0" w:color="auto"/>
                  </w:divBdr>
                  <w:divsChild>
                    <w:div w:id="2120291993">
                      <w:marLeft w:val="0"/>
                      <w:marRight w:val="0"/>
                      <w:marTop w:val="0"/>
                      <w:marBottom w:val="0"/>
                      <w:divBdr>
                        <w:top w:val="none" w:sz="0" w:space="0" w:color="auto"/>
                        <w:left w:val="none" w:sz="0" w:space="0" w:color="auto"/>
                        <w:bottom w:val="none" w:sz="0" w:space="0" w:color="auto"/>
                        <w:right w:val="none" w:sz="0" w:space="0" w:color="auto"/>
                      </w:divBdr>
                      <w:divsChild>
                        <w:div w:id="1984388079">
                          <w:marLeft w:val="0"/>
                          <w:marRight w:val="0"/>
                          <w:marTop w:val="0"/>
                          <w:marBottom w:val="0"/>
                          <w:divBdr>
                            <w:top w:val="none" w:sz="0" w:space="0" w:color="auto"/>
                            <w:left w:val="none" w:sz="0" w:space="0" w:color="auto"/>
                            <w:bottom w:val="none" w:sz="0" w:space="0" w:color="auto"/>
                            <w:right w:val="none" w:sz="0" w:space="0" w:color="auto"/>
                          </w:divBdr>
                          <w:divsChild>
                            <w:div w:id="1376854768">
                              <w:marLeft w:val="0"/>
                              <w:marRight w:val="0"/>
                              <w:marTop w:val="0"/>
                              <w:marBottom w:val="0"/>
                              <w:divBdr>
                                <w:top w:val="none" w:sz="0" w:space="0" w:color="auto"/>
                                <w:left w:val="none" w:sz="0" w:space="0" w:color="auto"/>
                                <w:bottom w:val="none" w:sz="0" w:space="0" w:color="auto"/>
                                <w:right w:val="none" w:sz="0" w:space="0" w:color="auto"/>
                              </w:divBdr>
                              <w:divsChild>
                                <w:div w:id="618419475">
                                  <w:marLeft w:val="0"/>
                                  <w:marRight w:val="0"/>
                                  <w:marTop w:val="0"/>
                                  <w:marBottom w:val="0"/>
                                  <w:divBdr>
                                    <w:top w:val="none" w:sz="0" w:space="0" w:color="auto"/>
                                    <w:left w:val="none" w:sz="0" w:space="0" w:color="auto"/>
                                    <w:bottom w:val="none" w:sz="0" w:space="0" w:color="auto"/>
                                    <w:right w:val="none" w:sz="0" w:space="0" w:color="auto"/>
                                  </w:divBdr>
                                  <w:divsChild>
                                    <w:div w:id="351566100">
                                      <w:marLeft w:val="0"/>
                                      <w:marRight w:val="0"/>
                                      <w:marTop w:val="0"/>
                                      <w:marBottom w:val="0"/>
                                      <w:divBdr>
                                        <w:top w:val="none" w:sz="0" w:space="0" w:color="auto"/>
                                        <w:left w:val="none" w:sz="0" w:space="0" w:color="auto"/>
                                        <w:bottom w:val="none" w:sz="0" w:space="0" w:color="auto"/>
                                        <w:right w:val="none" w:sz="0" w:space="0" w:color="auto"/>
                                      </w:divBdr>
                                      <w:divsChild>
                                        <w:div w:id="1819615084">
                                          <w:marLeft w:val="0"/>
                                          <w:marRight w:val="0"/>
                                          <w:marTop w:val="0"/>
                                          <w:marBottom w:val="0"/>
                                          <w:divBdr>
                                            <w:top w:val="single" w:sz="6" w:space="0" w:color="FFFFFF"/>
                                            <w:left w:val="single" w:sz="6" w:space="9" w:color="FFFFFF"/>
                                            <w:bottom w:val="single" w:sz="6" w:space="0" w:color="FFFFFF"/>
                                            <w:right w:val="single" w:sz="2" w:space="9" w:color="FFFFFF"/>
                                          </w:divBdr>
                                        </w:div>
                                      </w:divsChild>
                                    </w:div>
                                  </w:divsChild>
                                </w:div>
                              </w:divsChild>
                            </w:div>
                          </w:divsChild>
                        </w:div>
                      </w:divsChild>
                    </w:div>
                  </w:divsChild>
                </w:div>
              </w:divsChild>
            </w:div>
            <w:div w:id="323507722">
              <w:marLeft w:val="0"/>
              <w:marRight w:val="0"/>
              <w:marTop w:val="300"/>
              <w:marBottom w:val="300"/>
              <w:divBdr>
                <w:top w:val="single" w:sz="6" w:space="4" w:color="DDDDDD"/>
                <w:left w:val="none" w:sz="0" w:space="0" w:color="auto"/>
                <w:bottom w:val="single" w:sz="6" w:space="8" w:color="DDDDDD"/>
                <w:right w:val="none" w:sz="0" w:space="0" w:color="auto"/>
              </w:divBdr>
            </w:div>
          </w:divsChild>
        </w:div>
      </w:divsChild>
    </w:div>
    <w:div w:id="888297752">
      <w:bodyDiv w:val="1"/>
      <w:marLeft w:val="0"/>
      <w:marRight w:val="0"/>
      <w:marTop w:val="0"/>
      <w:marBottom w:val="0"/>
      <w:divBdr>
        <w:top w:val="none" w:sz="0" w:space="0" w:color="auto"/>
        <w:left w:val="none" w:sz="0" w:space="0" w:color="auto"/>
        <w:bottom w:val="none" w:sz="0" w:space="0" w:color="auto"/>
        <w:right w:val="none" w:sz="0" w:space="0" w:color="auto"/>
      </w:divBdr>
      <w:divsChild>
        <w:div w:id="1535077361">
          <w:marLeft w:val="0"/>
          <w:marRight w:val="0"/>
          <w:marTop w:val="0"/>
          <w:marBottom w:val="0"/>
          <w:divBdr>
            <w:top w:val="none" w:sz="0" w:space="0" w:color="auto"/>
            <w:left w:val="none" w:sz="0" w:space="0" w:color="auto"/>
            <w:bottom w:val="none" w:sz="0" w:space="0" w:color="auto"/>
            <w:right w:val="none" w:sz="0" w:space="0" w:color="auto"/>
          </w:divBdr>
          <w:divsChild>
            <w:div w:id="1968394828">
              <w:marLeft w:val="0"/>
              <w:marRight w:val="0"/>
              <w:marTop w:val="0"/>
              <w:marBottom w:val="0"/>
              <w:divBdr>
                <w:top w:val="none" w:sz="0" w:space="0" w:color="auto"/>
                <w:left w:val="none" w:sz="0" w:space="0" w:color="auto"/>
                <w:bottom w:val="none" w:sz="0" w:space="0" w:color="auto"/>
                <w:right w:val="none" w:sz="0" w:space="0" w:color="auto"/>
              </w:divBdr>
              <w:divsChild>
                <w:div w:id="40861027">
                  <w:marLeft w:val="0"/>
                  <w:marRight w:val="0"/>
                  <w:marTop w:val="0"/>
                  <w:marBottom w:val="0"/>
                  <w:divBdr>
                    <w:top w:val="none" w:sz="0" w:space="0" w:color="auto"/>
                    <w:left w:val="none" w:sz="0" w:space="0" w:color="auto"/>
                    <w:bottom w:val="none" w:sz="0" w:space="0" w:color="auto"/>
                    <w:right w:val="none" w:sz="0" w:space="0" w:color="auto"/>
                  </w:divBdr>
                  <w:divsChild>
                    <w:div w:id="1527714263">
                      <w:marLeft w:val="0"/>
                      <w:marRight w:val="0"/>
                      <w:marTop w:val="0"/>
                      <w:marBottom w:val="0"/>
                      <w:divBdr>
                        <w:top w:val="none" w:sz="0" w:space="0" w:color="auto"/>
                        <w:left w:val="none" w:sz="0" w:space="0" w:color="auto"/>
                        <w:bottom w:val="none" w:sz="0" w:space="0" w:color="auto"/>
                        <w:right w:val="none" w:sz="0" w:space="0" w:color="auto"/>
                      </w:divBdr>
                      <w:divsChild>
                        <w:div w:id="20009789">
                          <w:marLeft w:val="0"/>
                          <w:marRight w:val="0"/>
                          <w:marTop w:val="0"/>
                          <w:marBottom w:val="0"/>
                          <w:divBdr>
                            <w:top w:val="none" w:sz="0" w:space="0" w:color="auto"/>
                            <w:left w:val="none" w:sz="0" w:space="0" w:color="auto"/>
                            <w:bottom w:val="none" w:sz="0" w:space="0" w:color="auto"/>
                            <w:right w:val="none" w:sz="0" w:space="0" w:color="auto"/>
                          </w:divBdr>
                          <w:divsChild>
                            <w:div w:id="11360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954625">
      <w:bodyDiv w:val="1"/>
      <w:marLeft w:val="0"/>
      <w:marRight w:val="0"/>
      <w:marTop w:val="0"/>
      <w:marBottom w:val="0"/>
      <w:divBdr>
        <w:top w:val="none" w:sz="0" w:space="0" w:color="auto"/>
        <w:left w:val="none" w:sz="0" w:space="0" w:color="auto"/>
        <w:bottom w:val="none" w:sz="0" w:space="0" w:color="auto"/>
        <w:right w:val="none" w:sz="0" w:space="0" w:color="auto"/>
      </w:divBdr>
      <w:divsChild>
        <w:div w:id="237136148">
          <w:marLeft w:val="0"/>
          <w:marRight w:val="0"/>
          <w:marTop w:val="0"/>
          <w:marBottom w:val="0"/>
          <w:divBdr>
            <w:top w:val="none" w:sz="0" w:space="0" w:color="auto"/>
            <w:left w:val="none" w:sz="0" w:space="0" w:color="auto"/>
            <w:bottom w:val="none" w:sz="0" w:space="0" w:color="auto"/>
            <w:right w:val="none" w:sz="0" w:space="0" w:color="auto"/>
          </w:divBdr>
          <w:divsChild>
            <w:div w:id="1898465666">
              <w:marLeft w:val="0"/>
              <w:marRight w:val="0"/>
              <w:marTop w:val="0"/>
              <w:marBottom w:val="0"/>
              <w:divBdr>
                <w:top w:val="none" w:sz="0" w:space="0" w:color="auto"/>
                <w:left w:val="none" w:sz="0" w:space="0" w:color="auto"/>
                <w:bottom w:val="none" w:sz="0" w:space="0" w:color="auto"/>
                <w:right w:val="none" w:sz="0" w:space="0" w:color="auto"/>
              </w:divBdr>
              <w:divsChild>
                <w:div w:id="1871335509">
                  <w:marLeft w:val="0"/>
                  <w:marRight w:val="0"/>
                  <w:marTop w:val="0"/>
                  <w:marBottom w:val="0"/>
                  <w:divBdr>
                    <w:top w:val="none" w:sz="0" w:space="0" w:color="auto"/>
                    <w:left w:val="none" w:sz="0" w:space="0" w:color="auto"/>
                    <w:bottom w:val="single" w:sz="6" w:space="0" w:color="E5E5E5"/>
                    <w:right w:val="none" w:sz="0" w:space="0" w:color="auto"/>
                  </w:divBdr>
                  <w:divsChild>
                    <w:div w:id="2101948058">
                      <w:marLeft w:val="0"/>
                      <w:marRight w:val="0"/>
                      <w:marTop w:val="0"/>
                      <w:marBottom w:val="0"/>
                      <w:divBdr>
                        <w:top w:val="none" w:sz="0" w:space="0" w:color="auto"/>
                        <w:left w:val="none" w:sz="0" w:space="0" w:color="auto"/>
                        <w:bottom w:val="none" w:sz="0" w:space="0" w:color="auto"/>
                        <w:right w:val="none" w:sz="0" w:space="0" w:color="auto"/>
                      </w:divBdr>
                    </w:div>
                    <w:div w:id="1594510702">
                      <w:marLeft w:val="0"/>
                      <w:marRight w:val="0"/>
                      <w:marTop w:val="0"/>
                      <w:marBottom w:val="0"/>
                      <w:divBdr>
                        <w:top w:val="none" w:sz="0" w:space="0" w:color="auto"/>
                        <w:left w:val="none" w:sz="0" w:space="0" w:color="auto"/>
                        <w:bottom w:val="none" w:sz="0" w:space="0" w:color="auto"/>
                        <w:right w:val="none" w:sz="0" w:space="0" w:color="auto"/>
                      </w:divBdr>
                    </w:div>
                    <w:div w:id="1628971343">
                      <w:marLeft w:val="0"/>
                      <w:marRight w:val="0"/>
                      <w:marTop w:val="0"/>
                      <w:marBottom w:val="0"/>
                      <w:divBdr>
                        <w:top w:val="none" w:sz="0" w:space="0" w:color="auto"/>
                        <w:left w:val="none" w:sz="0" w:space="0" w:color="auto"/>
                        <w:bottom w:val="none" w:sz="0" w:space="0" w:color="auto"/>
                        <w:right w:val="none" w:sz="0" w:space="0" w:color="auto"/>
                      </w:divBdr>
                      <w:divsChild>
                        <w:div w:id="1569419490">
                          <w:marLeft w:val="0"/>
                          <w:marRight w:val="0"/>
                          <w:marTop w:val="0"/>
                          <w:marBottom w:val="0"/>
                          <w:divBdr>
                            <w:top w:val="none" w:sz="0" w:space="0" w:color="auto"/>
                            <w:left w:val="none" w:sz="0" w:space="0" w:color="auto"/>
                            <w:bottom w:val="none" w:sz="0" w:space="0" w:color="auto"/>
                            <w:right w:val="none" w:sz="0" w:space="0" w:color="auto"/>
                          </w:divBdr>
                          <w:divsChild>
                            <w:div w:id="1502961735">
                              <w:marLeft w:val="0"/>
                              <w:marRight w:val="0"/>
                              <w:marTop w:val="0"/>
                              <w:marBottom w:val="0"/>
                              <w:divBdr>
                                <w:top w:val="none" w:sz="0" w:space="0" w:color="auto"/>
                                <w:left w:val="none" w:sz="0" w:space="0" w:color="auto"/>
                                <w:bottom w:val="none" w:sz="0" w:space="0" w:color="auto"/>
                                <w:right w:val="none" w:sz="0" w:space="0" w:color="auto"/>
                              </w:divBdr>
                            </w:div>
                            <w:div w:id="670453329">
                              <w:marLeft w:val="0"/>
                              <w:marRight w:val="0"/>
                              <w:marTop w:val="0"/>
                              <w:marBottom w:val="0"/>
                              <w:divBdr>
                                <w:top w:val="none" w:sz="0" w:space="0" w:color="auto"/>
                                <w:left w:val="none" w:sz="0" w:space="0" w:color="auto"/>
                                <w:bottom w:val="none" w:sz="0" w:space="0" w:color="auto"/>
                                <w:right w:val="none" w:sz="0" w:space="0" w:color="auto"/>
                              </w:divBdr>
                            </w:div>
                            <w:div w:id="1641573943">
                              <w:marLeft w:val="0"/>
                              <w:marRight w:val="0"/>
                              <w:marTop w:val="0"/>
                              <w:marBottom w:val="0"/>
                              <w:divBdr>
                                <w:top w:val="none" w:sz="0" w:space="0" w:color="auto"/>
                                <w:left w:val="none" w:sz="0" w:space="0" w:color="auto"/>
                                <w:bottom w:val="none" w:sz="0" w:space="0" w:color="auto"/>
                                <w:right w:val="none" w:sz="0" w:space="0" w:color="auto"/>
                              </w:divBdr>
                              <w:divsChild>
                                <w:div w:id="237178165">
                                  <w:marLeft w:val="0"/>
                                  <w:marRight w:val="0"/>
                                  <w:marTop w:val="0"/>
                                  <w:marBottom w:val="0"/>
                                  <w:divBdr>
                                    <w:top w:val="none" w:sz="0" w:space="0" w:color="auto"/>
                                    <w:left w:val="none" w:sz="0" w:space="0" w:color="auto"/>
                                    <w:bottom w:val="none" w:sz="0" w:space="0" w:color="auto"/>
                                    <w:right w:val="none" w:sz="0" w:space="0" w:color="auto"/>
                                  </w:divBdr>
                                </w:div>
                                <w:div w:id="1132870435">
                                  <w:marLeft w:val="0"/>
                                  <w:marRight w:val="0"/>
                                  <w:marTop w:val="0"/>
                                  <w:marBottom w:val="0"/>
                                  <w:divBdr>
                                    <w:top w:val="none" w:sz="0" w:space="0" w:color="auto"/>
                                    <w:left w:val="none" w:sz="0" w:space="0" w:color="auto"/>
                                    <w:bottom w:val="none" w:sz="0" w:space="0" w:color="auto"/>
                                    <w:right w:val="none" w:sz="0" w:space="0" w:color="auto"/>
                                  </w:divBdr>
                                </w:div>
                                <w:div w:id="105852388">
                                  <w:marLeft w:val="0"/>
                                  <w:marRight w:val="0"/>
                                  <w:marTop w:val="0"/>
                                  <w:marBottom w:val="0"/>
                                  <w:divBdr>
                                    <w:top w:val="none" w:sz="0" w:space="0" w:color="auto"/>
                                    <w:left w:val="none" w:sz="0" w:space="0" w:color="auto"/>
                                    <w:bottom w:val="none" w:sz="0" w:space="0" w:color="auto"/>
                                    <w:right w:val="none" w:sz="0" w:space="0" w:color="auto"/>
                                  </w:divBdr>
                                  <w:divsChild>
                                    <w:div w:id="1500000862">
                                      <w:marLeft w:val="0"/>
                                      <w:marRight w:val="0"/>
                                      <w:marTop w:val="0"/>
                                      <w:marBottom w:val="0"/>
                                      <w:divBdr>
                                        <w:top w:val="none" w:sz="0" w:space="0" w:color="auto"/>
                                        <w:left w:val="none" w:sz="0" w:space="0" w:color="auto"/>
                                        <w:bottom w:val="none" w:sz="0" w:space="0" w:color="auto"/>
                                        <w:right w:val="none" w:sz="0" w:space="0" w:color="auto"/>
                                      </w:divBdr>
                                    </w:div>
                                    <w:div w:id="1365400913">
                                      <w:marLeft w:val="0"/>
                                      <w:marRight w:val="0"/>
                                      <w:marTop w:val="0"/>
                                      <w:marBottom w:val="0"/>
                                      <w:divBdr>
                                        <w:top w:val="none" w:sz="0" w:space="0" w:color="auto"/>
                                        <w:left w:val="none" w:sz="0" w:space="0" w:color="auto"/>
                                        <w:bottom w:val="none" w:sz="0" w:space="0" w:color="auto"/>
                                        <w:right w:val="none" w:sz="0" w:space="0" w:color="auto"/>
                                      </w:divBdr>
                                    </w:div>
                                  </w:divsChild>
                                </w:div>
                                <w:div w:id="147526986">
                                  <w:marLeft w:val="0"/>
                                  <w:marRight w:val="0"/>
                                  <w:marTop w:val="0"/>
                                  <w:marBottom w:val="0"/>
                                  <w:divBdr>
                                    <w:top w:val="single" w:sz="6" w:space="0" w:color="C3E6CB"/>
                                    <w:left w:val="single" w:sz="6" w:space="0" w:color="C3E6CB"/>
                                    <w:bottom w:val="single" w:sz="6" w:space="0" w:color="C3E6CB"/>
                                    <w:right w:val="single" w:sz="6" w:space="0" w:color="C3E6CB"/>
                                  </w:divBdr>
                                </w:div>
                                <w:div w:id="1252085398">
                                  <w:marLeft w:val="0"/>
                                  <w:marRight w:val="0"/>
                                  <w:marTop w:val="0"/>
                                  <w:marBottom w:val="0"/>
                                  <w:divBdr>
                                    <w:top w:val="single" w:sz="6" w:space="0" w:color="F5C6CB"/>
                                    <w:left w:val="single" w:sz="6" w:space="0" w:color="F5C6CB"/>
                                    <w:bottom w:val="single" w:sz="6" w:space="0" w:color="F5C6CB"/>
                                    <w:right w:val="single" w:sz="6" w:space="0" w:color="F5C6CB"/>
                                  </w:divBdr>
                                </w:div>
                              </w:divsChild>
                            </w:div>
                          </w:divsChild>
                        </w:div>
                      </w:divsChild>
                    </w:div>
                  </w:divsChild>
                </w:div>
              </w:divsChild>
            </w:div>
            <w:div w:id="1011761337">
              <w:marLeft w:val="0"/>
              <w:marRight w:val="0"/>
              <w:marTop w:val="0"/>
              <w:marBottom w:val="0"/>
              <w:divBdr>
                <w:top w:val="none" w:sz="0" w:space="0" w:color="auto"/>
                <w:left w:val="none" w:sz="0" w:space="0" w:color="auto"/>
                <w:bottom w:val="none" w:sz="0" w:space="0" w:color="auto"/>
                <w:right w:val="none" w:sz="0" w:space="0" w:color="auto"/>
              </w:divBdr>
              <w:divsChild>
                <w:div w:id="773356955">
                  <w:marLeft w:val="0"/>
                  <w:marRight w:val="0"/>
                  <w:marTop w:val="0"/>
                  <w:marBottom w:val="0"/>
                  <w:divBdr>
                    <w:top w:val="none" w:sz="0" w:space="0" w:color="auto"/>
                    <w:left w:val="none" w:sz="0" w:space="0" w:color="auto"/>
                    <w:bottom w:val="none" w:sz="0" w:space="0" w:color="auto"/>
                    <w:right w:val="none" w:sz="0" w:space="0" w:color="auto"/>
                  </w:divBdr>
                </w:div>
                <w:div w:id="1432899348">
                  <w:marLeft w:val="0"/>
                  <w:marRight w:val="0"/>
                  <w:marTop w:val="0"/>
                  <w:marBottom w:val="0"/>
                  <w:divBdr>
                    <w:top w:val="none" w:sz="0" w:space="0" w:color="auto"/>
                    <w:left w:val="none" w:sz="0" w:space="0" w:color="auto"/>
                    <w:bottom w:val="none" w:sz="0" w:space="0" w:color="auto"/>
                    <w:right w:val="none" w:sz="0" w:space="0" w:color="auto"/>
                  </w:divBdr>
                </w:div>
                <w:div w:id="1733230700">
                  <w:marLeft w:val="0"/>
                  <w:marRight w:val="0"/>
                  <w:marTop w:val="0"/>
                  <w:marBottom w:val="0"/>
                  <w:divBdr>
                    <w:top w:val="none" w:sz="0" w:space="0" w:color="auto"/>
                    <w:left w:val="none" w:sz="0" w:space="0" w:color="auto"/>
                    <w:bottom w:val="none" w:sz="0" w:space="0" w:color="auto"/>
                    <w:right w:val="none" w:sz="0" w:space="0" w:color="auto"/>
                  </w:divBdr>
                  <w:divsChild>
                    <w:div w:id="1448507587">
                      <w:marLeft w:val="0"/>
                      <w:marRight w:val="0"/>
                      <w:marTop w:val="0"/>
                      <w:marBottom w:val="0"/>
                      <w:divBdr>
                        <w:top w:val="none" w:sz="0" w:space="0" w:color="auto"/>
                        <w:left w:val="none" w:sz="0" w:space="0" w:color="auto"/>
                        <w:bottom w:val="none" w:sz="0" w:space="0" w:color="auto"/>
                        <w:right w:val="none" w:sz="0" w:space="0" w:color="auto"/>
                      </w:divBdr>
                    </w:div>
                    <w:div w:id="2095856636">
                      <w:marLeft w:val="0"/>
                      <w:marRight w:val="0"/>
                      <w:marTop w:val="0"/>
                      <w:marBottom w:val="0"/>
                      <w:divBdr>
                        <w:top w:val="none" w:sz="0" w:space="0" w:color="auto"/>
                        <w:left w:val="none" w:sz="0" w:space="0" w:color="auto"/>
                        <w:bottom w:val="none" w:sz="0" w:space="0" w:color="auto"/>
                        <w:right w:val="none" w:sz="0" w:space="0" w:color="auto"/>
                      </w:divBdr>
                    </w:div>
                    <w:div w:id="1867255370">
                      <w:marLeft w:val="0"/>
                      <w:marRight w:val="0"/>
                      <w:marTop w:val="0"/>
                      <w:marBottom w:val="0"/>
                      <w:divBdr>
                        <w:top w:val="none" w:sz="0" w:space="0" w:color="auto"/>
                        <w:left w:val="none" w:sz="0" w:space="0" w:color="auto"/>
                        <w:bottom w:val="none" w:sz="0" w:space="0" w:color="auto"/>
                        <w:right w:val="none" w:sz="0" w:space="0" w:color="auto"/>
                      </w:divBdr>
                      <w:divsChild>
                        <w:div w:id="1569149730">
                          <w:marLeft w:val="0"/>
                          <w:marRight w:val="0"/>
                          <w:marTop w:val="0"/>
                          <w:marBottom w:val="0"/>
                          <w:divBdr>
                            <w:top w:val="none" w:sz="0" w:space="0" w:color="auto"/>
                            <w:left w:val="none" w:sz="0" w:space="0" w:color="auto"/>
                            <w:bottom w:val="none" w:sz="0" w:space="0" w:color="auto"/>
                            <w:right w:val="none" w:sz="0" w:space="0" w:color="auto"/>
                          </w:divBdr>
                        </w:div>
                        <w:div w:id="1299606915">
                          <w:marLeft w:val="0"/>
                          <w:marRight w:val="0"/>
                          <w:marTop w:val="0"/>
                          <w:marBottom w:val="0"/>
                          <w:divBdr>
                            <w:top w:val="none" w:sz="0" w:space="0" w:color="auto"/>
                            <w:left w:val="none" w:sz="0" w:space="0" w:color="auto"/>
                            <w:bottom w:val="none" w:sz="0" w:space="0" w:color="auto"/>
                            <w:right w:val="none" w:sz="0" w:space="0" w:color="auto"/>
                          </w:divBdr>
                        </w:div>
                      </w:divsChild>
                    </w:div>
                    <w:div w:id="1237788260">
                      <w:marLeft w:val="0"/>
                      <w:marRight w:val="0"/>
                      <w:marTop w:val="0"/>
                      <w:marBottom w:val="0"/>
                      <w:divBdr>
                        <w:top w:val="single" w:sz="6" w:space="0" w:color="C3E6CB"/>
                        <w:left w:val="single" w:sz="6" w:space="0" w:color="C3E6CB"/>
                        <w:bottom w:val="single" w:sz="6" w:space="0" w:color="C3E6CB"/>
                        <w:right w:val="single" w:sz="6" w:space="0" w:color="C3E6CB"/>
                      </w:divBdr>
                    </w:div>
                    <w:div w:id="1766073986">
                      <w:marLeft w:val="0"/>
                      <w:marRight w:val="0"/>
                      <w:marTop w:val="0"/>
                      <w:marBottom w:val="0"/>
                      <w:divBdr>
                        <w:top w:val="single" w:sz="6" w:space="0" w:color="F5C6CB"/>
                        <w:left w:val="single" w:sz="6" w:space="0" w:color="F5C6CB"/>
                        <w:bottom w:val="single" w:sz="6" w:space="0" w:color="F5C6CB"/>
                        <w:right w:val="single" w:sz="6" w:space="0" w:color="F5C6CB"/>
                      </w:divBdr>
                    </w:div>
                  </w:divsChild>
                </w:div>
              </w:divsChild>
            </w:div>
          </w:divsChild>
        </w:div>
      </w:divsChild>
    </w:div>
    <w:div w:id="1560361438">
      <w:bodyDiv w:val="1"/>
      <w:marLeft w:val="0"/>
      <w:marRight w:val="0"/>
      <w:marTop w:val="0"/>
      <w:marBottom w:val="0"/>
      <w:divBdr>
        <w:top w:val="none" w:sz="0" w:space="0" w:color="auto"/>
        <w:left w:val="none" w:sz="0" w:space="0" w:color="auto"/>
        <w:bottom w:val="none" w:sz="0" w:space="0" w:color="auto"/>
        <w:right w:val="none" w:sz="0" w:space="0" w:color="auto"/>
      </w:divBdr>
      <w:divsChild>
        <w:div w:id="350686271">
          <w:marLeft w:val="0"/>
          <w:marRight w:val="0"/>
          <w:marTop w:val="0"/>
          <w:marBottom w:val="0"/>
          <w:divBdr>
            <w:top w:val="none" w:sz="0" w:space="0" w:color="auto"/>
            <w:left w:val="none" w:sz="0" w:space="0" w:color="auto"/>
            <w:bottom w:val="none" w:sz="0" w:space="0" w:color="auto"/>
            <w:right w:val="none" w:sz="0" w:space="0" w:color="auto"/>
          </w:divBdr>
          <w:divsChild>
            <w:div w:id="16648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77648">
      <w:bodyDiv w:val="1"/>
      <w:marLeft w:val="0"/>
      <w:marRight w:val="0"/>
      <w:marTop w:val="0"/>
      <w:marBottom w:val="0"/>
      <w:divBdr>
        <w:top w:val="none" w:sz="0" w:space="0" w:color="auto"/>
        <w:left w:val="none" w:sz="0" w:space="0" w:color="auto"/>
        <w:bottom w:val="none" w:sz="0" w:space="0" w:color="auto"/>
        <w:right w:val="none" w:sz="0" w:space="0" w:color="auto"/>
      </w:divBdr>
      <w:divsChild>
        <w:div w:id="1299992591">
          <w:marLeft w:val="0"/>
          <w:marRight w:val="0"/>
          <w:marTop w:val="0"/>
          <w:marBottom w:val="0"/>
          <w:divBdr>
            <w:top w:val="none" w:sz="0" w:space="0" w:color="auto"/>
            <w:left w:val="none" w:sz="0" w:space="0" w:color="auto"/>
            <w:bottom w:val="none" w:sz="0" w:space="0" w:color="auto"/>
            <w:right w:val="none" w:sz="0" w:space="0" w:color="auto"/>
          </w:divBdr>
          <w:divsChild>
            <w:div w:id="1384014099">
              <w:marLeft w:val="0"/>
              <w:marRight w:val="0"/>
              <w:marTop w:val="0"/>
              <w:marBottom w:val="0"/>
              <w:divBdr>
                <w:top w:val="none" w:sz="0" w:space="0" w:color="auto"/>
                <w:left w:val="none" w:sz="0" w:space="0" w:color="auto"/>
                <w:bottom w:val="none" w:sz="0" w:space="0" w:color="auto"/>
                <w:right w:val="none" w:sz="0" w:space="0" w:color="auto"/>
              </w:divBdr>
              <w:divsChild>
                <w:div w:id="870143508">
                  <w:marLeft w:val="0"/>
                  <w:marRight w:val="0"/>
                  <w:marTop w:val="0"/>
                  <w:marBottom w:val="0"/>
                  <w:divBdr>
                    <w:top w:val="none" w:sz="0" w:space="0" w:color="auto"/>
                    <w:left w:val="none" w:sz="0" w:space="0" w:color="auto"/>
                    <w:bottom w:val="none" w:sz="0" w:space="0" w:color="auto"/>
                    <w:right w:val="none" w:sz="0" w:space="0" w:color="auto"/>
                  </w:divBdr>
                </w:div>
                <w:div w:id="1880824189">
                  <w:marLeft w:val="0"/>
                  <w:marRight w:val="0"/>
                  <w:marTop w:val="0"/>
                  <w:marBottom w:val="0"/>
                  <w:divBdr>
                    <w:top w:val="none" w:sz="0" w:space="0" w:color="auto"/>
                    <w:left w:val="none" w:sz="0" w:space="0" w:color="auto"/>
                    <w:bottom w:val="none" w:sz="0" w:space="0" w:color="auto"/>
                    <w:right w:val="none" w:sz="0" w:space="0" w:color="auto"/>
                  </w:divBdr>
                  <w:divsChild>
                    <w:div w:id="1168905560">
                      <w:marLeft w:val="0"/>
                      <w:marRight w:val="0"/>
                      <w:marTop w:val="0"/>
                      <w:marBottom w:val="0"/>
                      <w:divBdr>
                        <w:top w:val="none" w:sz="0" w:space="0" w:color="auto"/>
                        <w:left w:val="none" w:sz="0" w:space="0" w:color="auto"/>
                        <w:bottom w:val="none" w:sz="0" w:space="0" w:color="auto"/>
                        <w:right w:val="none" w:sz="0" w:space="0" w:color="auto"/>
                      </w:divBdr>
                      <w:divsChild>
                        <w:div w:id="1310861004">
                          <w:marLeft w:val="0"/>
                          <w:marRight w:val="0"/>
                          <w:marTop w:val="0"/>
                          <w:marBottom w:val="0"/>
                          <w:divBdr>
                            <w:top w:val="none" w:sz="0" w:space="0" w:color="auto"/>
                            <w:left w:val="none" w:sz="0" w:space="0" w:color="auto"/>
                            <w:bottom w:val="none" w:sz="0" w:space="0" w:color="auto"/>
                            <w:right w:val="none" w:sz="0" w:space="0" w:color="auto"/>
                          </w:divBdr>
                          <w:divsChild>
                            <w:div w:id="692800196">
                              <w:marLeft w:val="0"/>
                              <w:marRight w:val="0"/>
                              <w:marTop w:val="0"/>
                              <w:marBottom w:val="0"/>
                              <w:divBdr>
                                <w:top w:val="none" w:sz="0" w:space="0" w:color="auto"/>
                                <w:left w:val="none" w:sz="0" w:space="0" w:color="auto"/>
                                <w:bottom w:val="none" w:sz="0" w:space="0" w:color="auto"/>
                                <w:right w:val="none" w:sz="0" w:space="0" w:color="auto"/>
                              </w:divBdr>
                              <w:divsChild>
                                <w:div w:id="657223598">
                                  <w:marLeft w:val="0"/>
                                  <w:marRight w:val="0"/>
                                  <w:marTop w:val="0"/>
                                  <w:marBottom w:val="0"/>
                                  <w:divBdr>
                                    <w:top w:val="none" w:sz="0" w:space="0" w:color="auto"/>
                                    <w:left w:val="none" w:sz="0" w:space="0" w:color="auto"/>
                                    <w:bottom w:val="none" w:sz="0" w:space="0" w:color="auto"/>
                                    <w:right w:val="none" w:sz="0" w:space="0" w:color="auto"/>
                                  </w:divBdr>
                                  <w:divsChild>
                                    <w:div w:id="1030565272">
                                      <w:marLeft w:val="0"/>
                                      <w:marRight w:val="0"/>
                                      <w:marTop w:val="0"/>
                                      <w:marBottom w:val="0"/>
                                      <w:divBdr>
                                        <w:top w:val="none" w:sz="0" w:space="0" w:color="auto"/>
                                        <w:left w:val="none" w:sz="0" w:space="0" w:color="auto"/>
                                        <w:bottom w:val="none" w:sz="0" w:space="0" w:color="auto"/>
                                        <w:right w:val="none" w:sz="0" w:space="0" w:color="auto"/>
                                      </w:divBdr>
                                      <w:divsChild>
                                        <w:div w:id="1537426749">
                                          <w:marLeft w:val="0"/>
                                          <w:marRight w:val="0"/>
                                          <w:marTop w:val="0"/>
                                          <w:marBottom w:val="0"/>
                                          <w:divBdr>
                                            <w:top w:val="none" w:sz="0" w:space="0" w:color="auto"/>
                                            <w:left w:val="none" w:sz="0" w:space="0" w:color="auto"/>
                                            <w:bottom w:val="none" w:sz="0" w:space="0" w:color="auto"/>
                                            <w:right w:val="none" w:sz="0" w:space="0" w:color="auto"/>
                                          </w:divBdr>
                                        </w:div>
                                        <w:div w:id="147340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6213">
                                  <w:marLeft w:val="0"/>
                                  <w:marRight w:val="0"/>
                                  <w:marTop w:val="0"/>
                                  <w:marBottom w:val="0"/>
                                  <w:divBdr>
                                    <w:top w:val="none" w:sz="0" w:space="0" w:color="auto"/>
                                    <w:left w:val="none" w:sz="0" w:space="0" w:color="auto"/>
                                    <w:bottom w:val="none" w:sz="0" w:space="0" w:color="auto"/>
                                    <w:right w:val="none" w:sz="0" w:space="0" w:color="auto"/>
                                  </w:divBdr>
                                  <w:divsChild>
                                    <w:div w:id="1700163358">
                                      <w:marLeft w:val="0"/>
                                      <w:marRight w:val="0"/>
                                      <w:marTop w:val="0"/>
                                      <w:marBottom w:val="0"/>
                                      <w:divBdr>
                                        <w:top w:val="none" w:sz="0" w:space="0" w:color="auto"/>
                                        <w:left w:val="none" w:sz="0" w:space="0" w:color="auto"/>
                                        <w:bottom w:val="none" w:sz="0" w:space="0" w:color="auto"/>
                                        <w:right w:val="none" w:sz="0" w:space="0" w:color="auto"/>
                                      </w:divBdr>
                                      <w:divsChild>
                                        <w:div w:id="62920367">
                                          <w:marLeft w:val="0"/>
                                          <w:marRight w:val="0"/>
                                          <w:marTop w:val="0"/>
                                          <w:marBottom w:val="0"/>
                                          <w:divBdr>
                                            <w:top w:val="none" w:sz="0" w:space="0" w:color="auto"/>
                                            <w:left w:val="none" w:sz="0" w:space="0" w:color="auto"/>
                                            <w:bottom w:val="none" w:sz="0" w:space="0" w:color="auto"/>
                                            <w:right w:val="none" w:sz="0" w:space="0" w:color="auto"/>
                                          </w:divBdr>
                                        </w:div>
                                        <w:div w:id="10738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0329">
                                  <w:marLeft w:val="0"/>
                                  <w:marRight w:val="0"/>
                                  <w:marTop w:val="0"/>
                                  <w:marBottom w:val="0"/>
                                  <w:divBdr>
                                    <w:top w:val="none" w:sz="0" w:space="0" w:color="auto"/>
                                    <w:left w:val="none" w:sz="0" w:space="0" w:color="auto"/>
                                    <w:bottom w:val="none" w:sz="0" w:space="0" w:color="auto"/>
                                    <w:right w:val="none" w:sz="0" w:space="0" w:color="auto"/>
                                  </w:divBdr>
                                  <w:divsChild>
                                    <w:div w:id="9078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23048">
                          <w:marLeft w:val="0"/>
                          <w:marRight w:val="0"/>
                          <w:marTop w:val="0"/>
                          <w:marBottom w:val="0"/>
                          <w:divBdr>
                            <w:top w:val="none" w:sz="0" w:space="0" w:color="auto"/>
                            <w:left w:val="none" w:sz="0" w:space="0" w:color="auto"/>
                            <w:bottom w:val="none" w:sz="0" w:space="0" w:color="auto"/>
                            <w:right w:val="none" w:sz="0" w:space="0" w:color="auto"/>
                          </w:divBdr>
                          <w:divsChild>
                            <w:div w:id="787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879871">
      <w:bodyDiv w:val="1"/>
      <w:marLeft w:val="0"/>
      <w:marRight w:val="0"/>
      <w:marTop w:val="0"/>
      <w:marBottom w:val="0"/>
      <w:divBdr>
        <w:top w:val="none" w:sz="0" w:space="0" w:color="auto"/>
        <w:left w:val="none" w:sz="0" w:space="0" w:color="auto"/>
        <w:bottom w:val="none" w:sz="0" w:space="0" w:color="auto"/>
        <w:right w:val="none" w:sz="0" w:space="0" w:color="auto"/>
      </w:divBdr>
      <w:divsChild>
        <w:div w:id="943418191">
          <w:marLeft w:val="0"/>
          <w:marRight w:val="0"/>
          <w:marTop w:val="0"/>
          <w:marBottom w:val="0"/>
          <w:divBdr>
            <w:top w:val="none" w:sz="0" w:space="0" w:color="auto"/>
            <w:left w:val="none" w:sz="0" w:space="0" w:color="auto"/>
            <w:bottom w:val="none" w:sz="0" w:space="0" w:color="auto"/>
            <w:right w:val="none" w:sz="0" w:space="0" w:color="auto"/>
          </w:divBdr>
          <w:divsChild>
            <w:div w:id="1565986992">
              <w:marLeft w:val="-225"/>
              <w:marRight w:val="-225"/>
              <w:marTop w:val="0"/>
              <w:marBottom w:val="0"/>
              <w:divBdr>
                <w:top w:val="none" w:sz="0" w:space="0" w:color="auto"/>
                <w:left w:val="none" w:sz="0" w:space="0" w:color="auto"/>
                <w:bottom w:val="none" w:sz="0" w:space="0" w:color="auto"/>
                <w:right w:val="none" w:sz="0" w:space="0" w:color="auto"/>
              </w:divBdr>
              <w:divsChild>
                <w:div w:id="618881884">
                  <w:marLeft w:val="0"/>
                  <w:marRight w:val="0"/>
                  <w:marTop w:val="0"/>
                  <w:marBottom w:val="0"/>
                  <w:divBdr>
                    <w:top w:val="none" w:sz="0" w:space="0" w:color="auto"/>
                    <w:left w:val="none" w:sz="0" w:space="0" w:color="auto"/>
                    <w:bottom w:val="none" w:sz="0" w:space="0" w:color="auto"/>
                    <w:right w:val="none" w:sz="0" w:space="0" w:color="auto"/>
                  </w:divBdr>
                  <w:divsChild>
                    <w:div w:id="1307053318">
                      <w:marLeft w:val="0"/>
                      <w:marRight w:val="0"/>
                      <w:marTop w:val="0"/>
                      <w:marBottom w:val="0"/>
                      <w:divBdr>
                        <w:top w:val="none" w:sz="0" w:space="0" w:color="auto"/>
                        <w:left w:val="none" w:sz="0" w:space="0" w:color="auto"/>
                        <w:bottom w:val="none" w:sz="0" w:space="0" w:color="auto"/>
                        <w:right w:val="none" w:sz="0" w:space="0" w:color="auto"/>
                      </w:divBdr>
                      <w:divsChild>
                        <w:div w:id="2067222929">
                          <w:marLeft w:val="0"/>
                          <w:marRight w:val="0"/>
                          <w:marTop w:val="0"/>
                          <w:marBottom w:val="0"/>
                          <w:divBdr>
                            <w:top w:val="none" w:sz="0" w:space="0" w:color="auto"/>
                            <w:left w:val="none" w:sz="0" w:space="0" w:color="auto"/>
                            <w:bottom w:val="none" w:sz="0" w:space="0" w:color="auto"/>
                            <w:right w:val="none" w:sz="0" w:space="0" w:color="auto"/>
                          </w:divBdr>
                          <w:divsChild>
                            <w:div w:id="10305660">
                              <w:marLeft w:val="0"/>
                              <w:marRight w:val="0"/>
                              <w:marTop w:val="0"/>
                              <w:marBottom w:val="0"/>
                              <w:divBdr>
                                <w:top w:val="none" w:sz="0" w:space="0" w:color="auto"/>
                                <w:left w:val="none" w:sz="0" w:space="0" w:color="auto"/>
                                <w:bottom w:val="none" w:sz="0" w:space="0" w:color="auto"/>
                                <w:right w:val="none" w:sz="0" w:space="0" w:color="auto"/>
                              </w:divBdr>
                              <w:divsChild>
                                <w:div w:id="2006322746">
                                  <w:marLeft w:val="-225"/>
                                  <w:marRight w:val="-225"/>
                                  <w:marTop w:val="0"/>
                                  <w:marBottom w:val="0"/>
                                  <w:divBdr>
                                    <w:top w:val="none" w:sz="0" w:space="0" w:color="auto"/>
                                    <w:left w:val="none" w:sz="0" w:space="0" w:color="auto"/>
                                    <w:bottom w:val="none" w:sz="0" w:space="0" w:color="auto"/>
                                    <w:right w:val="none" w:sz="0" w:space="0" w:color="auto"/>
                                  </w:divBdr>
                                  <w:divsChild>
                                    <w:div w:id="951202342">
                                      <w:marLeft w:val="0"/>
                                      <w:marRight w:val="0"/>
                                      <w:marTop w:val="0"/>
                                      <w:marBottom w:val="0"/>
                                      <w:divBdr>
                                        <w:top w:val="none" w:sz="0" w:space="0" w:color="auto"/>
                                        <w:left w:val="none" w:sz="0" w:space="0" w:color="auto"/>
                                        <w:bottom w:val="none" w:sz="0" w:space="0" w:color="auto"/>
                                        <w:right w:val="none" w:sz="0" w:space="0" w:color="auto"/>
                                      </w:divBdr>
                                    </w:div>
                                  </w:divsChild>
                                </w:div>
                                <w:div w:id="2059739183">
                                  <w:marLeft w:val="-225"/>
                                  <w:marRight w:val="-225"/>
                                  <w:marTop w:val="0"/>
                                  <w:marBottom w:val="0"/>
                                  <w:divBdr>
                                    <w:top w:val="none" w:sz="0" w:space="0" w:color="auto"/>
                                    <w:left w:val="none" w:sz="0" w:space="0" w:color="auto"/>
                                    <w:bottom w:val="none" w:sz="0" w:space="0" w:color="auto"/>
                                    <w:right w:val="none" w:sz="0" w:space="0" w:color="auto"/>
                                  </w:divBdr>
                                  <w:divsChild>
                                    <w:div w:id="931278311">
                                      <w:marLeft w:val="0"/>
                                      <w:marRight w:val="0"/>
                                      <w:marTop w:val="0"/>
                                      <w:marBottom w:val="0"/>
                                      <w:divBdr>
                                        <w:top w:val="none" w:sz="0" w:space="0" w:color="auto"/>
                                        <w:left w:val="none" w:sz="0" w:space="0" w:color="auto"/>
                                        <w:bottom w:val="none" w:sz="0" w:space="0" w:color="auto"/>
                                        <w:right w:val="none" w:sz="0" w:space="0" w:color="auto"/>
                                      </w:divBdr>
                                      <w:divsChild>
                                        <w:div w:id="14541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0856">
                                  <w:marLeft w:val="-225"/>
                                  <w:marRight w:val="-225"/>
                                  <w:marTop w:val="0"/>
                                  <w:marBottom w:val="0"/>
                                  <w:divBdr>
                                    <w:top w:val="none" w:sz="0" w:space="0" w:color="auto"/>
                                    <w:left w:val="none" w:sz="0" w:space="0" w:color="auto"/>
                                    <w:bottom w:val="none" w:sz="0" w:space="0" w:color="auto"/>
                                    <w:right w:val="none" w:sz="0" w:space="0" w:color="auto"/>
                                  </w:divBdr>
                                  <w:divsChild>
                                    <w:div w:id="1760368023">
                                      <w:marLeft w:val="0"/>
                                      <w:marRight w:val="0"/>
                                      <w:marTop w:val="0"/>
                                      <w:marBottom w:val="0"/>
                                      <w:divBdr>
                                        <w:top w:val="none" w:sz="0" w:space="0" w:color="auto"/>
                                        <w:left w:val="none" w:sz="0" w:space="0" w:color="auto"/>
                                        <w:bottom w:val="none" w:sz="0" w:space="0" w:color="auto"/>
                                        <w:right w:val="none" w:sz="0" w:space="0" w:color="auto"/>
                                      </w:divBdr>
                                      <w:divsChild>
                                        <w:div w:id="1352682785">
                                          <w:marLeft w:val="0"/>
                                          <w:marRight w:val="0"/>
                                          <w:marTop w:val="0"/>
                                          <w:marBottom w:val="0"/>
                                          <w:divBdr>
                                            <w:top w:val="none" w:sz="0" w:space="0" w:color="auto"/>
                                            <w:left w:val="none" w:sz="0" w:space="0" w:color="auto"/>
                                            <w:bottom w:val="none" w:sz="0" w:space="0" w:color="auto"/>
                                            <w:right w:val="none" w:sz="0" w:space="0" w:color="auto"/>
                                          </w:divBdr>
                                          <w:divsChild>
                                            <w:div w:id="1175805644">
                                              <w:marLeft w:val="0"/>
                                              <w:marRight w:val="0"/>
                                              <w:marTop w:val="0"/>
                                              <w:marBottom w:val="0"/>
                                              <w:divBdr>
                                                <w:top w:val="none" w:sz="0" w:space="0" w:color="auto"/>
                                                <w:left w:val="none" w:sz="0" w:space="0" w:color="auto"/>
                                                <w:bottom w:val="none" w:sz="0" w:space="0" w:color="auto"/>
                                                <w:right w:val="none" w:sz="0" w:space="0" w:color="auto"/>
                                              </w:divBdr>
                                            </w:div>
                                          </w:divsChild>
                                        </w:div>
                                        <w:div w:id="2533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73646">
                                  <w:marLeft w:val="-225"/>
                                  <w:marRight w:val="-225"/>
                                  <w:marTop w:val="0"/>
                                  <w:marBottom w:val="0"/>
                                  <w:divBdr>
                                    <w:top w:val="none" w:sz="0" w:space="0" w:color="auto"/>
                                    <w:left w:val="none" w:sz="0" w:space="0" w:color="auto"/>
                                    <w:bottom w:val="none" w:sz="0" w:space="0" w:color="auto"/>
                                    <w:right w:val="none" w:sz="0" w:space="0" w:color="auto"/>
                                  </w:divBdr>
                                  <w:divsChild>
                                    <w:div w:id="1531531138">
                                      <w:marLeft w:val="0"/>
                                      <w:marRight w:val="0"/>
                                      <w:marTop w:val="0"/>
                                      <w:marBottom w:val="0"/>
                                      <w:divBdr>
                                        <w:top w:val="none" w:sz="0" w:space="0" w:color="auto"/>
                                        <w:left w:val="none" w:sz="0" w:space="0" w:color="auto"/>
                                        <w:bottom w:val="none" w:sz="0" w:space="0" w:color="auto"/>
                                        <w:right w:val="none" w:sz="0" w:space="0" w:color="auto"/>
                                      </w:divBdr>
                                      <w:divsChild>
                                        <w:div w:id="664672553">
                                          <w:marLeft w:val="0"/>
                                          <w:marRight w:val="0"/>
                                          <w:marTop w:val="0"/>
                                          <w:marBottom w:val="0"/>
                                          <w:divBdr>
                                            <w:top w:val="none" w:sz="0" w:space="0" w:color="auto"/>
                                            <w:left w:val="none" w:sz="0" w:space="0" w:color="auto"/>
                                            <w:bottom w:val="none" w:sz="0" w:space="0" w:color="auto"/>
                                            <w:right w:val="none" w:sz="0" w:space="0" w:color="auto"/>
                                          </w:divBdr>
                                        </w:div>
                                        <w:div w:id="1339190054">
                                          <w:marLeft w:val="0"/>
                                          <w:marRight w:val="0"/>
                                          <w:marTop w:val="0"/>
                                          <w:marBottom w:val="0"/>
                                          <w:divBdr>
                                            <w:top w:val="none" w:sz="0" w:space="0" w:color="auto"/>
                                            <w:left w:val="none" w:sz="0" w:space="0" w:color="auto"/>
                                            <w:bottom w:val="none" w:sz="0" w:space="0" w:color="auto"/>
                                            <w:right w:val="none" w:sz="0" w:space="0" w:color="auto"/>
                                          </w:divBdr>
                                        </w:div>
                                        <w:div w:id="10334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321605">
      <w:bodyDiv w:val="1"/>
      <w:marLeft w:val="0"/>
      <w:marRight w:val="0"/>
      <w:marTop w:val="0"/>
      <w:marBottom w:val="0"/>
      <w:divBdr>
        <w:top w:val="none" w:sz="0" w:space="0" w:color="auto"/>
        <w:left w:val="none" w:sz="0" w:space="0" w:color="auto"/>
        <w:bottom w:val="none" w:sz="0" w:space="0" w:color="auto"/>
        <w:right w:val="none" w:sz="0" w:space="0" w:color="auto"/>
      </w:divBdr>
      <w:divsChild>
        <w:div w:id="1927883425">
          <w:marLeft w:val="0"/>
          <w:marRight w:val="0"/>
          <w:marTop w:val="0"/>
          <w:marBottom w:val="0"/>
          <w:divBdr>
            <w:top w:val="none" w:sz="0" w:space="0" w:color="auto"/>
            <w:left w:val="none" w:sz="0" w:space="0" w:color="auto"/>
            <w:bottom w:val="none" w:sz="0" w:space="0" w:color="auto"/>
            <w:right w:val="none" w:sz="0" w:space="0" w:color="auto"/>
          </w:divBdr>
          <w:divsChild>
            <w:div w:id="2053186629">
              <w:marLeft w:val="0"/>
              <w:marRight w:val="0"/>
              <w:marTop w:val="0"/>
              <w:marBottom w:val="0"/>
              <w:divBdr>
                <w:top w:val="none" w:sz="0" w:space="0" w:color="auto"/>
                <w:left w:val="none" w:sz="0" w:space="0" w:color="auto"/>
                <w:bottom w:val="none" w:sz="0" w:space="0" w:color="auto"/>
                <w:right w:val="none" w:sz="0" w:space="0" w:color="auto"/>
              </w:divBdr>
              <w:divsChild>
                <w:div w:id="1547327270">
                  <w:marLeft w:val="0"/>
                  <w:marRight w:val="0"/>
                  <w:marTop w:val="0"/>
                  <w:marBottom w:val="0"/>
                  <w:divBdr>
                    <w:top w:val="none" w:sz="0" w:space="0" w:color="auto"/>
                    <w:left w:val="none" w:sz="0" w:space="0" w:color="auto"/>
                    <w:bottom w:val="none" w:sz="0" w:space="0" w:color="auto"/>
                    <w:right w:val="none" w:sz="0" w:space="0" w:color="auto"/>
                  </w:divBdr>
                  <w:divsChild>
                    <w:div w:id="120194124">
                      <w:marLeft w:val="0"/>
                      <w:marRight w:val="0"/>
                      <w:marTop w:val="0"/>
                      <w:marBottom w:val="0"/>
                      <w:divBdr>
                        <w:top w:val="none" w:sz="0" w:space="0" w:color="auto"/>
                        <w:left w:val="none" w:sz="0" w:space="0" w:color="auto"/>
                        <w:bottom w:val="none" w:sz="0" w:space="0" w:color="auto"/>
                        <w:right w:val="none" w:sz="0" w:space="0" w:color="auto"/>
                      </w:divBdr>
                      <w:divsChild>
                        <w:div w:id="149756219">
                          <w:marLeft w:val="0"/>
                          <w:marRight w:val="0"/>
                          <w:marTop w:val="0"/>
                          <w:marBottom w:val="0"/>
                          <w:divBdr>
                            <w:top w:val="none" w:sz="0" w:space="0" w:color="auto"/>
                            <w:left w:val="none" w:sz="0" w:space="0" w:color="auto"/>
                            <w:bottom w:val="none" w:sz="0" w:space="0" w:color="auto"/>
                            <w:right w:val="none" w:sz="0" w:space="0" w:color="auto"/>
                          </w:divBdr>
                          <w:divsChild>
                            <w:div w:id="466751069">
                              <w:marLeft w:val="0"/>
                              <w:marRight w:val="0"/>
                              <w:marTop w:val="0"/>
                              <w:marBottom w:val="0"/>
                              <w:divBdr>
                                <w:top w:val="none" w:sz="0" w:space="0" w:color="auto"/>
                                <w:left w:val="none" w:sz="0" w:space="0" w:color="auto"/>
                                <w:bottom w:val="none" w:sz="0" w:space="0" w:color="auto"/>
                                <w:right w:val="none" w:sz="0" w:space="0" w:color="auto"/>
                              </w:divBdr>
                              <w:divsChild>
                                <w:div w:id="1138038169">
                                  <w:marLeft w:val="0"/>
                                  <w:marRight w:val="0"/>
                                  <w:marTop w:val="0"/>
                                  <w:marBottom w:val="0"/>
                                  <w:divBdr>
                                    <w:top w:val="none" w:sz="0" w:space="0" w:color="auto"/>
                                    <w:left w:val="none" w:sz="0" w:space="0" w:color="auto"/>
                                    <w:bottom w:val="none" w:sz="0" w:space="0" w:color="auto"/>
                                    <w:right w:val="none" w:sz="0" w:space="0" w:color="auto"/>
                                  </w:divBdr>
                                  <w:divsChild>
                                    <w:div w:id="259147069">
                                      <w:marLeft w:val="0"/>
                                      <w:marRight w:val="0"/>
                                      <w:marTop w:val="0"/>
                                      <w:marBottom w:val="0"/>
                                      <w:divBdr>
                                        <w:top w:val="none" w:sz="0" w:space="0" w:color="auto"/>
                                        <w:left w:val="none" w:sz="0" w:space="0" w:color="auto"/>
                                        <w:bottom w:val="none" w:sz="0" w:space="0" w:color="auto"/>
                                        <w:right w:val="none" w:sz="0" w:space="0" w:color="auto"/>
                                      </w:divBdr>
                                      <w:divsChild>
                                        <w:div w:id="253831331">
                                          <w:marLeft w:val="0"/>
                                          <w:marRight w:val="0"/>
                                          <w:marTop w:val="0"/>
                                          <w:marBottom w:val="0"/>
                                          <w:divBdr>
                                            <w:top w:val="none" w:sz="0" w:space="0" w:color="auto"/>
                                            <w:left w:val="none" w:sz="0" w:space="0" w:color="auto"/>
                                            <w:bottom w:val="none" w:sz="0" w:space="0" w:color="auto"/>
                                            <w:right w:val="none" w:sz="0" w:space="0" w:color="auto"/>
                                          </w:divBdr>
                                          <w:divsChild>
                                            <w:div w:id="1210262761">
                                              <w:marLeft w:val="0"/>
                                              <w:marRight w:val="0"/>
                                              <w:marTop w:val="0"/>
                                              <w:marBottom w:val="0"/>
                                              <w:divBdr>
                                                <w:top w:val="none" w:sz="0" w:space="0" w:color="auto"/>
                                                <w:left w:val="none" w:sz="0" w:space="0" w:color="auto"/>
                                                <w:bottom w:val="none" w:sz="0" w:space="0" w:color="auto"/>
                                                <w:right w:val="none" w:sz="0" w:space="0" w:color="auto"/>
                                              </w:divBdr>
                                              <w:divsChild>
                                                <w:div w:id="1232152935">
                                                  <w:marLeft w:val="0"/>
                                                  <w:marRight w:val="0"/>
                                                  <w:marTop w:val="240"/>
                                                  <w:marBottom w:val="450"/>
                                                  <w:divBdr>
                                                    <w:top w:val="none" w:sz="0" w:space="0" w:color="auto"/>
                                                    <w:left w:val="none" w:sz="0" w:space="0" w:color="auto"/>
                                                    <w:bottom w:val="none" w:sz="0" w:space="0" w:color="auto"/>
                                                    <w:right w:val="none" w:sz="0" w:space="0" w:color="auto"/>
                                                  </w:divBdr>
                                                </w:div>
                                                <w:div w:id="629555443">
                                                  <w:marLeft w:val="0"/>
                                                  <w:marRight w:val="0"/>
                                                  <w:marTop w:val="300"/>
                                                  <w:marBottom w:val="0"/>
                                                  <w:divBdr>
                                                    <w:top w:val="single" w:sz="6" w:space="15" w:color="E9E9E9"/>
                                                    <w:left w:val="none" w:sz="0" w:space="0" w:color="auto"/>
                                                    <w:bottom w:val="single" w:sz="6" w:space="15" w:color="E9E9E9"/>
                                                    <w:right w:val="none" w:sz="0" w:space="0" w:color="auto"/>
                                                  </w:divBdr>
                                                  <w:divsChild>
                                                    <w:div w:id="1051267177">
                                                      <w:marLeft w:val="0"/>
                                                      <w:marRight w:val="0"/>
                                                      <w:marTop w:val="0"/>
                                                      <w:marBottom w:val="0"/>
                                                      <w:divBdr>
                                                        <w:top w:val="none" w:sz="0" w:space="0" w:color="auto"/>
                                                        <w:left w:val="none" w:sz="0" w:space="0" w:color="auto"/>
                                                        <w:bottom w:val="none" w:sz="0" w:space="0" w:color="auto"/>
                                                        <w:right w:val="none" w:sz="0" w:space="0" w:color="auto"/>
                                                      </w:divBdr>
                                                      <w:divsChild>
                                                        <w:div w:id="15559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3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lobalnation.inquirer.net/186904/foreign-cruise-ships-with-filipino-crew-now-allowed-to-dock-in-manila-ports" TargetMode="External"/><Relationship Id="rId3" Type="http://schemas.openxmlformats.org/officeDocument/2006/relationships/settings" Target="settings.xml"/><Relationship Id="rId7" Type="http://schemas.openxmlformats.org/officeDocument/2006/relationships/hyperlink" Target="https://globalnation.inquirer.net/186881/remains-of-filipino-envoy-who-succumbed-to-covid-19-arrive-in-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lobalnation.inquirer.net/177462/cost-of-china-damage-to-ph-reefs-p33b-a-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6</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FAUZZIYAT</dc:creator>
  <cp:lastModifiedBy>FAUZZIYAT</cp:lastModifiedBy>
  <cp:revision>76</cp:revision>
  <dcterms:created xsi:type="dcterms:W3CDTF">2020-04-16T08:22:00Z</dcterms:created>
  <dcterms:modified xsi:type="dcterms:W3CDTF">2020-04-16T22:20:00Z</dcterms:modified>
</cp:coreProperties>
</file>