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29DC" w14:textId="7D1DDEC5" w:rsidR="001C0F70" w:rsidRDefault="001C0F70"/>
    <w:p w14:paraId="7DF82E3D" w14:textId="3512D1F9" w:rsidR="001C0F70" w:rsidRDefault="001C0F70"/>
    <w:p w14:paraId="2E0E0205" w14:textId="77777777" w:rsidR="001C0F70" w:rsidRDefault="001C0F70"/>
    <w:p w14:paraId="50ACA20D" w14:textId="77777777" w:rsidR="001C0F70" w:rsidRDefault="001C0F70"/>
    <w:tbl>
      <w:tblPr>
        <w:tblStyle w:val="GridTable6Colorful"/>
        <w:tblW w:w="0" w:type="auto"/>
        <w:tblLook w:val="04A0" w:firstRow="1" w:lastRow="0" w:firstColumn="1" w:lastColumn="0" w:noHBand="0" w:noVBand="1"/>
      </w:tblPr>
      <w:tblGrid>
        <w:gridCol w:w="3964"/>
        <w:gridCol w:w="5052"/>
      </w:tblGrid>
      <w:tr w:rsidR="001C0F70" w:rsidRPr="001C0F70" w14:paraId="7ED4BEFB" w14:textId="77777777" w:rsidTr="001C0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FBDD666" w14:textId="14507F97" w:rsidR="001C0F70" w:rsidRPr="001C0F70" w:rsidRDefault="001C0F70" w:rsidP="001C0F70">
            <w:pPr>
              <w:rPr>
                <w:rFonts w:ascii="Times New Roman" w:hAnsi="Times New Roman" w:cs="Times New Roman"/>
                <w:b w:val="0"/>
                <w:sz w:val="28"/>
                <w:szCs w:val="28"/>
                <w:lang w:val="en-GB"/>
              </w:rPr>
            </w:pPr>
            <w:r w:rsidRPr="001C0F70">
              <w:rPr>
                <w:rFonts w:ascii="Times New Roman" w:hAnsi="Times New Roman" w:cs="Times New Roman"/>
                <w:sz w:val="28"/>
                <w:szCs w:val="28"/>
                <w:lang w:val="en-GB"/>
              </w:rPr>
              <w:t>NAME</w:t>
            </w:r>
          </w:p>
        </w:tc>
        <w:tc>
          <w:tcPr>
            <w:tcW w:w="5052" w:type="dxa"/>
          </w:tcPr>
          <w:p w14:paraId="0081A64C" w14:textId="77777777" w:rsidR="001C0F70" w:rsidRDefault="001C0F70" w:rsidP="001C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en-GB"/>
              </w:rPr>
            </w:pPr>
            <w:r w:rsidRPr="001C0F70">
              <w:rPr>
                <w:rFonts w:ascii="Times New Roman" w:hAnsi="Times New Roman" w:cs="Times New Roman"/>
                <w:sz w:val="28"/>
                <w:szCs w:val="28"/>
                <w:lang w:val="en-GB"/>
              </w:rPr>
              <w:t>ATUME MIMIDOO VICTORIA</w:t>
            </w:r>
          </w:p>
          <w:p w14:paraId="70D6E324" w14:textId="66B673B4" w:rsidR="001C0F70" w:rsidRPr="001C0F70" w:rsidRDefault="001C0F70" w:rsidP="001C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p>
        </w:tc>
      </w:tr>
      <w:tr w:rsidR="001C0F70" w:rsidRPr="001C0F70" w14:paraId="1EDDB81A" w14:textId="77777777" w:rsidTr="001C0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12AFAB" w14:textId="77777777" w:rsidR="001C0F70" w:rsidRPr="001C0F70" w:rsidRDefault="001C0F70" w:rsidP="001C0F70">
            <w:pPr>
              <w:rPr>
                <w:rFonts w:ascii="Times New Roman" w:hAnsi="Times New Roman" w:cs="Times New Roman"/>
                <w:b w:val="0"/>
                <w:sz w:val="28"/>
                <w:szCs w:val="28"/>
                <w:lang w:val="en-GB"/>
              </w:rPr>
            </w:pPr>
          </w:p>
        </w:tc>
        <w:tc>
          <w:tcPr>
            <w:tcW w:w="5052" w:type="dxa"/>
          </w:tcPr>
          <w:p w14:paraId="1AEA0565" w14:textId="77777777" w:rsidR="001C0F70" w:rsidRPr="001C0F70" w:rsidRDefault="001C0F70" w:rsidP="001C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r w:rsidR="001C0F70" w:rsidRPr="001C0F70" w14:paraId="023A2999" w14:textId="77777777" w:rsidTr="001C0F70">
        <w:tc>
          <w:tcPr>
            <w:cnfStyle w:val="001000000000" w:firstRow="0" w:lastRow="0" w:firstColumn="1" w:lastColumn="0" w:oddVBand="0" w:evenVBand="0" w:oddHBand="0" w:evenHBand="0" w:firstRowFirstColumn="0" w:firstRowLastColumn="0" w:lastRowFirstColumn="0" w:lastRowLastColumn="0"/>
            <w:tcW w:w="3964" w:type="dxa"/>
          </w:tcPr>
          <w:p w14:paraId="7DC1CC98" w14:textId="77777777" w:rsidR="001C0F70" w:rsidRDefault="001C0F70" w:rsidP="001C0F70">
            <w:pPr>
              <w:rPr>
                <w:rFonts w:ascii="Times New Roman" w:hAnsi="Times New Roman" w:cs="Times New Roman"/>
                <w:b w:val="0"/>
                <w:bCs w:val="0"/>
                <w:sz w:val="28"/>
                <w:szCs w:val="28"/>
                <w:lang w:val="en-GB"/>
              </w:rPr>
            </w:pPr>
            <w:r w:rsidRPr="001C0F70">
              <w:rPr>
                <w:rFonts w:ascii="Times New Roman" w:hAnsi="Times New Roman" w:cs="Times New Roman"/>
                <w:sz w:val="28"/>
                <w:szCs w:val="28"/>
                <w:lang w:val="en-GB"/>
              </w:rPr>
              <w:t>MATRICULATION NUMBER</w:t>
            </w:r>
          </w:p>
          <w:p w14:paraId="42AF9A65" w14:textId="08D5664A" w:rsidR="001C0F70" w:rsidRPr="001C0F70" w:rsidRDefault="001C0F70" w:rsidP="001C0F70">
            <w:pPr>
              <w:rPr>
                <w:rFonts w:ascii="Times New Roman" w:hAnsi="Times New Roman" w:cs="Times New Roman"/>
                <w:b w:val="0"/>
                <w:sz w:val="28"/>
                <w:szCs w:val="28"/>
                <w:lang w:val="en-GB"/>
              </w:rPr>
            </w:pPr>
          </w:p>
        </w:tc>
        <w:tc>
          <w:tcPr>
            <w:tcW w:w="5052" w:type="dxa"/>
          </w:tcPr>
          <w:p w14:paraId="65C2EE3B" w14:textId="09D1BE18"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1C0F70">
              <w:rPr>
                <w:rFonts w:ascii="Times New Roman" w:hAnsi="Times New Roman" w:cs="Times New Roman"/>
                <w:sz w:val="28"/>
                <w:szCs w:val="28"/>
                <w:lang w:val="en-GB"/>
              </w:rPr>
              <w:t>19/MHS01/107</w:t>
            </w:r>
            <w:r>
              <w:rPr>
                <w:rFonts w:ascii="Times New Roman" w:hAnsi="Times New Roman" w:cs="Times New Roman"/>
                <w:sz w:val="28"/>
                <w:szCs w:val="28"/>
                <w:lang w:val="en-GB"/>
              </w:rPr>
              <w:t xml:space="preserve"> </w:t>
            </w:r>
          </w:p>
        </w:tc>
      </w:tr>
      <w:tr w:rsidR="001C0F70" w:rsidRPr="001C0F70" w14:paraId="2BD45CAC" w14:textId="77777777" w:rsidTr="001C0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EAE544" w14:textId="77777777" w:rsidR="001C0F70" w:rsidRPr="001C0F70" w:rsidRDefault="001C0F70" w:rsidP="001C0F70">
            <w:pPr>
              <w:rPr>
                <w:rFonts w:ascii="Times New Roman" w:hAnsi="Times New Roman" w:cs="Times New Roman"/>
                <w:b w:val="0"/>
                <w:sz w:val="28"/>
                <w:szCs w:val="28"/>
                <w:lang w:val="en-GB"/>
              </w:rPr>
            </w:pPr>
          </w:p>
        </w:tc>
        <w:tc>
          <w:tcPr>
            <w:tcW w:w="5052" w:type="dxa"/>
          </w:tcPr>
          <w:p w14:paraId="5E6A3732" w14:textId="77777777" w:rsidR="001C0F70" w:rsidRPr="001C0F70" w:rsidRDefault="001C0F70" w:rsidP="001C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r w:rsidR="001C0F70" w:rsidRPr="001C0F70" w14:paraId="5CEE7D3F" w14:textId="77777777" w:rsidTr="001C0F70">
        <w:tc>
          <w:tcPr>
            <w:cnfStyle w:val="001000000000" w:firstRow="0" w:lastRow="0" w:firstColumn="1" w:lastColumn="0" w:oddVBand="0" w:evenVBand="0" w:oddHBand="0" w:evenHBand="0" w:firstRowFirstColumn="0" w:firstRowLastColumn="0" w:lastRowFirstColumn="0" w:lastRowLastColumn="0"/>
            <w:tcW w:w="3964" w:type="dxa"/>
          </w:tcPr>
          <w:p w14:paraId="48F1A489" w14:textId="77777777" w:rsidR="001C0F70" w:rsidRDefault="001C0F70" w:rsidP="001C0F70">
            <w:pPr>
              <w:rPr>
                <w:rFonts w:ascii="Times New Roman" w:hAnsi="Times New Roman" w:cs="Times New Roman"/>
                <w:b w:val="0"/>
                <w:bCs w:val="0"/>
                <w:sz w:val="28"/>
                <w:szCs w:val="28"/>
                <w:lang w:val="en-GB"/>
              </w:rPr>
            </w:pPr>
            <w:r w:rsidRPr="001C0F70">
              <w:rPr>
                <w:rFonts w:ascii="Times New Roman" w:hAnsi="Times New Roman" w:cs="Times New Roman"/>
                <w:sz w:val="28"/>
                <w:szCs w:val="28"/>
                <w:lang w:val="en-GB"/>
              </w:rPr>
              <w:t>DEPARTMENT</w:t>
            </w:r>
          </w:p>
          <w:p w14:paraId="0C5A9619" w14:textId="0ED2D2E7" w:rsidR="001C0F70" w:rsidRPr="001C0F70" w:rsidRDefault="001C0F70" w:rsidP="001C0F70">
            <w:pPr>
              <w:rPr>
                <w:rFonts w:ascii="Times New Roman" w:hAnsi="Times New Roman" w:cs="Times New Roman"/>
                <w:b w:val="0"/>
                <w:sz w:val="28"/>
                <w:szCs w:val="28"/>
                <w:lang w:val="en-GB"/>
              </w:rPr>
            </w:pPr>
          </w:p>
        </w:tc>
        <w:tc>
          <w:tcPr>
            <w:tcW w:w="5052" w:type="dxa"/>
          </w:tcPr>
          <w:p w14:paraId="0A3CE374" w14:textId="22DDD23B"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1C0F70">
              <w:rPr>
                <w:rFonts w:ascii="Times New Roman" w:hAnsi="Times New Roman" w:cs="Times New Roman"/>
                <w:sz w:val="28"/>
                <w:szCs w:val="28"/>
                <w:lang w:val="en-GB"/>
              </w:rPr>
              <w:t>MEDICINE AND SURGERY</w:t>
            </w:r>
          </w:p>
        </w:tc>
      </w:tr>
      <w:tr w:rsidR="001C0F70" w:rsidRPr="001C0F70" w14:paraId="05173FDD" w14:textId="77777777" w:rsidTr="001C0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730CC7" w14:textId="77777777" w:rsidR="001C0F70" w:rsidRPr="001C0F70" w:rsidRDefault="001C0F70" w:rsidP="001C0F70">
            <w:pPr>
              <w:rPr>
                <w:rFonts w:ascii="Times New Roman" w:hAnsi="Times New Roman" w:cs="Times New Roman"/>
                <w:b w:val="0"/>
                <w:sz w:val="28"/>
                <w:szCs w:val="28"/>
                <w:lang w:val="en-GB"/>
              </w:rPr>
            </w:pPr>
          </w:p>
        </w:tc>
        <w:tc>
          <w:tcPr>
            <w:tcW w:w="5052" w:type="dxa"/>
          </w:tcPr>
          <w:p w14:paraId="25BE001E" w14:textId="77777777" w:rsidR="001C0F70" w:rsidRPr="001C0F70" w:rsidRDefault="001C0F70" w:rsidP="001C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r w:rsidR="001C0F70" w:rsidRPr="001C0F70" w14:paraId="5E660313" w14:textId="77777777" w:rsidTr="001C0F70">
        <w:tc>
          <w:tcPr>
            <w:cnfStyle w:val="001000000000" w:firstRow="0" w:lastRow="0" w:firstColumn="1" w:lastColumn="0" w:oddVBand="0" w:evenVBand="0" w:oddHBand="0" w:evenHBand="0" w:firstRowFirstColumn="0" w:firstRowLastColumn="0" w:lastRowFirstColumn="0" w:lastRowLastColumn="0"/>
            <w:tcW w:w="3964" w:type="dxa"/>
          </w:tcPr>
          <w:p w14:paraId="4447B999" w14:textId="063530CA" w:rsidR="001C0F70" w:rsidRPr="001C0F70" w:rsidRDefault="001C0F70" w:rsidP="001C0F70">
            <w:pPr>
              <w:rPr>
                <w:rFonts w:ascii="Times New Roman" w:hAnsi="Times New Roman" w:cs="Times New Roman"/>
                <w:b w:val="0"/>
                <w:sz w:val="28"/>
                <w:szCs w:val="28"/>
                <w:lang w:val="en-GB"/>
              </w:rPr>
            </w:pPr>
            <w:r w:rsidRPr="001C0F70">
              <w:rPr>
                <w:rFonts w:ascii="Times New Roman" w:hAnsi="Times New Roman" w:cs="Times New Roman"/>
                <w:sz w:val="28"/>
                <w:szCs w:val="28"/>
                <w:lang w:val="en-GB"/>
              </w:rPr>
              <w:t>COLLEGE</w:t>
            </w:r>
          </w:p>
        </w:tc>
        <w:tc>
          <w:tcPr>
            <w:tcW w:w="5052" w:type="dxa"/>
          </w:tcPr>
          <w:p w14:paraId="14FACFA8" w14:textId="77777777"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1C0F70">
              <w:rPr>
                <w:rFonts w:ascii="Times New Roman" w:hAnsi="Times New Roman" w:cs="Times New Roman"/>
                <w:sz w:val="28"/>
                <w:szCs w:val="28"/>
                <w:lang w:val="en-GB"/>
              </w:rPr>
              <w:t>MEDICINE AND HEALTH SCIENCES</w:t>
            </w:r>
          </w:p>
          <w:p w14:paraId="0EA8021E" w14:textId="77777777"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p>
        </w:tc>
      </w:tr>
      <w:tr w:rsidR="001C0F70" w:rsidRPr="001C0F70" w14:paraId="21FB230B" w14:textId="77777777" w:rsidTr="001C0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C49BF9" w14:textId="77777777" w:rsidR="001C0F70" w:rsidRPr="001C0F70" w:rsidRDefault="001C0F70" w:rsidP="001C0F70">
            <w:pPr>
              <w:rPr>
                <w:rFonts w:ascii="Times New Roman" w:hAnsi="Times New Roman" w:cs="Times New Roman"/>
                <w:b w:val="0"/>
                <w:sz w:val="28"/>
                <w:szCs w:val="28"/>
                <w:lang w:val="en-GB"/>
              </w:rPr>
            </w:pPr>
          </w:p>
        </w:tc>
        <w:tc>
          <w:tcPr>
            <w:tcW w:w="5052" w:type="dxa"/>
          </w:tcPr>
          <w:p w14:paraId="42A07D7E" w14:textId="77777777" w:rsidR="001C0F70" w:rsidRPr="001C0F70" w:rsidRDefault="001C0F70" w:rsidP="001C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r w:rsidR="001C0F70" w:rsidRPr="001C0F70" w14:paraId="0948C6EB" w14:textId="77777777" w:rsidTr="001C0F70">
        <w:tc>
          <w:tcPr>
            <w:cnfStyle w:val="001000000000" w:firstRow="0" w:lastRow="0" w:firstColumn="1" w:lastColumn="0" w:oddVBand="0" w:evenVBand="0" w:oddHBand="0" w:evenHBand="0" w:firstRowFirstColumn="0" w:firstRowLastColumn="0" w:lastRowFirstColumn="0" w:lastRowLastColumn="0"/>
            <w:tcW w:w="3964" w:type="dxa"/>
          </w:tcPr>
          <w:p w14:paraId="722A96D5" w14:textId="77777777" w:rsidR="001C0F70" w:rsidRDefault="001C0F70" w:rsidP="001C0F70">
            <w:pPr>
              <w:rPr>
                <w:rFonts w:ascii="Times New Roman" w:hAnsi="Times New Roman" w:cs="Times New Roman"/>
                <w:b w:val="0"/>
                <w:bCs w:val="0"/>
                <w:sz w:val="28"/>
                <w:szCs w:val="28"/>
                <w:lang w:val="en-GB"/>
              </w:rPr>
            </w:pPr>
            <w:r w:rsidRPr="001C0F70">
              <w:rPr>
                <w:rFonts w:ascii="Times New Roman" w:hAnsi="Times New Roman" w:cs="Times New Roman"/>
                <w:sz w:val="28"/>
                <w:szCs w:val="28"/>
                <w:lang w:val="en-GB"/>
              </w:rPr>
              <w:t>COURSE</w:t>
            </w:r>
          </w:p>
          <w:p w14:paraId="0A90E95D" w14:textId="7941F395" w:rsidR="001C0F70" w:rsidRPr="001C0F70" w:rsidRDefault="001C0F70" w:rsidP="001C0F70">
            <w:pPr>
              <w:rPr>
                <w:rFonts w:ascii="Times New Roman" w:hAnsi="Times New Roman" w:cs="Times New Roman"/>
                <w:b w:val="0"/>
                <w:sz w:val="28"/>
                <w:szCs w:val="28"/>
                <w:lang w:val="en-GB"/>
              </w:rPr>
            </w:pPr>
          </w:p>
        </w:tc>
        <w:tc>
          <w:tcPr>
            <w:tcW w:w="5052" w:type="dxa"/>
          </w:tcPr>
          <w:p w14:paraId="7455591E" w14:textId="1B517440"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1C0F70">
              <w:rPr>
                <w:rFonts w:ascii="Times New Roman" w:hAnsi="Times New Roman" w:cs="Times New Roman"/>
                <w:sz w:val="28"/>
                <w:szCs w:val="28"/>
                <w:lang w:val="en-GB"/>
              </w:rPr>
              <w:t>GST 122</w:t>
            </w:r>
          </w:p>
        </w:tc>
      </w:tr>
      <w:tr w:rsidR="001C0F70" w:rsidRPr="001C0F70" w14:paraId="1112A978" w14:textId="77777777" w:rsidTr="001C0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D40668" w14:textId="77777777" w:rsidR="001C0F70" w:rsidRPr="001C0F70" w:rsidRDefault="001C0F70" w:rsidP="001C0F70">
            <w:pPr>
              <w:rPr>
                <w:rFonts w:ascii="Times New Roman" w:hAnsi="Times New Roman" w:cs="Times New Roman"/>
                <w:b w:val="0"/>
                <w:sz w:val="28"/>
                <w:szCs w:val="28"/>
                <w:lang w:val="en-GB"/>
              </w:rPr>
            </w:pPr>
          </w:p>
        </w:tc>
        <w:tc>
          <w:tcPr>
            <w:tcW w:w="5052" w:type="dxa"/>
          </w:tcPr>
          <w:p w14:paraId="7906B31F" w14:textId="77777777" w:rsidR="001C0F70" w:rsidRPr="001C0F70" w:rsidRDefault="001C0F70" w:rsidP="001C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r w:rsidR="001C0F70" w:rsidRPr="001C0F70" w14:paraId="615310A8" w14:textId="77777777" w:rsidTr="001C0F70">
        <w:tc>
          <w:tcPr>
            <w:cnfStyle w:val="001000000000" w:firstRow="0" w:lastRow="0" w:firstColumn="1" w:lastColumn="0" w:oddVBand="0" w:evenVBand="0" w:oddHBand="0" w:evenHBand="0" w:firstRowFirstColumn="0" w:firstRowLastColumn="0" w:lastRowFirstColumn="0" w:lastRowLastColumn="0"/>
            <w:tcW w:w="3964" w:type="dxa"/>
          </w:tcPr>
          <w:p w14:paraId="22E3521F" w14:textId="77777777" w:rsidR="001C0F70" w:rsidRDefault="001C0F70" w:rsidP="001C0F70">
            <w:pPr>
              <w:rPr>
                <w:rFonts w:ascii="Times New Roman" w:hAnsi="Times New Roman" w:cs="Times New Roman"/>
                <w:b w:val="0"/>
                <w:bCs w:val="0"/>
                <w:sz w:val="28"/>
                <w:szCs w:val="28"/>
                <w:lang w:val="en-GB"/>
              </w:rPr>
            </w:pPr>
            <w:r w:rsidRPr="001C0F70">
              <w:rPr>
                <w:rFonts w:ascii="Times New Roman" w:hAnsi="Times New Roman" w:cs="Times New Roman"/>
                <w:sz w:val="28"/>
                <w:szCs w:val="28"/>
                <w:lang w:val="en-GB"/>
              </w:rPr>
              <w:t>ASSIGNMENT</w:t>
            </w:r>
          </w:p>
          <w:p w14:paraId="04510C97" w14:textId="66E96562" w:rsidR="001C0F70" w:rsidRPr="001C0F70" w:rsidRDefault="001C0F70" w:rsidP="001C0F70">
            <w:pPr>
              <w:rPr>
                <w:rFonts w:ascii="Times New Roman" w:hAnsi="Times New Roman" w:cs="Times New Roman"/>
                <w:b w:val="0"/>
                <w:sz w:val="28"/>
                <w:szCs w:val="28"/>
                <w:lang w:val="en-GB"/>
              </w:rPr>
            </w:pPr>
          </w:p>
        </w:tc>
        <w:tc>
          <w:tcPr>
            <w:tcW w:w="5052" w:type="dxa"/>
          </w:tcPr>
          <w:p w14:paraId="345CA5D8" w14:textId="60D1953B" w:rsidR="001C0F70" w:rsidRPr="001C0F70" w:rsidRDefault="001C0F70" w:rsidP="001C0F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sidRPr="001C0F70">
              <w:rPr>
                <w:rFonts w:ascii="Times New Roman" w:hAnsi="Times New Roman" w:cs="Times New Roman"/>
                <w:sz w:val="28"/>
                <w:szCs w:val="28"/>
                <w:lang w:val="en-GB"/>
              </w:rPr>
              <w:t>Forms of Writing</w:t>
            </w:r>
          </w:p>
        </w:tc>
      </w:tr>
    </w:tbl>
    <w:p w14:paraId="7FFBA662" w14:textId="77777777" w:rsidR="00B431DD" w:rsidRDefault="00B431DD" w:rsidP="001C0F70">
      <w:pPr>
        <w:rPr>
          <w:rFonts w:ascii="Times New Roman" w:hAnsi="Times New Roman" w:cs="Times New Roman"/>
          <w:b/>
          <w:sz w:val="48"/>
          <w:szCs w:val="48"/>
          <w:lang w:val="en-GB"/>
        </w:rPr>
      </w:pPr>
      <w:r>
        <w:rPr>
          <w:rFonts w:ascii="Times New Roman" w:hAnsi="Times New Roman" w:cs="Times New Roman"/>
          <w:b/>
          <w:sz w:val="48"/>
          <w:szCs w:val="48"/>
          <w:lang w:val="en-GB"/>
        </w:rPr>
        <w:br w:type="page"/>
      </w:r>
    </w:p>
    <w:p w14:paraId="6AFA8FF6" w14:textId="52A1EA3A" w:rsidR="00E81F60" w:rsidRDefault="001F2EA2" w:rsidP="001C0F70">
      <w:pPr>
        <w:jc w:val="both"/>
        <w:rPr>
          <w:rFonts w:ascii="Times New Roman" w:hAnsi="Times New Roman" w:cs="Times New Roman"/>
          <w:sz w:val="24"/>
          <w:szCs w:val="24"/>
          <w:lang w:val="en-GB"/>
        </w:rPr>
      </w:pPr>
      <w:r w:rsidRPr="001C0F70">
        <w:rPr>
          <w:rFonts w:ascii="Times New Roman" w:hAnsi="Times New Roman" w:cs="Times New Roman"/>
          <w:b/>
          <w:sz w:val="24"/>
          <w:szCs w:val="24"/>
          <w:lang w:val="en-GB"/>
        </w:rPr>
        <w:lastRenderedPageBreak/>
        <w:t>THE CORONA VIRUS PANDEMIC</w:t>
      </w:r>
      <w:r w:rsidR="009512AE">
        <w:rPr>
          <w:rFonts w:ascii="Times New Roman" w:hAnsi="Times New Roman" w:cs="Times New Roman"/>
          <w:b/>
          <w:sz w:val="24"/>
          <w:szCs w:val="24"/>
          <w:lang w:val="en-GB"/>
        </w:rPr>
        <w:t xml:space="preserve"> </w:t>
      </w:r>
      <w:r w:rsidR="001420AF">
        <w:rPr>
          <w:rFonts w:ascii="Times New Roman" w:hAnsi="Times New Roman" w:cs="Times New Roman"/>
          <w:b/>
          <w:sz w:val="24"/>
          <w:szCs w:val="24"/>
          <w:lang w:val="en-GB"/>
        </w:rPr>
        <w:t xml:space="preserve">AND THE EFFECT OF THE LOCKDOWN AND RESTRICTION OF MOVEMENT ON </w:t>
      </w:r>
      <w:r w:rsidR="00E81F60">
        <w:rPr>
          <w:rFonts w:ascii="Times New Roman" w:hAnsi="Times New Roman" w:cs="Times New Roman"/>
          <w:b/>
          <w:sz w:val="24"/>
          <w:szCs w:val="24"/>
          <w:lang w:val="en-GB"/>
        </w:rPr>
        <w:t>NIGERIANS.</w:t>
      </w:r>
      <w:r w:rsidR="00E81F60" w:rsidRPr="00176C36">
        <w:rPr>
          <w:rFonts w:ascii="Times New Roman" w:hAnsi="Times New Roman" w:cs="Times New Roman"/>
          <w:sz w:val="24"/>
          <w:szCs w:val="24"/>
          <w:lang w:val="en-GB"/>
        </w:rPr>
        <w:t xml:space="preserve"> </w:t>
      </w:r>
    </w:p>
    <w:p w14:paraId="54F73A3C" w14:textId="2B9E082A" w:rsidR="00E81F60" w:rsidRPr="00E81F60" w:rsidRDefault="00E81F60" w:rsidP="001C0F70">
      <w:pPr>
        <w:jc w:val="both"/>
        <w:rPr>
          <w:rFonts w:ascii="Times New Roman" w:hAnsi="Times New Roman" w:cs="Times New Roman"/>
          <w:b/>
          <w:sz w:val="24"/>
          <w:szCs w:val="24"/>
          <w:lang w:val="en-GB"/>
        </w:rPr>
      </w:pPr>
      <w:r w:rsidRPr="00E81F60">
        <w:rPr>
          <w:rFonts w:ascii="Times New Roman" w:hAnsi="Times New Roman" w:cs="Times New Roman"/>
          <w:b/>
          <w:sz w:val="24"/>
          <w:szCs w:val="24"/>
          <w:lang w:val="en-GB"/>
        </w:rPr>
        <w:t>Introduction</w:t>
      </w:r>
    </w:p>
    <w:p w14:paraId="7A45D598" w14:textId="176F1BE1" w:rsidR="00536FD7" w:rsidRDefault="00E81F60" w:rsidP="001C0F70">
      <w:pPr>
        <w:jc w:val="both"/>
        <w:rPr>
          <w:rFonts w:ascii="Times New Roman" w:hAnsi="Times New Roman" w:cs="Times New Roman"/>
          <w:sz w:val="24"/>
          <w:szCs w:val="24"/>
          <w:lang w:val="en-GB"/>
        </w:rPr>
      </w:pPr>
      <w:r w:rsidRPr="00176C36">
        <w:rPr>
          <w:rFonts w:ascii="Times New Roman" w:hAnsi="Times New Roman" w:cs="Times New Roman"/>
          <w:sz w:val="24"/>
          <w:szCs w:val="24"/>
          <w:lang w:val="en-GB"/>
        </w:rPr>
        <w:t>The</w:t>
      </w:r>
      <w:r w:rsidR="00101EA5" w:rsidRPr="00176C36">
        <w:rPr>
          <w:rFonts w:ascii="Times New Roman" w:hAnsi="Times New Roman" w:cs="Times New Roman"/>
          <w:sz w:val="24"/>
          <w:szCs w:val="24"/>
          <w:lang w:val="en-GB"/>
        </w:rPr>
        <w:t xml:space="preserve"> first Corona virus</w:t>
      </w:r>
      <w:r w:rsidR="007F00C1" w:rsidRPr="00176C36">
        <w:rPr>
          <w:rFonts w:ascii="Times New Roman" w:hAnsi="Times New Roman" w:cs="Times New Roman"/>
          <w:sz w:val="24"/>
          <w:szCs w:val="24"/>
          <w:lang w:val="en-GB"/>
        </w:rPr>
        <w:t xml:space="preserve"> </w:t>
      </w:r>
      <w:r w:rsidR="004D281D" w:rsidRPr="00176C36">
        <w:rPr>
          <w:rFonts w:ascii="Times New Roman" w:hAnsi="Times New Roman" w:cs="Times New Roman"/>
          <w:sz w:val="24"/>
          <w:szCs w:val="24"/>
          <w:lang w:val="en-GB"/>
        </w:rPr>
        <w:t xml:space="preserve">(COVID-19/ </w:t>
      </w:r>
      <w:r w:rsidR="007F00C1" w:rsidRPr="00176C36">
        <w:rPr>
          <w:rFonts w:ascii="Times New Roman" w:hAnsi="Times New Roman" w:cs="Times New Roman"/>
          <w:sz w:val="24"/>
          <w:szCs w:val="24"/>
          <w:lang w:val="en-GB"/>
        </w:rPr>
        <w:t>SARS-CoV-2)</w:t>
      </w:r>
      <w:r w:rsidR="00101EA5" w:rsidRPr="00176C36">
        <w:rPr>
          <w:rFonts w:ascii="Times New Roman" w:hAnsi="Times New Roman" w:cs="Times New Roman"/>
          <w:sz w:val="24"/>
          <w:szCs w:val="24"/>
          <w:lang w:val="en-GB"/>
        </w:rPr>
        <w:t xml:space="preserve"> cases </w:t>
      </w:r>
      <w:r w:rsidR="00A278B2">
        <w:rPr>
          <w:rFonts w:ascii="Times New Roman" w:hAnsi="Times New Roman" w:cs="Times New Roman"/>
          <w:sz w:val="24"/>
          <w:szCs w:val="24"/>
          <w:lang w:val="en-GB"/>
        </w:rPr>
        <w:t xml:space="preserve">were discovered </w:t>
      </w:r>
      <w:r w:rsidR="00101EA5" w:rsidRPr="00176C36">
        <w:rPr>
          <w:rFonts w:ascii="Times New Roman" w:hAnsi="Times New Roman" w:cs="Times New Roman"/>
          <w:sz w:val="24"/>
          <w:szCs w:val="24"/>
          <w:lang w:val="en-GB"/>
        </w:rPr>
        <w:t xml:space="preserve">in December 2019 in Wuhan, China but the world was really introduced </w:t>
      </w:r>
      <w:r w:rsidR="004D281D" w:rsidRPr="00176C36">
        <w:rPr>
          <w:rFonts w:ascii="Times New Roman" w:hAnsi="Times New Roman" w:cs="Times New Roman"/>
          <w:sz w:val="24"/>
          <w:szCs w:val="24"/>
          <w:lang w:val="en-GB"/>
        </w:rPr>
        <w:t xml:space="preserve">to the virus in January 2020. The World Health Organization declared COVID-19 </w:t>
      </w:r>
      <w:r w:rsidR="007F00C1" w:rsidRPr="00176C36">
        <w:rPr>
          <w:rFonts w:ascii="Times New Roman" w:hAnsi="Times New Roman" w:cs="Times New Roman"/>
          <w:sz w:val="24"/>
          <w:szCs w:val="24"/>
          <w:lang w:val="en-GB"/>
        </w:rPr>
        <w:t xml:space="preserve">a pandemic on the </w:t>
      </w:r>
      <w:r w:rsidR="001420AF">
        <w:rPr>
          <w:rFonts w:ascii="Times New Roman" w:hAnsi="Times New Roman" w:cs="Times New Roman"/>
          <w:sz w:val="24"/>
          <w:szCs w:val="24"/>
          <w:lang w:val="en-GB"/>
        </w:rPr>
        <w:t>11 March 2020</w:t>
      </w:r>
      <w:r w:rsidR="007F00C1" w:rsidRPr="00176C36">
        <w:rPr>
          <w:rFonts w:ascii="Times New Roman" w:hAnsi="Times New Roman" w:cs="Times New Roman"/>
          <w:sz w:val="24"/>
          <w:szCs w:val="24"/>
          <w:lang w:val="en-GB"/>
        </w:rPr>
        <w:t>.</w:t>
      </w:r>
      <w:r w:rsidR="00DC5D6B" w:rsidRPr="00176C36">
        <w:rPr>
          <w:rFonts w:ascii="Times New Roman" w:hAnsi="Times New Roman" w:cs="Times New Roman"/>
          <w:sz w:val="24"/>
          <w:szCs w:val="24"/>
          <w:lang w:val="en-GB"/>
        </w:rPr>
        <w:t xml:space="preserve"> Coronaviruses occur in both humans and animals and the new strain called severe acute respiratory syndrome coronavirus 2</w:t>
      </w:r>
      <w:r w:rsidR="00B86892" w:rsidRPr="00176C36">
        <w:rPr>
          <w:rFonts w:ascii="Times New Roman" w:hAnsi="Times New Roman" w:cs="Times New Roman"/>
          <w:sz w:val="24"/>
          <w:szCs w:val="24"/>
          <w:lang w:val="en-GB"/>
        </w:rPr>
        <w:t xml:space="preserve"> causes the corona virus disease</w:t>
      </w:r>
      <w:r w:rsidR="004D6123">
        <w:rPr>
          <w:rFonts w:ascii="Times New Roman" w:hAnsi="Times New Roman" w:cs="Times New Roman"/>
          <w:sz w:val="24"/>
          <w:szCs w:val="24"/>
          <w:lang w:val="en-GB"/>
        </w:rPr>
        <w:t xml:space="preserve">. </w:t>
      </w:r>
      <w:r w:rsidR="004D6123" w:rsidRPr="00176C36">
        <w:rPr>
          <w:rFonts w:ascii="Times New Roman" w:hAnsi="Times New Roman" w:cs="Times New Roman"/>
          <w:sz w:val="24"/>
          <w:szCs w:val="24"/>
          <w:lang w:val="en-GB"/>
        </w:rPr>
        <w:t>People with pre-</w:t>
      </w:r>
      <w:r w:rsidR="004D6123">
        <w:rPr>
          <w:rFonts w:ascii="Times New Roman" w:hAnsi="Times New Roman" w:cs="Times New Roman"/>
          <w:sz w:val="24"/>
          <w:szCs w:val="24"/>
          <w:lang w:val="en-GB"/>
        </w:rPr>
        <w:t>e</w:t>
      </w:r>
      <w:r w:rsidR="004D6123" w:rsidRPr="00176C36">
        <w:rPr>
          <w:rFonts w:ascii="Times New Roman" w:hAnsi="Times New Roman" w:cs="Times New Roman"/>
          <w:sz w:val="24"/>
          <w:szCs w:val="24"/>
          <w:lang w:val="en-GB"/>
        </w:rPr>
        <w:t>xisting medical conditions are however more susceptible to getting infected</w:t>
      </w:r>
      <w:r w:rsidR="00B86892" w:rsidRPr="00176C36">
        <w:rPr>
          <w:rFonts w:ascii="Times New Roman" w:hAnsi="Times New Roman" w:cs="Times New Roman"/>
          <w:sz w:val="24"/>
          <w:szCs w:val="24"/>
          <w:lang w:val="en-GB"/>
        </w:rPr>
        <w:t xml:space="preserve">. The virus is fast spreading and the infected can be asymptomatic for two-fourteen </w:t>
      </w:r>
      <w:r w:rsidR="00153EBE" w:rsidRPr="00176C36">
        <w:rPr>
          <w:rFonts w:ascii="Times New Roman" w:hAnsi="Times New Roman" w:cs="Times New Roman"/>
          <w:sz w:val="24"/>
          <w:szCs w:val="24"/>
          <w:lang w:val="en-GB"/>
        </w:rPr>
        <w:t>days,</w:t>
      </w:r>
      <w:r w:rsidR="00B86892" w:rsidRPr="00176C36">
        <w:rPr>
          <w:rFonts w:ascii="Times New Roman" w:hAnsi="Times New Roman" w:cs="Times New Roman"/>
          <w:sz w:val="24"/>
          <w:szCs w:val="24"/>
          <w:lang w:val="en-GB"/>
        </w:rPr>
        <w:t xml:space="preserve"> but the disease is most contagious when the symptoms are at their peak</w:t>
      </w:r>
      <w:r w:rsidR="003F4F61">
        <w:rPr>
          <w:rFonts w:ascii="Times New Roman" w:hAnsi="Times New Roman" w:cs="Times New Roman"/>
          <w:sz w:val="24"/>
          <w:szCs w:val="24"/>
          <w:lang w:val="en-GB"/>
        </w:rPr>
        <w:t xml:space="preserve"> which is why the Federal government of Nigeria </w:t>
      </w:r>
      <w:r w:rsidR="001136AE">
        <w:rPr>
          <w:rFonts w:ascii="Times New Roman" w:hAnsi="Times New Roman" w:cs="Times New Roman"/>
          <w:sz w:val="24"/>
          <w:szCs w:val="24"/>
          <w:lang w:val="en-GB"/>
        </w:rPr>
        <w:t xml:space="preserve">tried to </w:t>
      </w:r>
      <w:r w:rsidR="00A37A0A">
        <w:rPr>
          <w:rFonts w:ascii="Times New Roman" w:hAnsi="Times New Roman" w:cs="Times New Roman"/>
          <w:sz w:val="24"/>
          <w:szCs w:val="24"/>
          <w:lang w:val="en-GB"/>
        </w:rPr>
        <w:t>slow</w:t>
      </w:r>
      <w:r w:rsidR="004D6123">
        <w:rPr>
          <w:rFonts w:ascii="Times New Roman" w:hAnsi="Times New Roman" w:cs="Times New Roman"/>
          <w:sz w:val="24"/>
          <w:szCs w:val="24"/>
          <w:lang w:val="en-GB"/>
        </w:rPr>
        <w:t xml:space="preserve"> down the spread </w:t>
      </w:r>
      <w:r w:rsidR="009512AE">
        <w:rPr>
          <w:rFonts w:ascii="Times New Roman" w:hAnsi="Times New Roman" w:cs="Times New Roman"/>
          <w:sz w:val="24"/>
          <w:szCs w:val="24"/>
          <w:lang w:val="en-GB"/>
        </w:rPr>
        <w:t xml:space="preserve">among its citizens </w:t>
      </w:r>
      <w:r w:rsidR="004D6123">
        <w:rPr>
          <w:rFonts w:ascii="Times New Roman" w:hAnsi="Times New Roman" w:cs="Times New Roman"/>
          <w:sz w:val="24"/>
          <w:szCs w:val="24"/>
          <w:lang w:val="en-GB"/>
        </w:rPr>
        <w:t xml:space="preserve">by first limiting movement and later imposing lockdowns in </w:t>
      </w:r>
      <w:r w:rsidR="009512AE">
        <w:rPr>
          <w:rFonts w:ascii="Times New Roman" w:hAnsi="Times New Roman" w:cs="Times New Roman"/>
          <w:sz w:val="24"/>
          <w:szCs w:val="24"/>
          <w:lang w:val="en-GB"/>
        </w:rPr>
        <w:t>some</w:t>
      </w:r>
      <w:r w:rsidR="004D6123">
        <w:rPr>
          <w:rFonts w:ascii="Times New Roman" w:hAnsi="Times New Roman" w:cs="Times New Roman"/>
          <w:sz w:val="24"/>
          <w:szCs w:val="24"/>
          <w:lang w:val="en-GB"/>
        </w:rPr>
        <w:t xml:space="preserve"> state</w:t>
      </w:r>
      <w:r w:rsidR="009512AE">
        <w:rPr>
          <w:rFonts w:ascii="Times New Roman" w:hAnsi="Times New Roman" w:cs="Times New Roman"/>
          <w:sz w:val="24"/>
          <w:szCs w:val="24"/>
          <w:lang w:val="en-GB"/>
        </w:rPr>
        <w:t>s</w:t>
      </w:r>
      <w:r w:rsidR="00B86892" w:rsidRPr="00176C36">
        <w:rPr>
          <w:rFonts w:ascii="Times New Roman" w:hAnsi="Times New Roman" w:cs="Times New Roman"/>
          <w:sz w:val="24"/>
          <w:szCs w:val="24"/>
          <w:lang w:val="en-GB"/>
        </w:rPr>
        <w:t xml:space="preserve">. </w:t>
      </w:r>
    </w:p>
    <w:p w14:paraId="731D5370" w14:textId="39D7F746" w:rsidR="00896E4A" w:rsidRPr="00896E4A" w:rsidRDefault="00896E4A" w:rsidP="001C0F70">
      <w:pPr>
        <w:jc w:val="both"/>
        <w:rPr>
          <w:rFonts w:ascii="Times New Roman" w:hAnsi="Times New Roman" w:cs="Times New Roman"/>
          <w:b/>
          <w:sz w:val="24"/>
          <w:szCs w:val="24"/>
          <w:lang w:val="en-GB"/>
        </w:rPr>
      </w:pPr>
      <w:r w:rsidRPr="00896E4A">
        <w:rPr>
          <w:rFonts w:ascii="Times New Roman" w:hAnsi="Times New Roman" w:cs="Times New Roman"/>
          <w:b/>
          <w:sz w:val="24"/>
          <w:szCs w:val="24"/>
          <w:lang w:val="en-GB"/>
        </w:rPr>
        <w:t>Discussion.</w:t>
      </w:r>
    </w:p>
    <w:p w14:paraId="61202ADD" w14:textId="2D3606E2" w:rsidR="00E75463" w:rsidRPr="00176C36" w:rsidRDefault="00E75463" w:rsidP="001C0F70">
      <w:pPr>
        <w:jc w:val="both"/>
        <w:rPr>
          <w:rFonts w:ascii="Times New Roman" w:hAnsi="Times New Roman" w:cs="Times New Roman"/>
          <w:sz w:val="24"/>
          <w:szCs w:val="24"/>
          <w:lang w:val="en-GB"/>
        </w:rPr>
      </w:pPr>
      <w:r w:rsidRPr="00176C36">
        <w:rPr>
          <w:rFonts w:ascii="Times New Roman" w:hAnsi="Times New Roman" w:cs="Times New Roman"/>
          <w:sz w:val="24"/>
          <w:szCs w:val="24"/>
          <w:lang w:val="en-GB"/>
        </w:rPr>
        <w:t>The first confirmed case of Coronavirus in Nigeria was announced on the 27</w:t>
      </w:r>
      <w:r w:rsidRPr="00176C36">
        <w:rPr>
          <w:rFonts w:ascii="Times New Roman" w:hAnsi="Times New Roman" w:cs="Times New Roman"/>
          <w:sz w:val="24"/>
          <w:szCs w:val="24"/>
          <w:vertAlign w:val="superscript"/>
          <w:lang w:val="en-GB"/>
        </w:rPr>
        <w:t>th</w:t>
      </w:r>
      <w:r w:rsidRPr="00176C36">
        <w:rPr>
          <w:rFonts w:ascii="Times New Roman" w:hAnsi="Times New Roman" w:cs="Times New Roman"/>
          <w:sz w:val="24"/>
          <w:szCs w:val="24"/>
          <w:lang w:val="en-GB"/>
        </w:rPr>
        <w:t xml:space="preserve"> of February this year in Lagos state when an Italian man arrived in the country and the second case was a man in Ogun state who had had contact with the Italian citizen.</w:t>
      </w:r>
      <w:r w:rsidR="00601157" w:rsidRPr="00176C36">
        <w:rPr>
          <w:rFonts w:ascii="Times New Roman" w:hAnsi="Times New Roman" w:cs="Times New Roman"/>
          <w:sz w:val="24"/>
          <w:szCs w:val="24"/>
          <w:lang w:val="en-GB"/>
        </w:rPr>
        <w:t xml:space="preserve"> When the virus was confirmed in Nigeria, the government assured its citizens of its preparedness to handle </w:t>
      </w:r>
      <w:r w:rsidR="004D6123">
        <w:rPr>
          <w:rFonts w:ascii="Times New Roman" w:hAnsi="Times New Roman" w:cs="Times New Roman"/>
          <w:sz w:val="24"/>
          <w:szCs w:val="24"/>
          <w:lang w:val="en-GB"/>
        </w:rPr>
        <w:t>the disease with the aid of the Nigerian Centre for Disease Control</w:t>
      </w:r>
      <w:r w:rsidR="00670553" w:rsidRPr="00176C36">
        <w:rPr>
          <w:rFonts w:ascii="Times New Roman" w:hAnsi="Times New Roman" w:cs="Times New Roman"/>
          <w:sz w:val="24"/>
          <w:szCs w:val="24"/>
          <w:lang w:val="en-GB"/>
        </w:rPr>
        <w:t xml:space="preserve">. </w:t>
      </w:r>
      <w:r w:rsidR="003456BA" w:rsidRPr="00176C36">
        <w:rPr>
          <w:rFonts w:ascii="Times New Roman" w:hAnsi="Times New Roman" w:cs="Times New Roman"/>
          <w:sz w:val="24"/>
          <w:szCs w:val="24"/>
          <w:lang w:val="en-GB"/>
        </w:rPr>
        <w:t>A travel ban was placed on som</w:t>
      </w:r>
      <w:r w:rsidR="004D6123">
        <w:rPr>
          <w:rFonts w:ascii="Times New Roman" w:hAnsi="Times New Roman" w:cs="Times New Roman"/>
          <w:sz w:val="24"/>
          <w:szCs w:val="24"/>
          <w:lang w:val="en-GB"/>
        </w:rPr>
        <w:t xml:space="preserve">e high-risk countries </w:t>
      </w:r>
      <w:r w:rsidR="003456BA" w:rsidRPr="00176C36">
        <w:rPr>
          <w:rFonts w:ascii="Times New Roman" w:hAnsi="Times New Roman" w:cs="Times New Roman"/>
          <w:sz w:val="24"/>
          <w:szCs w:val="24"/>
          <w:lang w:val="en-GB"/>
        </w:rPr>
        <w:t>such as United Kingdom, United States, Italy, Japan amongst others</w:t>
      </w:r>
      <w:r w:rsidR="004D6123">
        <w:rPr>
          <w:rFonts w:ascii="Times New Roman" w:hAnsi="Times New Roman" w:cs="Times New Roman"/>
          <w:sz w:val="24"/>
          <w:szCs w:val="24"/>
          <w:lang w:val="en-GB"/>
        </w:rPr>
        <w:t xml:space="preserve"> who had already extreme cases</w:t>
      </w:r>
      <w:r w:rsidR="003456BA" w:rsidRPr="00176C36">
        <w:rPr>
          <w:rFonts w:ascii="Times New Roman" w:hAnsi="Times New Roman" w:cs="Times New Roman"/>
          <w:sz w:val="24"/>
          <w:szCs w:val="24"/>
          <w:lang w:val="en-GB"/>
        </w:rPr>
        <w:t>. The closure of all educational institutions started in Kwara and Lagos states followed by almost all other states in the country as from the 23</w:t>
      </w:r>
      <w:r w:rsidR="003456BA" w:rsidRPr="00176C36">
        <w:rPr>
          <w:rFonts w:ascii="Times New Roman" w:hAnsi="Times New Roman" w:cs="Times New Roman"/>
          <w:sz w:val="24"/>
          <w:szCs w:val="24"/>
          <w:vertAlign w:val="superscript"/>
          <w:lang w:val="en-GB"/>
        </w:rPr>
        <w:t>rd</w:t>
      </w:r>
      <w:r w:rsidR="003456BA" w:rsidRPr="00176C36">
        <w:rPr>
          <w:rFonts w:ascii="Times New Roman" w:hAnsi="Times New Roman" w:cs="Times New Roman"/>
          <w:sz w:val="24"/>
          <w:szCs w:val="24"/>
          <w:lang w:val="en-GB"/>
        </w:rPr>
        <w:t xml:space="preserve"> of March for at least thirty days. Many organiz</w:t>
      </w:r>
      <w:r w:rsidR="00153EBE" w:rsidRPr="00176C36">
        <w:rPr>
          <w:rFonts w:ascii="Times New Roman" w:hAnsi="Times New Roman" w:cs="Times New Roman"/>
          <w:sz w:val="24"/>
          <w:szCs w:val="24"/>
          <w:lang w:val="en-GB"/>
        </w:rPr>
        <w:t>a</w:t>
      </w:r>
      <w:r w:rsidR="003456BA" w:rsidRPr="00176C36">
        <w:rPr>
          <w:rFonts w:ascii="Times New Roman" w:hAnsi="Times New Roman" w:cs="Times New Roman"/>
          <w:sz w:val="24"/>
          <w:szCs w:val="24"/>
          <w:lang w:val="en-GB"/>
        </w:rPr>
        <w:t>tions</w:t>
      </w:r>
      <w:r w:rsidR="004D6123">
        <w:rPr>
          <w:rFonts w:ascii="Times New Roman" w:hAnsi="Times New Roman" w:cs="Times New Roman"/>
          <w:sz w:val="24"/>
          <w:szCs w:val="24"/>
          <w:lang w:val="en-GB"/>
        </w:rPr>
        <w:t xml:space="preserve"> and industries</w:t>
      </w:r>
      <w:r w:rsidR="003456BA" w:rsidRPr="00176C36">
        <w:rPr>
          <w:rFonts w:ascii="Times New Roman" w:hAnsi="Times New Roman" w:cs="Times New Roman"/>
          <w:sz w:val="24"/>
          <w:szCs w:val="24"/>
          <w:lang w:val="en-GB"/>
        </w:rPr>
        <w:t xml:space="preserve"> in the country also cancelled or postponed indefinitely all their activities almost immediately. Various states in the country also banned gatherings of more than twenty persons including religious activities, weddings, funerals,</w:t>
      </w:r>
      <w:r w:rsidR="00153EBE" w:rsidRPr="00176C36">
        <w:rPr>
          <w:rFonts w:ascii="Times New Roman" w:hAnsi="Times New Roman" w:cs="Times New Roman"/>
          <w:sz w:val="24"/>
          <w:szCs w:val="24"/>
          <w:lang w:val="en-GB"/>
        </w:rPr>
        <w:t xml:space="preserve"> </w:t>
      </w:r>
      <w:r w:rsidR="003456BA" w:rsidRPr="00176C36">
        <w:rPr>
          <w:rFonts w:ascii="Times New Roman" w:hAnsi="Times New Roman" w:cs="Times New Roman"/>
          <w:sz w:val="24"/>
          <w:szCs w:val="24"/>
          <w:lang w:val="en-GB"/>
        </w:rPr>
        <w:t xml:space="preserve">etc. </w:t>
      </w:r>
    </w:p>
    <w:p w14:paraId="58206226" w14:textId="598049FC" w:rsidR="00894D47" w:rsidRPr="00176C36" w:rsidRDefault="00894D47" w:rsidP="001C0F70">
      <w:pPr>
        <w:jc w:val="both"/>
        <w:rPr>
          <w:rFonts w:ascii="Times New Roman" w:hAnsi="Times New Roman" w:cs="Times New Roman"/>
          <w:sz w:val="24"/>
          <w:szCs w:val="24"/>
          <w:lang w:val="en-GB"/>
        </w:rPr>
      </w:pPr>
      <w:r w:rsidRPr="00176C36">
        <w:rPr>
          <w:rFonts w:ascii="Times New Roman" w:hAnsi="Times New Roman" w:cs="Times New Roman"/>
          <w:sz w:val="24"/>
          <w:szCs w:val="24"/>
          <w:lang w:val="en-GB"/>
        </w:rPr>
        <w:t>The Federal government announced the locking down of Lagos state, Ogun state and the Federal Capital Territory for a period of two weeks from eleven pm on the 30</w:t>
      </w:r>
      <w:r w:rsidRPr="00176C36">
        <w:rPr>
          <w:rFonts w:ascii="Times New Roman" w:hAnsi="Times New Roman" w:cs="Times New Roman"/>
          <w:sz w:val="24"/>
          <w:szCs w:val="24"/>
          <w:vertAlign w:val="superscript"/>
          <w:lang w:val="en-GB"/>
        </w:rPr>
        <w:t>th</w:t>
      </w:r>
      <w:r w:rsidRPr="00176C36">
        <w:rPr>
          <w:rFonts w:ascii="Times New Roman" w:hAnsi="Times New Roman" w:cs="Times New Roman"/>
          <w:sz w:val="24"/>
          <w:szCs w:val="24"/>
          <w:lang w:val="en-GB"/>
        </w:rPr>
        <w:t xml:space="preserve"> of March and instructed the citizens to stay in the</w:t>
      </w:r>
      <w:r w:rsidR="00153EBE" w:rsidRPr="00176C36">
        <w:rPr>
          <w:rFonts w:ascii="Times New Roman" w:hAnsi="Times New Roman" w:cs="Times New Roman"/>
          <w:sz w:val="24"/>
          <w:szCs w:val="24"/>
          <w:lang w:val="en-GB"/>
        </w:rPr>
        <w:t>i</w:t>
      </w:r>
      <w:r w:rsidRPr="00176C36">
        <w:rPr>
          <w:rFonts w:ascii="Times New Roman" w:hAnsi="Times New Roman" w:cs="Times New Roman"/>
          <w:sz w:val="24"/>
          <w:szCs w:val="24"/>
          <w:lang w:val="en-GB"/>
        </w:rPr>
        <w:t>r homes, banning travels to or from other states and announcing the shutdown of businesses and offices exempting only those carrying out essential services such as hospitals, pharmacies,</w:t>
      </w:r>
      <w:r w:rsidR="00153EBE" w:rsidRPr="00176C36">
        <w:rPr>
          <w:rFonts w:ascii="Times New Roman" w:hAnsi="Times New Roman" w:cs="Times New Roman"/>
          <w:sz w:val="24"/>
          <w:szCs w:val="24"/>
          <w:lang w:val="en-GB"/>
        </w:rPr>
        <w:t xml:space="preserve"> </w:t>
      </w:r>
      <w:r w:rsidRPr="00176C36">
        <w:rPr>
          <w:rFonts w:ascii="Times New Roman" w:hAnsi="Times New Roman" w:cs="Times New Roman"/>
          <w:sz w:val="24"/>
          <w:szCs w:val="24"/>
          <w:lang w:val="en-GB"/>
        </w:rPr>
        <w:t xml:space="preserve">etc. </w:t>
      </w:r>
      <w:r w:rsidR="00527665" w:rsidRPr="00176C36">
        <w:rPr>
          <w:rFonts w:ascii="Times New Roman" w:hAnsi="Times New Roman" w:cs="Times New Roman"/>
          <w:sz w:val="24"/>
          <w:szCs w:val="24"/>
          <w:lang w:val="en-GB"/>
        </w:rPr>
        <w:t>Eight more states such as Kwara state, Niger state, Akwa-Ibom state,</w:t>
      </w:r>
      <w:r w:rsidR="00153EBE" w:rsidRPr="00176C36">
        <w:rPr>
          <w:rFonts w:ascii="Times New Roman" w:hAnsi="Times New Roman" w:cs="Times New Roman"/>
          <w:sz w:val="24"/>
          <w:szCs w:val="24"/>
          <w:lang w:val="en-GB"/>
        </w:rPr>
        <w:t xml:space="preserve"> </w:t>
      </w:r>
      <w:r w:rsidR="00527665" w:rsidRPr="00176C36">
        <w:rPr>
          <w:rFonts w:ascii="Times New Roman" w:hAnsi="Times New Roman" w:cs="Times New Roman"/>
          <w:sz w:val="24"/>
          <w:szCs w:val="24"/>
          <w:lang w:val="en-GB"/>
        </w:rPr>
        <w:t>etc announce</w:t>
      </w:r>
      <w:r w:rsidR="004D6123">
        <w:rPr>
          <w:rFonts w:ascii="Times New Roman" w:hAnsi="Times New Roman" w:cs="Times New Roman"/>
          <w:sz w:val="24"/>
          <w:szCs w:val="24"/>
          <w:lang w:val="en-GB"/>
        </w:rPr>
        <w:t>d</w:t>
      </w:r>
      <w:r w:rsidR="00527665" w:rsidRPr="00176C36">
        <w:rPr>
          <w:rFonts w:ascii="Times New Roman" w:hAnsi="Times New Roman" w:cs="Times New Roman"/>
          <w:sz w:val="24"/>
          <w:szCs w:val="24"/>
          <w:lang w:val="en-GB"/>
        </w:rPr>
        <w:t xml:space="preserve"> lockdowns in their respective s</w:t>
      </w:r>
      <w:r w:rsidR="00382DE7">
        <w:rPr>
          <w:rFonts w:ascii="Times New Roman" w:hAnsi="Times New Roman" w:cs="Times New Roman"/>
          <w:sz w:val="24"/>
          <w:szCs w:val="24"/>
          <w:lang w:val="en-GB"/>
        </w:rPr>
        <w:t>t</w:t>
      </w:r>
      <w:r w:rsidR="00527665" w:rsidRPr="00176C36">
        <w:rPr>
          <w:rFonts w:ascii="Times New Roman" w:hAnsi="Times New Roman" w:cs="Times New Roman"/>
          <w:sz w:val="24"/>
          <w:szCs w:val="24"/>
          <w:lang w:val="en-GB"/>
        </w:rPr>
        <w:t>ates over a period of about eleven days. On the 13</w:t>
      </w:r>
      <w:r w:rsidR="00527665" w:rsidRPr="00176C36">
        <w:rPr>
          <w:rFonts w:ascii="Times New Roman" w:hAnsi="Times New Roman" w:cs="Times New Roman"/>
          <w:sz w:val="24"/>
          <w:szCs w:val="24"/>
          <w:vertAlign w:val="superscript"/>
          <w:lang w:val="en-GB"/>
        </w:rPr>
        <w:t>th</w:t>
      </w:r>
      <w:r w:rsidR="00527665" w:rsidRPr="00176C36">
        <w:rPr>
          <w:rFonts w:ascii="Times New Roman" w:hAnsi="Times New Roman" w:cs="Times New Roman"/>
          <w:sz w:val="24"/>
          <w:szCs w:val="24"/>
          <w:lang w:val="en-GB"/>
        </w:rPr>
        <w:t xml:space="preserve"> of April, the Federal government extended the lockdown in Lagos and Ogun states includ</w:t>
      </w:r>
      <w:r w:rsidR="00153EBE" w:rsidRPr="00176C36">
        <w:rPr>
          <w:rFonts w:ascii="Times New Roman" w:hAnsi="Times New Roman" w:cs="Times New Roman"/>
          <w:sz w:val="24"/>
          <w:szCs w:val="24"/>
          <w:lang w:val="en-GB"/>
        </w:rPr>
        <w:t>in</w:t>
      </w:r>
      <w:r w:rsidR="00527665" w:rsidRPr="00176C36">
        <w:rPr>
          <w:rFonts w:ascii="Times New Roman" w:hAnsi="Times New Roman" w:cs="Times New Roman"/>
          <w:sz w:val="24"/>
          <w:szCs w:val="24"/>
          <w:lang w:val="en-GB"/>
        </w:rPr>
        <w:t>g the FCT for another fourteen days. Delta and Osun states also extended the lockdowns in their states for two weeks. Kano state, the commercial hub of northern Nigeria ordered the total loc</w:t>
      </w:r>
      <w:r w:rsidR="00153EBE" w:rsidRPr="00176C36">
        <w:rPr>
          <w:rFonts w:ascii="Times New Roman" w:hAnsi="Times New Roman" w:cs="Times New Roman"/>
          <w:sz w:val="24"/>
          <w:szCs w:val="24"/>
          <w:lang w:val="en-GB"/>
        </w:rPr>
        <w:t>k</w:t>
      </w:r>
      <w:r w:rsidR="00527665" w:rsidRPr="00176C36">
        <w:rPr>
          <w:rFonts w:ascii="Times New Roman" w:hAnsi="Times New Roman" w:cs="Times New Roman"/>
          <w:sz w:val="24"/>
          <w:szCs w:val="24"/>
          <w:lang w:val="en-GB"/>
        </w:rPr>
        <w:t>down of its sta</w:t>
      </w:r>
      <w:r w:rsidR="00153EBE" w:rsidRPr="00176C36">
        <w:rPr>
          <w:rFonts w:ascii="Times New Roman" w:hAnsi="Times New Roman" w:cs="Times New Roman"/>
          <w:sz w:val="24"/>
          <w:szCs w:val="24"/>
          <w:lang w:val="en-GB"/>
        </w:rPr>
        <w:t>t</w:t>
      </w:r>
      <w:r w:rsidR="00527665" w:rsidRPr="00176C36">
        <w:rPr>
          <w:rFonts w:ascii="Times New Roman" w:hAnsi="Times New Roman" w:cs="Times New Roman"/>
          <w:sz w:val="24"/>
          <w:szCs w:val="24"/>
          <w:lang w:val="en-GB"/>
        </w:rPr>
        <w:t>e for seven days ordering its residents to s</w:t>
      </w:r>
      <w:r w:rsidR="00153EBE" w:rsidRPr="00176C36">
        <w:rPr>
          <w:rFonts w:ascii="Times New Roman" w:hAnsi="Times New Roman" w:cs="Times New Roman"/>
          <w:sz w:val="24"/>
          <w:szCs w:val="24"/>
          <w:lang w:val="en-GB"/>
        </w:rPr>
        <w:t>ta</w:t>
      </w:r>
      <w:r w:rsidR="00527665" w:rsidRPr="00176C36">
        <w:rPr>
          <w:rFonts w:ascii="Times New Roman" w:hAnsi="Times New Roman" w:cs="Times New Roman"/>
          <w:sz w:val="24"/>
          <w:szCs w:val="24"/>
          <w:lang w:val="en-GB"/>
        </w:rPr>
        <w:t>y home and closed all markets and places of public gatherings</w:t>
      </w:r>
      <w:r w:rsidR="007E5516">
        <w:rPr>
          <w:rFonts w:ascii="Times New Roman" w:hAnsi="Times New Roman" w:cs="Times New Roman"/>
          <w:sz w:val="24"/>
          <w:szCs w:val="24"/>
          <w:lang w:val="en-GB"/>
        </w:rPr>
        <w:t xml:space="preserve"> </w:t>
      </w:r>
      <w:r w:rsidR="00E52AB6" w:rsidRPr="00176C36">
        <w:rPr>
          <w:rFonts w:ascii="Times New Roman" w:hAnsi="Times New Roman" w:cs="Times New Roman"/>
          <w:sz w:val="24"/>
          <w:szCs w:val="24"/>
          <w:lang w:val="en-GB"/>
        </w:rPr>
        <w:t>from the 16</w:t>
      </w:r>
      <w:r w:rsidR="00E52AB6" w:rsidRPr="00176C36">
        <w:rPr>
          <w:rFonts w:ascii="Times New Roman" w:hAnsi="Times New Roman" w:cs="Times New Roman"/>
          <w:sz w:val="24"/>
          <w:szCs w:val="24"/>
          <w:vertAlign w:val="superscript"/>
          <w:lang w:val="en-GB"/>
        </w:rPr>
        <w:t>th</w:t>
      </w:r>
      <w:r w:rsidR="00E52AB6" w:rsidRPr="00176C36">
        <w:rPr>
          <w:rFonts w:ascii="Times New Roman" w:hAnsi="Times New Roman" w:cs="Times New Roman"/>
          <w:sz w:val="24"/>
          <w:szCs w:val="24"/>
          <w:lang w:val="en-GB"/>
        </w:rPr>
        <w:t xml:space="preserve"> of April</w:t>
      </w:r>
      <w:r w:rsidR="004D6123">
        <w:rPr>
          <w:rFonts w:ascii="Times New Roman" w:hAnsi="Times New Roman" w:cs="Times New Roman"/>
          <w:sz w:val="24"/>
          <w:szCs w:val="24"/>
          <w:lang w:val="en-GB"/>
        </w:rPr>
        <w:t xml:space="preserve"> as it quickly became the epicentre of the virus in the north and hopes that the measures put in place will slow the sprea</w:t>
      </w:r>
      <w:r w:rsidR="00896E4A">
        <w:rPr>
          <w:rFonts w:ascii="Times New Roman" w:hAnsi="Times New Roman" w:cs="Times New Roman"/>
          <w:sz w:val="24"/>
          <w:szCs w:val="24"/>
          <w:lang w:val="en-GB"/>
        </w:rPr>
        <w:t>d</w:t>
      </w:r>
      <w:r w:rsidR="00527665" w:rsidRPr="00176C36">
        <w:rPr>
          <w:rFonts w:ascii="Times New Roman" w:hAnsi="Times New Roman" w:cs="Times New Roman"/>
          <w:sz w:val="24"/>
          <w:szCs w:val="24"/>
          <w:lang w:val="en-GB"/>
        </w:rPr>
        <w:t>.</w:t>
      </w:r>
      <w:r w:rsidR="00BF0C76" w:rsidRPr="00176C36">
        <w:rPr>
          <w:rFonts w:ascii="Times New Roman" w:hAnsi="Times New Roman" w:cs="Times New Roman"/>
          <w:sz w:val="24"/>
          <w:szCs w:val="24"/>
          <w:lang w:val="en-GB"/>
        </w:rPr>
        <w:t xml:space="preserve"> The Nigerian army is being used by the Federal government to enforce the </w:t>
      </w:r>
      <w:proofErr w:type="gramStart"/>
      <w:r w:rsidR="00BF0C76" w:rsidRPr="00176C36">
        <w:rPr>
          <w:rFonts w:ascii="Times New Roman" w:hAnsi="Times New Roman" w:cs="Times New Roman"/>
          <w:sz w:val="24"/>
          <w:szCs w:val="24"/>
          <w:lang w:val="en-GB"/>
        </w:rPr>
        <w:t>lockdown</w:t>
      </w:r>
      <w:proofErr w:type="gramEnd"/>
      <w:r w:rsidR="00BF0C76" w:rsidRPr="00176C36">
        <w:rPr>
          <w:rFonts w:ascii="Times New Roman" w:hAnsi="Times New Roman" w:cs="Times New Roman"/>
          <w:sz w:val="24"/>
          <w:szCs w:val="24"/>
          <w:lang w:val="en-GB"/>
        </w:rPr>
        <w:t xml:space="preserve"> </w:t>
      </w:r>
      <w:r w:rsidR="00485227">
        <w:rPr>
          <w:rFonts w:ascii="Times New Roman" w:hAnsi="Times New Roman" w:cs="Times New Roman"/>
          <w:sz w:val="24"/>
          <w:szCs w:val="24"/>
          <w:lang w:val="en-GB"/>
        </w:rPr>
        <w:t>but</w:t>
      </w:r>
      <w:r w:rsidR="00BF0C76" w:rsidRPr="00176C36">
        <w:rPr>
          <w:rFonts w:ascii="Times New Roman" w:hAnsi="Times New Roman" w:cs="Times New Roman"/>
          <w:sz w:val="24"/>
          <w:szCs w:val="24"/>
          <w:lang w:val="en-GB"/>
        </w:rPr>
        <w:t xml:space="preserve"> this has posed a threat to people’s lives as </w:t>
      </w:r>
      <w:r w:rsidR="00EE3309" w:rsidRPr="00176C36">
        <w:rPr>
          <w:rFonts w:ascii="Times New Roman" w:hAnsi="Times New Roman" w:cs="Times New Roman"/>
          <w:sz w:val="24"/>
          <w:szCs w:val="24"/>
          <w:lang w:val="en-GB"/>
        </w:rPr>
        <w:t>about sixteen people have lost their lives as a result</w:t>
      </w:r>
      <w:r w:rsidR="00485227">
        <w:rPr>
          <w:rFonts w:ascii="Times New Roman" w:hAnsi="Times New Roman" w:cs="Times New Roman"/>
          <w:sz w:val="24"/>
          <w:szCs w:val="24"/>
          <w:lang w:val="en-GB"/>
        </w:rPr>
        <w:t xml:space="preserve"> of brutality.</w:t>
      </w:r>
      <w:r w:rsidR="00EE3309" w:rsidRPr="00176C36">
        <w:rPr>
          <w:rFonts w:ascii="Times New Roman" w:hAnsi="Times New Roman" w:cs="Times New Roman"/>
          <w:sz w:val="24"/>
          <w:szCs w:val="24"/>
          <w:lang w:val="en-GB"/>
        </w:rPr>
        <w:t xml:space="preserve"> </w:t>
      </w:r>
    </w:p>
    <w:p w14:paraId="1B88749C" w14:textId="747EF421" w:rsidR="00F330A7" w:rsidRPr="00176C36" w:rsidRDefault="00EE3309" w:rsidP="001C0F70">
      <w:pPr>
        <w:jc w:val="both"/>
        <w:rPr>
          <w:rFonts w:ascii="Times New Roman" w:hAnsi="Times New Roman" w:cs="Times New Roman"/>
          <w:sz w:val="24"/>
          <w:szCs w:val="24"/>
          <w:lang w:val="en-GB"/>
        </w:rPr>
      </w:pPr>
      <w:r w:rsidRPr="00176C36">
        <w:rPr>
          <w:rFonts w:ascii="Times New Roman" w:hAnsi="Times New Roman" w:cs="Times New Roman"/>
          <w:sz w:val="24"/>
          <w:szCs w:val="24"/>
          <w:lang w:val="en-GB"/>
        </w:rPr>
        <w:t>The number of extremely poor Nigerians had risen to about 91.6 million as at February of this yea</w:t>
      </w:r>
      <w:r w:rsidR="00D64DEB" w:rsidRPr="00176C36">
        <w:rPr>
          <w:rFonts w:ascii="Times New Roman" w:hAnsi="Times New Roman" w:cs="Times New Roman"/>
          <w:sz w:val="24"/>
          <w:szCs w:val="24"/>
          <w:lang w:val="en-GB"/>
        </w:rPr>
        <w:t>r according to the World Poverty Clock. This is the amount of people who live on less than $1.90 which translates to N693.5 a day. A great percentage of Nigerian</w:t>
      </w:r>
      <w:r w:rsidR="005E28DF" w:rsidRPr="00176C36">
        <w:rPr>
          <w:rFonts w:ascii="Times New Roman" w:hAnsi="Times New Roman" w:cs="Times New Roman"/>
          <w:sz w:val="24"/>
          <w:szCs w:val="24"/>
          <w:lang w:val="en-GB"/>
        </w:rPr>
        <w:t>s</w:t>
      </w:r>
      <w:r w:rsidR="00D64DEB" w:rsidRPr="00176C36">
        <w:rPr>
          <w:rFonts w:ascii="Times New Roman" w:hAnsi="Times New Roman" w:cs="Times New Roman"/>
          <w:sz w:val="24"/>
          <w:szCs w:val="24"/>
          <w:lang w:val="en-GB"/>
        </w:rPr>
        <w:t xml:space="preserve"> depend on their </w:t>
      </w:r>
      <w:r w:rsidR="005E28DF" w:rsidRPr="00176C36">
        <w:rPr>
          <w:rFonts w:ascii="Times New Roman" w:hAnsi="Times New Roman" w:cs="Times New Roman"/>
          <w:sz w:val="24"/>
          <w:szCs w:val="24"/>
          <w:lang w:val="en-GB"/>
        </w:rPr>
        <w:t>daily income to be able to make ends meet and to be able to afford food at the end of the day</w:t>
      </w:r>
      <w:r w:rsidR="009714C1" w:rsidRPr="00176C36">
        <w:rPr>
          <w:rFonts w:ascii="Times New Roman" w:hAnsi="Times New Roman" w:cs="Times New Roman"/>
          <w:sz w:val="24"/>
          <w:szCs w:val="24"/>
          <w:lang w:val="en-GB"/>
        </w:rPr>
        <w:t xml:space="preserve">. </w:t>
      </w:r>
      <w:r w:rsidR="00485227">
        <w:rPr>
          <w:rFonts w:ascii="Times New Roman" w:hAnsi="Times New Roman" w:cs="Times New Roman"/>
          <w:sz w:val="24"/>
          <w:szCs w:val="24"/>
          <w:lang w:val="en-GB"/>
        </w:rPr>
        <w:t>M</w:t>
      </w:r>
      <w:r w:rsidR="009714C1" w:rsidRPr="00176C36">
        <w:rPr>
          <w:rFonts w:ascii="Times New Roman" w:hAnsi="Times New Roman" w:cs="Times New Roman"/>
          <w:sz w:val="24"/>
          <w:szCs w:val="24"/>
          <w:lang w:val="en-GB"/>
        </w:rPr>
        <w:t xml:space="preserve">any </w:t>
      </w:r>
      <w:r w:rsidR="004D6123">
        <w:rPr>
          <w:rFonts w:ascii="Times New Roman" w:hAnsi="Times New Roman" w:cs="Times New Roman"/>
          <w:sz w:val="24"/>
          <w:szCs w:val="24"/>
          <w:lang w:val="en-GB"/>
        </w:rPr>
        <w:lastRenderedPageBreak/>
        <w:t>educated</w:t>
      </w:r>
      <w:r w:rsidR="009714C1" w:rsidRPr="00176C36">
        <w:rPr>
          <w:rFonts w:ascii="Times New Roman" w:hAnsi="Times New Roman" w:cs="Times New Roman"/>
          <w:sz w:val="24"/>
          <w:szCs w:val="24"/>
          <w:lang w:val="en-GB"/>
        </w:rPr>
        <w:t xml:space="preserve"> people go around looking for menial jobs </w:t>
      </w:r>
      <w:r w:rsidR="004D6123">
        <w:rPr>
          <w:rFonts w:ascii="Times New Roman" w:hAnsi="Times New Roman" w:cs="Times New Roman"/>
          <w:sz w:val="24"/>
          <w:szCs w:val="24"/>
          <w:lang w:val="en-GB"/>
        </w:rPr>
        <w:t xml:space="preserve">because there are no job opportunities </w:t>
      </w:r>
      <w:r w:rsidR="009714C1" w:rsidRPr="00176C36">
        <w:rPr>
          <w:rFonts w:ascii="Times New Roman" w:hAnsi="Times New Roman" w:cs="Times New Roman"/>
          <w:sz w:val="24"/>
          <w:szCs w:val="24"/>
          <w:lang w:val="en-GB"/>
        </w:rPr>
        <w:t>and end up being the gatemen, garbage men, drivers,</w:t>
      </w:r>
      <w:r w:rsidR="00E52AB6" w:rsidRPr="00176C36">
        <w:rPr>
          <w:rFonts w:ascii="Times New Roman" w:hAnsi="Times New Roman" w:cs="Times New Roman"/>
          <w:sz w:val="24"/>
          <w:szCs w:val="24"/>
          <w:lang w:val="en-GB"/>
        </w:rPr>
        <w:t xml:space="preserve"> construction workers,</w:t>
      </w:r>
      <w:r w:rsidR="009714C1" w:rsidRPr="00176C36">
        <w:rPr>
          <w:rFonts w:ascii="Times New Roman" w:hAnsi="Times New Roman" w:cs="Times New Roman"/>
          <w:sz w:val="24"/>
          <w:szCs w:val="24"/>
          <w:lang w:val="en-GB"/>
        </w:rPr>
        <w:t xml:space="preserve"> etc in our </w:t>
      </w:r>
      <w:r w:rsidR="00442943" w:rsidRPr="00176C36">
        <w:rPr>
          <w:rFonts w:ascii="Times New Roman" w:hAnsi="Times New Roman" w:cs="Times New Roman"/>
          <w:sz w:val="24"/>
          <w:szCs w:val="24"/>
          <w:lang w:val="en-GB"/>
        </w:rPr>
        <w:t>societies</w:t>
      </w:r>
      <w:r w:rsidR="009714C1" w:rsidRPr="00176C36">
        <w:rPr>
          <w:rFonts w:ascii="Times New Roman" w:hAnsi="Times New Roman" w:cs="Times New Roman"/>
          <w:sz w:val="24"/>
          <w:szCs w:val="24"/>
          <w:lang w:val="en-GB"/>
        </w:rPr>
        <w:t xml:space="preserve">. </w:t>
      </w:r>
      <w:r w:rsidR="00442943" w:rsidRPr="00176C36">
        <w:rPr>
          <w:rFonts w:ascii="Times New Roman" w:hAnsi="Times New Roman" w:cs="Times New Roman"/>
          <w:sz w:val="24"/>
          <w:szCs w:val="24"/>
          <w:lang w:val="en-GB"/>
        </w:rPr>
        <w:t xml:space="preserve">The lockdown which was declared in certain states brought a stop to all forms of movement and a great number </w:t>
      </w:r>
      <w:r w:rsidR="001B1360" w:rsidRPr="00176C36">
        <w:rPr>
          <w:rFonts w:ascii="Times New Roman" w:hAnsi="Times New Roman" w:cs="Times New Roman"/>
          <w:sz w:val="24"/>
          <w:szCs w:val="24"/>
          <w:lang w:val="en-GB"/>
        </w:rPr>
        <w:t>of people are drivers of motorcycles, tricycles, buses, etc and depend on their daily wages to feed themselves and those of them with families, their families as a whole</w:t>
      </w:r>
      <w:r w:rsidR="00F330A7" w:rsidRPr="00176C36">
        <w:rPr>
          <w:rFonts w:ascii="Times New Roman" w:hAnsi="Times New Roman" w:cs="Times New Roman"/>
          <w:sz w:val="24"/>
          <w:szCs w:val="24"/>
          <w:lang w:val="en-GB"/>
        </w:rPr>
        <w:t>. The government said it would provide its citizens with the food supplies needed but a great many people are still hungry a</w:t>
      </w:r>
      <w:r w:rsidR="007D559F" w:rsidRPr="00176C36">
        <w:rPr>
          <w:rFonts w:ascii="Times New Roman" w:hAnsi="Times New Roman" w:cs="Times New Roman"/>
          <w:sz w:val="24"/>
          <w:szCs w:val="24"/>
          <w:lang w:val="en-GB"/>
        </w:rPr>
        <w:t>n</w:t>
      </w:r>
      <w:r w:rsidR="00F330A7" w:rsidRPr="00176C36">
        <w:rPr>
          <w:rFonts w:ascii="Times New Roman" w:hAnsi="Times New Roman" w:cs="Times New Roman"/>
          <w:sz w:val="24"/>
          <w:szCs w:val="24"/>
          <w:lang w:val="en-GB"/>
        </w:rPr>
        <w:t>d dying no longer of the pandemic but of hunger.</w:t>
      </w:r>
      <w:r w:rsidR="00150F1A">
        <w:rPr>
          <w:rFonts w:ascii="Times New Roman" w:hAnsi="Times New Roman" w:cs="Times New Roman"/>
          <w:sz w:val="24"/>
          <w:szCs w:val="24"/>
          <w:lang w:val="en-GB"/>
        </w:rPr>
        <w:t xml:space="preserve"> Various markets around the country have been closed and are only allowed to open</w:t>
      </w:r>
      <w:r w:rsidR="004D6123">
        <w:rPr>
          <w:rFonts w:ascii="Times New Roman" w:hAnsi="Times New Roman" w:cs="Times New Roman"/>
          <w:sz w:val="24"/>
          <w:szCs w:val="24"/>
          <w:lang w:val="en-GB"/>
        </w:rPr>
        <w:t xml:space="preserve"> about two days a week</w:t>
      </w:r>
      <w:r w:rsidR="00150F1A">
        <w:rPr>
          <w:rFonts w:ascii="Times New Roman" w:hAnsi="Times New Roman" w:cs="Times New Roman"/>
          <w:sz w:val="24"/>
          <w:szCs w:val="24"/>
          <w:lang w:val="en-GB"/>
        </w:rPr>
        <w:t xml:space="preserve"> so that people can buy foodstuff.</w:t>
      </w:r>
      <w:r w:rsidR="00F330A7" w:rsidRPr="00176C36">
        <w:rPr>
          <w:rFonts w:ascii="Times New Roman" w:hAnsi="Times New Roman" w:cs="Times New Roman"/>
          <w:sz w:val="24"/>
          <w:szCs w:val="24"/>
          <w:lang w:val="en-GB"/>
        </w:rPr>
        <w:t xml:space="preserve"> A great percentag</w:t>
      </w:r>
      <w:r w:rsidR="007D559F" w:rsidRPr="00176C36">
        <w:rPr>
          <w:rFonts w:ascii="Times New Roman" w:hAnsi="Times New Roman" w:cs="Times New Roman"/>
          <w:sz w:val="24"/>
          <w:szCs w:val="24"/>
          <w:lang w:val="en-GB"/>
        </w:rPr>
        <w:t>e of the</w:t>
      </w:r>
      <w:r w:rsidR="00F330A7" w:rsidRPr="00176C36">
        <w:rPr>
          <w:rFonts w:ascii="Times New Roman" w:hAnsi="Times New Roman" w:cs="Times New Roman"/>
          <w:sz w:val="24"/>
          <w:szCs w:val="24"/>
          <w:lang w:val="en-GB"/>
        </w:rPr>
        <w:t xml:space="preserve"> population struggled daily to make ends meet and things were already difficult</w:t>
      </w:r>
      <w:r w:rsidR="00E52AB6" w:rsidRPr="00176C36">
        <w:rPr>
          <w:rFonts w:ascii="Times New Roman" w:hAnsi="Times New Roman" w:cs="Times New Roman"/>
          <w:sz w:val="24"/>
          <w:szCs w:val="24"/>
          <w:lang w:val="en-GB"/>
        </w:rPr>
        <w:t xml:space="preserve"> without the current restriction on movement.</w:t>
      </w:r>
    </w:p>
    <w:p w14:paraId="2BE9792A" w14:textId="43A3A793" w:rsidR="00150F1A" w:rsidRDefault="007D559F" w:rsidP="001C0F70">
      <w:pPr>
        <w:jc w:val="both"/>
        <w:rPr>
          <w:rFonts w:ascii="Times New Roman" w:hAnsi="Times New Roman" w:cs="Times New Roman"/>
          <w:sz w:val="24"/>
          <w:szCs w:val="24"/>
          <w:lang w:val="en-GB"/>
        </w:rPr>
      </w:pPr>
      <w:r w:rsidRPr="00176C36">
        <w:rPr>
          <w:rFonts w:ascii="Times New Roman" w:hAnsi="Times New Roman" w:cs="Times New Roman"/>
          <w:sz w:val="24"/>
          <w:szCs w:val="24"/>
          <w:lang w:val="en-GB"/>
        </w:rPr>
        <w:t>Economies around the world have been hit as a result of the pandemic and Nigeria is no exemption to this. The price of crude oil has greatly dropped in the world market and as a country that runs a largely mono product</w:t>
      </w:r>
      <w:r w:rsidR="003007C2" w:rsidRPr="00176C36">
        <w:rPr>
          <w:rFonts w:ascii="Times New Roman" w:hAnsi="Times New Roman" w:cs="Times New Roman"/>
          <w:sz w:val="24"/>
          <w:szCs w:val="24"/>
          <w:lang w:val="en-GB"/>
        </w:rPr>
        <w:t xml:space="preserve"> </w:t>
      </w:r>
      <w:r w:rsidRPr="00176C36">
        <w:rPr>
          <w:rFonts w:ascii="Times New Roman" w:hAnsi="Times New Roman" w:cs="Times New Roman"/>
          <w:sz w:val="24"/>
          <w:szCs w:val="24"/>
          <w:lang w:val="en-GB"/>
        </w:rPr>
        <w:t xml:space="preserve">(crude oil based) economy, the impact cannot be measured. </w:t>
      </w:r>
      <w:r w:rsidR="003007C2" w:rsidRPr="00176C36">
        <w:rPr>
          <w:rFonts w:ascii="Times New Roman" w:hAnsi="Times New Roman" w:cs="Times New Roman"/>
          <w:sz w:val="24"/>
          <w:szCs w:val="24"/>
          <w:lang w:val="en-GB"/>
        </w:rPr>
        <w:t>Most companies have also closed down and require their employees to work from home. Nigeria has a power supply problem and has had one for years and with the lockdown people a</w:t>
      </w:r>
      <w:r w:rsidR="00896E4A">
        <w:rPr>
          <w:rFonts w:ascii="Times New Roman" w:hAnsi="Times New Roman" w:cs="Times New Roman"/>
          <w:sz w:val="24"/>
          <w:szCs w:val="24"/>
          <w:lang w:val="en-GB"/>
        </w:rPr>
        <w:t>sk if changes will be made</w:t>
      </w:r>
      <w:r w:rsidR="003007C2" w:rsidRPr="00176C36">
        <w:rPr>
          <w:rFonts w:ascii="Times New Roman" w:hAnsi="Times New Roman" w:cs="Times New Roman"/>
          <w:sz w:val="24"/>
          <w:szCs w:val="24"/>
          <w:lang w:val="en-GB"/>
        </w:rPr>
        <w:t xml:space="preserve">. The people need electricity to work from home, to properly preserve the food stuff which they have bought in bulk as a result of the lockdown. This is however the case for the small percentage of Nigerians who can afford housing and can afford to buy and store </w:t>
      </w:r>
      <w:r w:rsidR="00AF4A71">
        <w:rPr>
          <w:rFonts w:ascii="Times New Roman" w:hAnsi="Times New Roman" w:cs="Times New Roman"/>
          <w:sz w:val="24"/>
          <w:szCs w:val="24"/>
          <w:lang w:val="en-GB"/>
        </w:rPr>
        <w:t xml:space="preserve">food </w:t>
      </w:r>
      <w:r w:rsidR="003007C2" w:rsidRPr="00176C36">
        <w:rPr>
          <w:rFonts w:ascii="Times New Roman" w:hAnsi="Times New Roman" w:cs="Times New Roman"/>
          <w:sz w:val="24"/>
          <w:szCs w:val="24"/>
          <w:lang w:val="en-GB"/>
        </w:rPr>
        <w:t>for their families.</w:t>
      </w:r>
      <w:r w:rsidR="000510B9" w:rsidRPr="00176C36">
        <w:rPr>
          <w:rFonts w:ascii="Times New Roman" w:hAnsi="Times New Roman" w:cs="Times New Roman"/>
          <w:sz w:val="24"/>
          <w:szCs w:val="24"/>
          <w:lang w:val="en-GB"/>
        </w:rPr>
        <w:t xml:space="preserve"> </w:t>
      </w:r>
      <w:r w:rsidR="00E52AB6" w:rsidRPr="00176C36">
        <w:rPr>
          <w:rFonts w:ascii="Times New Roman" w:hAnsi="Times New Roman" w:cs="Times New Roman"/>
          <w:sz w:val="24"/>
          <w:szCs w:val="24"/>
          <w:lang w:val="en-GB"/>
        </w:rPr>
        <w:t xml:space="preserve">The pandemic has forced all businesses to halt and to depend majorly on technology for their day-to-day operation. </w:t>
      </w:r>
      <w:r w:rsidR="00997167">
        <w:rPr>
          <w:rFonts w:ascii="Times New Roman" w:hAnsi="Times New Roman" w:cs="Times New Roman"/>
          <w:sz w:val="24"/>
          <w:szCs w:val="24"/>
          <w:lang w:val="en-GB"/>
        </w:rPr>
        <w:t xml:space="preserve">The dependence on electricity and </w:t>
      </w:r>
      <w:r w:rsidR="00150F1A">
        <w:rPr>
          <w:rFonts w:ascii="Times New Roman" w:hAnsi="Times New Roman" w:cs="Times New Roman"/>
          <w:sz w:val="24"/>
          <w:szCs w:val="24"/>
          <w:lang w:val="en-GB"/>
        </w:rPr>
        <w:t>technology</w:t>
      </w:r>
      <w:r w:rsidR="00997167">
        <w:rPr>
          <w:rFonts w:ascii="Times New Roman" w:hAnsi="Times New Roman" w:cs="Times New Roman"/>
          <w:sz w:val="24"/>
          <w:szCs w:val="24"/>
          <w:lang w:val="en-GB"/>
        </w:rPr>
        <w:t xml:space="preserve"> has not been e</w:t>
      </w:r>
      <w:r w:rsidR="00150F1A">
        <w:rPr>
          <w:rFonts w:ascii="Times New Roman" w:hAnsi="Times New Roman" w:cs="Times New Roman"/>
          <w:sz w:val="24"/>
          <w:szCs w:val="24"/>
          <w:lang w:val="en-GB"/>
        </w:rPr>
        <w:t>a</w:t>
      </w:r>
      <w:r w:rsidR="00997167">
        <w:rPr>
          <w:rFonts w:ascii="Times New Roman" w:hAnsi="Times New Roman" w:cs="Times New Roman"/>
          <w:sz w:val="24"/>
          <w:szCs w:val="24"/>
          <w:lang w:val="en-GB"/>
        </w:rPr>
        <w:t>sy at all for the working c</w:t>
      </w:r>
      <w:r w:rsidR="00150F1A">
        <w:rPr>
          <w:rFonts w:ascii="Times New Roman" w:hAnsi="Times New Roman" w:cs="Times New Roman"/>
          <w:sz w:val="24"/>
          <w:szCs w:val="24"/>
          <w:lang w:val="en-GB"/>
        </w:rPr>
        <w:t>la</w:t>
      </w:r>
      <w:r w:rsidR="00997167">
        <w:rPr>
          <w:rFonts w:ascii="Times New Roman" w:hAnsi="Times New Roman" w:cs="Times New Roman"/>
          <w:sz w:val="24"/>
          <w:szCs w:val="24"/>
          <w:lang w:val="en-GB"/>
        </w:rPr>
        <w:t xml:space="preserve">ss who make up </w:t>
      </w:r>
      <w:r w:rsidR="00150F1A">
        <w:rPr>
          <w:rFonts w:ascii="Times New Roman" w:hAnsi="Times New Roman" w:cs="Times New Roman"/>
          <w:sz w:val="24"/>
          <w:szCs w:val="24"/>
          <w:lang w:val="en-GB"/>
        </w:rPr>
        <w:t>only about 10% of the Nigerian population</w:t>
      </w:r>
      <w:r w:rsidR="00896E4A">
        <w:rPr>
          <w:rFonts w:ascii="Times New Roman" w:hAnsi="Times New Roman" w:cs="Times New Roman"/>
          <w:sz w:val="24"/>
          <w:szCs w:val="24"/>
          <w:lang w:val="en-GB"/>
        </w:rPr>
        <w:t>.</w:t>
      </w:r>
      <w:r w:rsidR="00E52AB6" w:rsidRPr="00176C36">
        <w:rPr>
          <w:rFonts w:ascii="Times New Roman" w:hAnsi="Times New Roman" w:cs="Times New Roman"/>
          <w:sz w:val="24"/>
          <w:szCs w:val="24"/>
          <w:lang w:val="en-GB"/>
        </w:rPr>
        <w:t xml:space="preserve"> </w:t>
      </w:r>
      <w:r w:rsidR="00150F1A">
        <w:rPr>
          <w:rFonts w:ascii="Times New Roman" w:hAnsi="Times New Roman" w:cs="Times New Roman"/>
          <w:sz w:val="24"/>
          <w:szCs w:val="24"/>
          <w:lang w:val="en-GB"/>
        </w:rPr>
        <w:t xml:space="preserve"> </w:t>
      </w:r>
    </w:p>
    <w:p w14:paraId="1951491D" w14:textId="1BE3817B" w:rsidR="0041273E" w:rsidRDefault="00150F1A" w:rsidP="001C0F70">
      <w:pPr>
        <w:jc w:val="both"/>
        <w:rPr>
          <w:rFonts w:ascii="Times New Roman" w:hAnsi="Times New Roman" w:cs="Times New Roman"/>
          <w:sz w:val="24"/>
          <w:szCs w:val="24"/>
          <w:lang w:val="en-GB"/>
        </w:rPr>
      </w:pPr>
      <w:del w:id="0" w:author="Mimidoo" w:date="2020-04-20T18:48:00Z">
        <w:r w:rsidDel="001420AF">
          <w:rPr>
            <w:rFonts w:ascii="Times New Roman" w:hAnsi="Times New Roman" w:cs="Times New Roman"/>
            <w:sz w:val="24"/>
            <w:szCs w:val="24"/>
            <w:lang w:val="en-GB"/>
          </w:rPr>
          <w:delText xml:space="preserve">      </w:delText>
        </w:r>
      </w:del>
      <w:r w:rsidR="00E52AB6" w:rsidRPr="00176C36">
        <w:rPr>
          <w:rFonts w:ascii="Times New Roman" w:hAnsi="Times New Roman" w:cs="Times New Roman"/>
          <w:sz w:val="24"/>
          <w:szCs w:val="24"/>
          <w:lang w:val="en-GB"/>
        </w:rPr>
        <w:t xml:space="preserve">The lockdown has left many </w:t>
      </w:r>
      <w:r w:rsidR="007E5516" w:rsidRPr="00176C36">
        <w:rPr>
          <w:rFonts w:ascii="Times New Roman" w:hAnsi="Times New Roman" w:cs="Times New Roman"/>
          <w:sz w:val="24"/>
          <w:szCs w:val="24"/>
          <w:lang w:val="en-GB"/>
        </w:rPr>
        <w:t>youth</w:t>
      </w:r>
      <w:r w:rsidR="00E52AB6" w:rsidRPr="00176C36">
        <w:rPr>
          <w:rFonts w:ascii="Times New Roman" w:hAnsi="Times New Roman" w:cs="Times New Roman"/>
          <w:sz w:val="24"/>
          <w:szCs w:val="24"/>
          <w:lang w:val="en-GB"/>
        </w:rPr>
        <w:t xml:space="preserve"> without their jobs which kept them occupied during the day an</w:t>
      </w:r>
      <w:r w:rsidR="00997167">
        <w:rPr>
          <w:rFonts w:ascii="Times New Roman" w:hAnsi="Times New Roman" w:cs="Times New Roman"/>
          <w:sz w:val="24"/>
          <w:szCs w:val="24"/>
          <w:lang w:val="en-GB"/>
        </w:rPr>
        <w:t>d</w:t>
      </w:r>
      <w:r w:rsidR="00E52AB6" w:rsidRPr="00176C36">
        <w:rPr>
          <w:rFonts w:ascii="Times New Roman" w:hAnsi="Times New Roman" w:cs="Times New Roman"/>
          <w:sz w:val="24"/>
          <w:szCs w:val="24"/>
          <w:lang w:val="en-GB"/>
        </w:rPr>
        <w:t xml:space="preserve"> reduced cashflow in the country greatly.</w:t>
      </w:r>
      <w:r w:rsidR="00A04302" w:rsidRPr="00176C36">
        <w:rPr>
          <w:rFonts w:ascii="Times New Roman" w:hAnsi="Times New Roman" w:cs="Times New Roman"/>
          <w:sz w:val="24"/>
          <w:szCs w:val="24"/>
          <w:lang w:val="en-GB"/>
        </w:rPr>
        <w:t xml:space="preserve"> This has in turn caused these jobless, hungry and angry youth to commit criminal activities such as robbery whose </w:t>
      </w:r>
      <w:r w:rsidR="00997167">
        <w:rPr>
          <w:rFonts w:ascii="Times New Roman" w:hAnsi="Times New Roman" w:cs="Times New Roman"/>
          <w:sz w:val="24"/>
          <w:szCs w:val="24"/>
          <w:lang w:val="en-GB"/>
        </w:rPr>
        <w:t xml:space="preserve">consequences cannot be overemphasised. Residents in Southern Nigeria have </w:t>
      </w:r>
      <w:r w:rsidR="00485227">
        <w:rPr>
          <w:rFonts w:ascii="Times New Roman" w:hAnsi="Times New Roman" w:cs="Times New Roman"/>
          <w:sz w:val="24"/>
          <w:szCs w:val="24"/>
          <w:lang w:val="en-GB"/>
        </w:rPr>
        <w:t>complained</w:t>
      </w:r>
      <w:r w:rsidR="00997167">
        <w:rPr>
          <w:rFonts w:ascii="Times New Roman" w:hAnsi="Times New Roman" w:cs="Times New Roman"/>
          <w:sz w:val="24"/>
          <w:szCs w:val="24"/>
          <w:lang w:val="en-GB"/>
        </w:rPr>
        <w:t xml:space="preserve"> about rape, burglary, robbery, etc over the past week and the number of those who have been robbed are ever rising leaving the people with great fear in their respective homes. </w:t>
      </w:r>
      <w:r>
        <w:rPr>
          <w:rFonts w:ascii="Times New Roman" w:hAnsi="Times New Roman" w:cs="Times New Roman"/>
          <w:sz w:val="24"/>
          <w:szCs w:val="24"/>
          <w:lang w:val="en-GB"/>
        </w:rPr>
        <w:t>Nigerians practice many different religions but majorly Christianity and Islam and are u</w:t>
      </w:r>
      <w:bookmarkStart w:id="1" w:name="_GoBack"/>
      <w:bookmarkEnd w:id="1"/>
      <w:r>
        <w:rPr>
          <w:rFonts w:ascii="Times New Roman" w:hAnsi="Times New Roman" w:cs="Times New Roman"/>
          <w:sz w:val="24"/>
          <w:szCs w:val="24"/>
          <w:lang w:val="en-GB"/>
        </w:rPr>
        <w:t>sed to going to their various places of worship on Sunday and Friday respectively. With the present enforced restriction of movement, religion has been affected as people can no longer go to their churches or mosques and are learning to practice their religions from their homes.</w:t>
      </w:r>
    </w:p>
    <w:p w14:paraId="5107CEB7" w14:textId="38190629" w:rsidR="004D6123" w:rsidRPr="004D6123" w:rsidRDefault="004D6123" w:rsidP="001C0F70">
      <w:pPr>
        <w:jc w:val="both"/>
        <w:rPr>
          <w:rFonts w:ascii="Times New Roman" w:hAnsi="Times New Roman" w:cs="Times New Roman"/>
          <w:b/>
          <w:sz w:val="24"/>
          <w:szCs w:val="24"/>
          <w:lang w:val="en-GB"/>
        </w:rPr>
      </w:pPr>
      <w:r w:rsidRPr="004D6123">
        <w:rPr>
          <w:rFonts w:ascii="Times New Roman" w:hAnsi="Times New Roman" w:cs="Times New Roman"/>
          <w:b/>
          <w:sz w:val="24"/>
          <w:szCs w:val="24"/>
          <w:lang w:val="en-GB"/>
        </w:rPr>
        <w:t>Conclusion</w:t>
      </w:r>
    </w:p>
    <w:p w14:paraId="2938E585" w14:textId="79833BBC" w:rsidR="00B431DD" w:rsidRPr="00326119" w:rsidRDefault="0041273E" w:rsidP="001C0F70">
      <w:pPr>
        <w:jc w:val="both"/>
        <w:rPr>
          <w:rFonts w:ascii="Times New Roman" w:hAnsi="Times New Roman" w:cs="Times New Roman"/>
          <w:sz w:val="24"/>
          <w:szCs w:val="24"/>
          <w:lang w:val="en-GB"/>
        </w:rPr>
      </w:pPr>
      <w:del w:id="2" w:author="Mimidoo" w:date="2020-04-20T18:49:00Z">
        <w:r w:rsidDel="001420AF">
          <w:rPr>
            <w:rFonts w:ascii="Times New Roman" w:hAnsi="Times New Roman" w:cs="Times New Roman"/>
            <w:sz w:val="24"/>
            <w:szCs w:val="24"/>
            <w:lang w:val="en-GB"/>
          </w:rPr>
          <w:delText xml:space="preserve">      </w:delText>
        </w:r>
      </w:del>
      <w:r>
        <w:rPr>
          <w:rFonts w:ascii="Times New Roman" w:hAnsi="Times New Roman" w:cs="Times New Roman"/>
          <w:sz w:val="24"/>
          <w:szCs w:val="24"/>
          <w:lang w:val="en-GB"/>
        </w:rPr>
        <w:t>It is clear than that the pandemic is not close to coming to an end as the number of the cases in the country is above six hundred currently. The country’s economy also has a long way to go in recovery after the corona</w:t>
      </w:r>
      <w:r w:rsidR="007275E6">
        <w:rPr>
          <w:rFonts w:ascii="Times New Roman" w:hAnsi="Times New Roman" w:cs="Times New Roman"/>
          <w:sz w:val="24"/>
          <w:szCs w:val="24"/>
          <w:lang w:val="en-GB"/>
        </w:rPr>
        <w:t xml:space="preserve"> virus disease as there has been a significant decrease in the price of crude oil which is our main source of revenue</w:t>
      </w:r>
      <w:r w:rsidR="009177CE">
        <w:rPr>
          <w:rFonts w:ascii="Times New Roman" w:hAnsi="Times New Roman" w:cs="Times New Roman"/>
          <w:sz w:val="24"/>
          <w:szCs w:val="24"/>
          <w:lang w:val="en-GB"/>
        </w:rPr>
        <w:t>. The scientists around the world are working round the clock to develop a vaccine for the virus but have said that a least a year is needed before one will be ready. It is however certain that masses</w:t>
      </w:r>
      <w:r w:rsidR="00F76CE5">
        <w:rPr>
          <w:rFonts w:ascii="Times New Roman" w:hAnsi="Times New Roman" w:cs="Times New Roman"/>
          <w:sz w:val="24"/>
          <w:szCs w:val="24"/>
          <w:lang w:val="en-GB"/>
        </w:rPr>
        <w:t xml:space="preserve"> in Nigeria</w:t>
      </w:r>
      <w:r w:rsidR="009177CE">
        <w:rPr>
          <w:rFonts w:ascii="Times New Roman" w:hAnsi="Times New Roman" w:cs="Times New Roman"/>
          <w:sz w:val="24"/>
          <w:szCs w:val="24"/>
          <w:lang w:val="en-GB"/>
        </w:rPr>
        <w:t xml:space="preserve"> will die either of the corona virus disease or hunger</w:t>
      </w:r>
      <w:r w:rsidR="004D6123">
        <w:rPr>
          <w:rFonts w:ascii="Times New Roman" w:hAnsi="Times New Roman" w:cs="Times New Roman"/>
          <w:sz w:val="24"/>
          <w:szCs w:val="24"/>
          <w:lang w:val="en-GB"/>
        </w:rPr>
        <w:t>. The lockdown and restriction to movement is however a necessary measure to slow the spread of the virus as Nigeria is one of the most populous countries in the world.</w:t>
      </w:r>
    </w:p>
    <w:sectPr w:rsidR="00B431DD" w:rsidRPr="00326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2393" w14:textId="77777777" w:rsidR="00F21EF5" w:rsidRDefault="00F21EF5" w:rsidP="00B431DD">
      <w:pPr>
        <w:spacing w:after="0" w:line="240" w:lineRule="auto"/>
      </w:pPr>
      <w:r>
        <w:separator/>
      </w:r>
    </w:p>
  </w:endnote>
  <w:endnote w:type="continuationSeparator" w:id="0">
    <w:p w14:paraId="50989AA9" w14:textId="77777777" w:rsidR="00F21EF5" w:rsidRDefault="00F21EF5" w:rsidP="00B4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FEC8" w14:textId="77777777" w:rsidR="00F21EF5" w:rsidRDefault="00F21EF5" w:rsidP="00B431DD">
      <w:pPr>
        <w:spacing w:after="0" w:line="240" w:lineRule="auto"/>
      </w:pPr>
      <w:r>
        <w:separator/>
      </w:r>
    </w:p>
  </w:footnote>
  <w:footnote w:type="continuationSeparator" w:id="0">
    <w:p w14:paraId="1838441A" w14:textId="77777777" w:rsidR="00F21EF5" w:rsidRDefault="00F21EF5" w:rsidP="00B431D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midoo">
    <w15:presenceInfo w15:providerId="None" w15:userId="Mimid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DD"/>
    <w:rsid w:val="000510B9"/>
    <w:rsid w:val="000D0138"/>
    <w:rsid w:val="00101EA5"/>
    <w:rsid w:val="001136AE"/>
    <w:rsid w:val="001420AF"/>
    <w:rsid w:val="00150F1A"/>
    <w:rsid w:val="00153EBE"/>
    <w:rsid w:val="00176C36"/>
    <w:rsid w:val="001A274E"/>
    <w:rsid w:val="001B1360"/>
    <w:rsid w:val="001C0F70"/>
    <w:rsid w:val="001F2EA2"/>
    <w:rsid w:val="002C480E"/>
    <w:rsid w:val="003007C2"/>
    <w:rsid w:val="00326119"/>
    <w:rsid w:val="003456BA"/>
    <w:rsid w:val="00382DE7"/>
    <w:rsid w:val="003F4F61"/>
    <w:rsid w:val="003F7609"/>
    <w:rsid w:val="0041273E"/>
    <w:rsid w:val="00442943"/>
    <w:rsid w:val="00472C79"/>
    <w:rsid w:val="00485227"/>
    <w:rsid w:val="004A754D"/>
    <w:rsid w:val="004D281D"/>
    <w:rsid w:val="004D6123"/>
    <w:rsid w:val="00527665"/>
    <w:rsid w:val="00536FD7"/>
    <w:rsid w:val="00541943"/>
    <w:rsid w:val="005E28DF"/>
    <w:rsid w:val="005F341A"/>
    <w:rsid w:val="00601157"/>
    <w:rsid w:val="00670553"/>
    <w:rsid w:val="007221B4"/>
    <w:rsid w:val="007275E6"/>
    <w:rsid w:val="007D559F"/>
    <w:rsid w:val="007E5516"/>
    <w:rsid w:val="007F00C1"/>
    <w:rsid w:val="00887ADC"/>
    <w:rsid w:val="00894D47"/>
    <w:rsid w:val="00896E4A"/>
    <w:rsid w:val="009177CE"/>
    <w:rsid w:val="009512AE"/>
    <w:rsid w:val="009714C1"/>
    <w:rsid w:val="00990613"/>
    <w:rsid w:val="00997167"/>
    <w:rsid w:val="009C7F91"/>
    <w:rsid w:val="00A04302"/>
    <w:rsid w:val="00A278B2"/>
    <w:rsid w:val="00A37A0A"/>
    <w:rsid w:val="00A84FF3"/>
    <w:rsid w:val="00AF27EE"/>
    <w:rsid w:val="00AF4A71"/>
    <w:rsid w:val="00B431DD"/>
    <w:rsid w:val="00B86892"/>
    <w:rsid w:val="00BF0C76"/>
    <w:rsid w:val="00CB76D1"/>
    <w:rsid w:val="00D513EE"/>
    <w:rsid w:val="00D64DEB"/>
    <w:rsid w:val="00D778AA"/>
    <w:rsid w:val="00D92539"/>
    <w:rsid w:val="00DC5D6B"/>
    <w:rsid w:val="00DD6033"/>
    <w:rsid w:val="00E52AB6"/>
    <w:rsid w:val="00E75463"/>
    <w:rsid w:val="00E81F60"/>
    <w:rsid w:val="00EE3309"/>
    <w:rsid w:val="00F21EF5"/>
    <w:rsid w:val="00F330A7"/>
    <w:rsid w:val="00F76CE5"/>
    <w:rsid w:val="00FD2CE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33B5"/>
  <w15:chartTrackingRefBased/>
  <w15:docId w15:val="{A8904D7F-24C8-4E88-B1AC-5BFC1039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DD"/>
  </w:style>
  <w:style w:type="paragraph" w:styleId="Footer">
    <w:name w:val="footer"/>
    <w:basedOn w:val="Normal"/>
    <w:link w:val="FooterChar"/>
    <w:uiPriority w:val="99"/>
    <w:unhideWhenUsed/>
    <w:rsid w:val="00B43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DD"/>
  </w:style>
  <w:style w:type="table" w:styleId="TableGrid">
    <w:name w:val="Table Grid"/>
    <w:basedOn w:val="TableNormal"/>
    <w:uiPriority w:val="39"/>
    <w:rsid w:val="001C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1C0F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079B-1E84-4984-A902-973A8FD4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Mimidoo</dc:creator>
  <cp:keywords/>
  <dc:description/>
  <cp:lastModifiedBy>Mimidoo</cp:lastModifiedBy>
  <cp:revision>13</cp:revision>
  <dcterms:created xsi:type="dcterms:W3CDTF">2020-04-16T20:36:00Z</dcterms:created>
  <dcterms:modified xsi:type="dcterms:W3CDTF">2020-04-21T10:38:00Z</dcterms:modified>
</cp:coreProperties>
</file>