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3E" w:rsidDel="001B4C94" w:rsidRDefault="00775A3A" w:rsidP="001B4C94">
      <w:pPr>
        <w:rPr>
          <w:del w:id="0" w:author="Windows User" w:date="2020-04-27T11:38:00Z"/>
        </w:rPr>
        <w:pPrChange w:id="1" w:author="Windows User" w:date="2020-04-27T11:38:00Z">
          <w:pPr>
            <w:pStyle w:val="ListParagraph"/>
            <w:numPr>
              <w:numId w:val="1"/>
            </w:numPr>
            <w:ind w:left="405" w:hanging="360"/>
          </w:pPr>
        </w:pPrChange>
      </w:pPr>
      <w:bookmarkStart w:id="2" w:name="_GoBack"/>
      <w:bookmarkEnd w:id="2"/>
      <w:del w:id="3" w:author="Windows User" w:date="2020-04-27T11:38:00Z">
        <w:r w:rsidDel="001B4C94">
          <w:delText xml:space="preserve">What do u understand by hypothesis testing </w:delText>
        </w:r>
      </w:del>
    </w:p>
    <w:p w:rsidR="00775A3A" w:rsidDel="001B4C94" w:rsidRDefault="00775A3A" w:rsidP="001B4C94">
      <w:pPr>
        <w:rPr>
          <w:del w:id="4" w:author="Windows User" w:date="2020-04-27T11:38:00Z"/>
        </w:rPr>
        <w:pPrChange w:id="5" w:author="Windows User" w:date="2020-04-27T11:38:00Z">
          <w:pPr>
            <w:pStyle w:val="ListParagraph"/>
            <w:numPr>
              <w:numId w:val="1"/>
            </w:numPr>
            <w:ind w:left="405" w:hanging="360"/>
          </w:pPr>
        </w:pPrChange>
      </w:pPr>
      <w:del w:id="6" w:author="Windows User" w:date="2020-04-27T11:38:00Z">
        <w:r w:rsidDel="001B4C94">
          <w:delText xml:space="preserve">Differe between the classical and p value approach </w:delText>
        </w:r>
      </w:del>
    </w:p>
    <w:p w:rsidR="00775A3A" w:rsidRDefault="00775A3A" w:rsidP="001B4C94">
      <w:pPr>
        <w:pPrChange w:id="7" w:author="Windows User" w:date="2020-04-27T11:38:00Z">
          <w:pPr>
            <w:pStyle w:val="ListParagraph"/>
            <w:numPr>
              <w:numId w:val="1"/>
            </w:numPr>
            <w:ind w:left="405" w:hanging="360"/>
          </w:pPr>
        </w:pPrChange>
      </w:pPr>
      <w:del w:id="8" w:author="Windows User" w:date="2020-04-27T11:38:00Z">
        <w:r w:rsidDel="001B4C94">
          <w:delText xml:space="preserve">What is the </w:delText>
        </w:r>
        <w:r w:rsidR="00E23374" w:rsidDel="001B4C94">
          <w:delText>importance</w:delText>
        </w:r>
        <w:r w:rsidDel="001B4C94">
          <w:delText xml:space="preserve"> of hypothesis testing in researc</w:delText>
        </w:r>
      </w:del>
      <w:del w:id="9" w:author="Windows User" w:date="2020-04-27T11:37:00Z">
        <w:r w:rsidDel="001B4C94">
          <w:delText xml:space="preserve">h </w:delText>
        </w:r>
      </w:del>
    </w:p>
    <w:p w:rsidR="00775A3A" w:rsidRDefault="00775A3A" w:rsidP="00775A3A">
      <w:pPr>
        <w:pStyle w:val="ListParagraph"/>
        <w:ind w:left="405"/>
      </w:pPr>
    </w:p>
    <w:p w:rsidR="00775A3A" w:rsidRDefault="00775A3A" w:rsidP="00775A3A">
      <w:pPr>
        <w:pStyle w:val="ListParagraph"/>
        <w:ind w:left="405"/>
      </w:pPr>
    </w:p>
    <w:p w:rsidR="00775A3A" w:rsidRDefault="00775A3A" w:rsidP="00775A3A">
      <w:pPr>
        <w:pStyle w:val="ListParagraph"/>
        <w:ind w:left="405"/>
      </w:pPr>
    </w:p>
    <w:p w:rsidR="00775A3A" w:rsidRDefault="00775A3A" w:rsidP="00775A3A">
      <w:pPr>
        <w:pStyle w:val="ListParagraph"/>
        <w:ind w:left="405"/>
      </w:pPr>
    </w:p>
    <w:p w:rsidR="00775A3A" w:rsidRDefault="00775A3A" w:rsidP="00775A3A">
      <w:pPr>
        <w:pStyle w:val="ListParagraph"/>
        <w:ind w:left="405"/>
      </w:pPr>
    </w:p>
    <w:p w:rsidR="00E23374" w:rsidRDefault="001B4C94" w:rsidP="001B4C94">
      <w:pPr>
        <w:pStyle w:val="ListParagraph"/>
        <w:tabs>
          <w:tab w:val="left" w:pos="855"/>
        </w:tabs>
        <w:ind w:left="405"/>
        <w:pPrChange w:id="10" w:author="Windows User" w:date="2020-04-27T11:36:00Z">
          <w:pPr>
            <w:pStyle w:val="ListParagraph"/>
            <w:ind w:left="405"/>
          </w:pPr>
        </w:pPrChange>
      </w:pPr>
      <w:ins w:id="11" w:author="Windows User" w:date="2020-04-27T11:36:00Z">
        <w:r>
          <w:tab/>
        </w:r>
      </w:ins>
    </w:p>
    <w:p w:rsidR="00142A47" w:rsidRPr="001B4C94" w:rsidDel="001B4C94" w:rsidRDefault="00E23374" w:rsidP="00142A47">
      <w:pPr>
        <w:pStyle w:val="ListParagraph"/>
        <w:numPr>
          <w:ilvl w:val="0"/>
          <w:numId w:val="2"/>
        </w:numPr>
        <w:rPr>
          <w:del w:id="12" w:author="Windows User" w:date="2020-04-27T11:33:00Z"/>
          <w:sz w:val="24"/>
          <w:szCs w:val="24"/>
          <w:rPrChange w:id="13" w:author="Windows User" w:date="2020-04-27T11:33:00Z">
            <w:rPr>
              <w:del w:id="14" w:author="Windows User" w:date="2020-04-27T11:33:00Z"/>
            </w:rPr>
          </w:rPrChange>
        </w:rPr>
      </w:pPr>
      <w:r w:rsidRPr="001B4C94">
        <w:rPr>
          <w:sz w:val="24"/>
          <w:szCs w:val="24"/>
          <w:rPrChange w:id="15" w:author="Windows User" w:date="2020-04-27T11:33:00Z">
            <w:rPr/>
          </w:rPrChange>
        </w:rPr>
        <w:t xml:space="preserve">Hypothesis testing is an act in statistics where an analyst test an assumption regarding a population parameter. Hypothesis testing is used to assess the plausibility of hypothesis by using sample date such as population. </w:t>
      </w:r>
    </w:p>
    <w:p w:rsidR="00142A47" w:rsidRPr="001B4C94" w:rsidDel="001B4C94" w:rsidRDefault="00142A47" w:rsidP="001B4C94">
      <w:pPr>
        <w:pStyle w:val="ListParagraph"/>
        <w:numPr>
          <w:ilvl w:val="0"/>
          <w:numId w:val="2"/>
        </w:numPr>
        <w:rPr>
          <w:del w:id="16" w:author="Windows User" w:date="2020-04-27T11:33:00Z"/>
          <w:sz w:val="24"/>
          <w:szCs w:val="24"/>
          <w:rPrChange w:id="17" w:author="Windows User" w:date="2020-04-27T11:33:00Z">
            <w:rPr>
              <w:del w:id="18" w:author="Windows User" w:date="2020-04-27T11:33:00Z"/>
            </w:rPr>
          </w:rPrChange>
        </w:rPr>
        <w:pPrChange w:id="19" w:author="Windows User" w:date="2020-04-27T11:33:00Z">
          <w:pPr>
            <w:pStyle w:val="ListParagraph"/>
            <w:ind w:left="405"/>
          </w:pPr>
        </w:pPrChange>
      </w:pPr>
    </w:p>
    <w:p w:rsidR="00142A47" w:rsidRPr="001B4C94" w:rsidDel="001B4C94" w:rsidRDefault="00142A47" w:rsidP="001B4C94">
      <w:pPr>
        <w:pStyle w:val="ListParagraph"/>
        <w:rPr>
          <w:del w:id="20" w:author="Windows User" w:date="2020-04-27T11:33:00Z"/>
          <w:sz w:val="24"/>
          <w:szCs w:val="24"/>
          <w:rPrChange w:id="21" w:author="Windows User" w:date="2020-04-27T11:33:00Z">
            <w:rPr>
              <w:del w:id="22" w:author="Windows User" w:date="2020-04-27T11:33:00Z"/>
            </w:rPr>
          </w:rPrChange>
        </w:rPr>
        <w:pPrChange w:id="23" w:author="Windows User" w:date="2020-04-27T11:33:00Z">
          <w:pPr>
            <w:pStyle w:val="ListParagraph"/>
            <w:ind w:left="405"/>
          </w:pPr>
        </w:pPrChange>
      </w:pPr>
    </w:p>
    <w:p w:rsidR="00142A47" w:rsidRPr="001B4C94" w:rsidDel="001B4C94" w:rsidRDefault="00142A47" w:rsidP="001B4C94">
      <w:pPr>
        <w:pStyle w:val="ListParagraph"/>
        <w:rPr>
          <w:del w:id="24" w:author="Windows User" w:date="2020-04-27T11:33:00Z"/>
          <w:sz w:val="24"/>
          <w:szCs w:val="24"/>
          <w:rPrChange w:id="25" w:author="Windows User" w:date="2020-04-27T11:33:00Z">
            <w:rPr>
              <w:del w:id="26" w:author="Windows User" w:date="2020-04-27T11:33:00Z"/>
            </w:rPr>
          </w:rPrChange>
        </w:rPr>
        <w:pPrChange w:id="27" w:author="Windows User" w:date="2020-04-27T11:33:00Z">
          <w:pPr>
            <w:pStyle w:val="ListParagraph"/>
            <w:ind w:left="405"/>
          </w:pPr>
        </w:pPrChange>
      </w:pPr>
    </w:p>
    <w:p w:rsidR="00142A47" w:rsidRDefault="001B4C94" w:rsidP="001B4C94">
      <w:pPr>
        <w:pStyle w:val="ListParagraph"/>
        <w:numPr>
          <w:ilvl w:val="0"/>
          <w:numId w:val="2"/>
        </w:numPr>
        <w:pPrChange w:id="28" w:author="Windows User" w:date="2020-04-27T11:33:00Z">
          <w:pPr>
            <w:pStyle w:val="ListParagraph"/>
            <w:ind w:left="405"/>
          </w:pPr>
        </w:pPrChange>
      </w:pPr>
      <w:ins w:id="29" w:author="Windows User" w:date="2020-04-27T11:32:00Z">
        <w:r w:rsidRPr="001B4C94">
          <w:rPr>
            <w:sz w:val="24"/>
            <w:szCs w:val="24"/>
            <w:rPrChange w:id="30" w:author="Windows User" w:date="2020-04-27T11:33:00Z">
              <w:rPr/>
            </w:rPrChange>
          </w:rPr>
          <w:t>.</w:t>
        </w:r>
      </w:ins>
      <w:r w:rsidR="00142A47" w:rsidRPr="00142A47">
        <w:drawing>
          <wp:inline distT="0" distB="0" distL="0" distR="0">
            <wp:extent cx="5133803" cy="4352925"/>
            <wp:effectExtent l="0" t="0" r="0" b="0"/>
            <wp:docPr id="1" name="Picture 1" descr="Hypothesis testing p value steps to buying not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othesis testing p value steps to buying not t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65" cy="436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47" w:rsidRDefault="00142A47" w:rsidP="00142A47">
      <w:pPr>
        <w:pStyle w:val="ListParagraph"/>
        <w:ind w:left="405"/>
      </w:pPr>
    </w:p>
    <w:p w:rsidR="00142A47" w:rsidRDefault="00142A47" w:rsidP="00142A47">
      <w:pPr>
        <w:pStyle w:val="ListParagraph"/>
        <w:ind w:left="405"/>
      </w:pPr>
    </w:p>
    <w:p w:rsidR="00142A47" w:rsidRDefault="00142A47" w:rsidP="00142A47">
      <w:pPr>
        <w:pStyle w:val="ListParagraph"/>
        <w:ind w:left="405"/>
      </w:pPr>
    </w:p>
    <w:p w:rsidR="00142A47" w:rsidRDefault="00142A47" w:rsidP="00142A47">
      <w:pPr>
        <w:pStyle w:val="ListParagraph"/>
        <w:ind w:left="405"/>
      </w:pPr>
    </w:p>
    <w:p w:rsidR="00142A47" w:rsidRDefault="00142A47" w:rsidP="00142A47">
      <w:pPr>
        <w:pStyle w:val="ListParagraph"/>
        <w:ind w:left="405"/>
      </w:pPr>
    </w:p>
    <w:p w:rsidR="00142A47" w:rsidDel="001B4C94" w:rsidRDefault="00142A47" w:rsidP="00142A47">
      <w:pPr>
        <w:pStyle w:val="ListParagraph"/>
        <w:ind w:left="405"/>
        <w:rPr>
          <w:del w:id="31" w:author="Windows User" w:date="2020-04-27T11:36:00Z"/>
        </w:rPr>
      </w:pPr>
    </w:p>
    <w:p w:rsidR="00142A47" w:rsidDel="001B4C94" w:rsidRDefault="00142A47" w:rsidP="00142A47">
      <w:pPr>
        <w:pStyle w:val="ListParagraph"/>
        <w:ind w:left="405"/>
        <w:rPr>
          <w:del w:id="32" w:author="Windows User" w:date="2020-04-27T11:36:00Z"/>
        </w:rPr>
      </w:pPr>
    </w:p>
    <w:p w:rsidR="00142A47" w:rsidDel="001B4C94" w:rsidRDefault="00142A47" w:rsidP="00142A47">
      <w:pPr>
        <w:pStyle w:val="ListParagraph"/>
        <w:ind w:left="405"/>
        <w:rPr>
          <w:del w:id="33" w:author="Windows User" w:date="2020-04-27T11:36:00Z"/>
        </w:rPr>
      </w:pPr>
    </w:p>
    <w:p w:rsidR="00142A47" w:rsidDel="001B4C94" w:rsidRDefault="00142A47" w:rsidP="00142A47">
      <w:pPr>
        <w:pStyle w:val="ListParagraph"/>
        <w:ind w:left="405"/>
        <w:rPr>
          <w:del w:id="34" w:author="Windows User" w:date="2020-04-27T11:36:00Z"/>
        </w:rPr>
      </w:pPr>
    </w:p>
    <w:p w:rsidR="00E23374" w:rsidDel="001B4C94" w:rsidRDefault="00E23374" w:rsidP="00775A3A">
      <w:pPr>
        <w:pStyle w:val="ListParagraph"/>
        <w:ind w:left="405"/>
        <w:rPr>
          <w:del w:id="35" w:author="Windows User" w:date="2020-04-27T11:36:00Z"/>
        </w:rPr>
      </w:pPr>
    </w:p>
    <w:p w:rsidR="00775A3A" w:rsidRPr="001B4C94" w:rsidRDefault="001B4C94" w:rsidP="001B4C94">
      <w:pPr>
        <w:rPr>
          <w:sz w:val="28"/>
          <w:szCs w:val="28"/>
          <w:rPrChange w:id="36" w:author="Windows User" w:date="2020-04-27T11:35:00Z">
            <w:rPr/>
          </w:rPrChange>
        </w:rPr>
        <w:pPrChange w:id="37" w:author="Windows User" w:date="2020-04-27T11:34:00Z">
          <w:pPr>
            <w:pStyle w:val="ListParagraph"/>
            <w:numPr>
              <w:numId w:val="2"/>
            </w:numPr>
            <w:ind w:left="990" w:hanging="360"/>
          </w:pPr>
        </w:pPrChange>
      </w:pPr>
      <w:proofErr w:type="gramStart"/>
      <w:ins w:id="38" w:author="Windows User" w:date="2020-04-27T11:34:00Z">
        <w:r w:rsidRPr="001B4C94">
          <w:rPr>
            <w:sz w:val="28"/>
            <w:szCs w:val="28"/>
            <w:rPrChange w:id="39" w:author="Windows User" w:date="2020-04-27T11:35:00Z">
              <w:rPr/>
            </w:rPrChange>
          </w:rPr>
          <w:t>3.</w:t>
        </w:r>
      </w:ins>
      <w:r w:rsidR="00775A3A" w:rsidRPr="001B4C94">
        <w:rPr>
          <w:sz w:val="28"/>
          <w:szCs w:val="28"/>
          <w:rPrChange w:id="40" w:author="Windows User" w:date="2020-04-27T11:35:00Z">
            <w:rPr/>
          </w:rPrChange>
        </w:rPr>
        <w:t>The</w:t>
      </w:r>
      <w:proofErr w:type="gramEnd"/>
      <w:r w:rsidR="00775A3A" w:rsidRPr="001B4C94">
        <w:rPr>
          <w:sz w:val="28"/>
          <w:szCs w:val="28"/>
          <w:rPrChange w:id="41" w:author="Windows User" w:date="2020-04-27T11:35:00Z">
            <w:rPr/>
          </w:rPrChange>
        </w:rPr>
        <w:t xml:space="preserve"> </w:t>
      </w:r>
      <w:r w:rsidR="00E23374" w:rsidRPr="001B4C94">
        <w:rPr>
          <w:sz w:val="28"/>
          <w:szCs w:val="28"/>
          <w:rPrChange w:id="42" w:author="Windows User" w:date="2020-04-27T11:35:00Z">
            <w:rPr/>
          </w:rPrChange>
        </w:rPr>
        <w:t>importance’s</w:t>
      </w:r>
      <w:r w:rsidR="00775A3A" w:rsidRPr="001B4C94">
        <w:rPr>
          <w:sz w:val="28"/>
          <w:szCs w:val="28"/>
          <w:rPrChange w:id="43" w:author="Windows User" w:date="2020-04-27T11:35:00Z">
            <w:rPr/>
          </w:rPrChange>
        </w:rPr>
        <w:t xml:space="preserve"> of hypothesis testing is to assist </w:t>
      </w:r>
      <w:r w:rsidR="00E23374" w:rsidRPr="001B4C94">
        <w:rPr>
          <w:sz w:val="28"/>
          <w:szCs w:val="28"/>
          <w:rPrChange w:id="44" w:author="Windows User" w:date="2020-04-27T11:35:00Z">
            <w:rPr/>
          </w:rPrChange>
        </w:rPr>
        <w:t>clinicians,</w:t>
      </w:r>
      <w:r w:rsidR="00775A3A" w:rsidRPr="001B4C94">
        <w:rPr>
          <w:sz w:val="28"/>
          <w:szCs w:val="28"/>
          <w:rPrChange w:id="45" w:author="Windows User" w:date="2020-04-27T11:35:00Z">
            <w:rPr/>
          </w:rPrChange>
        </w:rPr>
        <w:t xml:space="preserve"> administrators and </w:t>
      </w:r>
      <w:r w:rsidR="00E23374" w:rsidRPr="001B4C94">
        <w:rPr>
          <w:sz w:val="28"/>
          <w:szCs w:val="28"/>
          <w:rPrChange w:id="46" w:author="Windows User" w:date="2020-04-27T11:35:00Z">
            <w:rPr/>
          </w:rPrChange>
        </w:rPr>
        <w:t>researchers</w:t>
      </w:r>
      <w:r w:rsidR="00775A3A" w:rsidRPr="001B4C94">
        <w:rPr>
          <w:sz w:val="28"/>
          <w:szCs w:val="28"/>
          <w:rPrChange w:id="47" w:author="Windows User" w:date="2020-04-27T11:35:00Z">
            <w:rPr/>
          </w:rPrChange>
        </w:rPr>
        <w:t xml:space="preserve"> in making wise decisions which generally depends on the statistical decision.</w:t>
      </w:r>
    </w:p>
    <w:sectPr w:rsidR="00775A3A" w:rsidRPr="001B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513F"/>
    <w:multiLevelType w:val="hybridMultilevel"/>
    <w:tmpl w:val="5F549E94"/>
    <w:lvl w:ilvl="0" w:tplc="9A2E5D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1B5DBE"/>
    <w:multiLevelType w:val="hybridMultilevel"/>
    <w:tmpl w:val="186A1B5E"/>
    <w:lvl w:ilvl="0" w:tplc="4E2663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3A"/>
    <w:rsid w:val="00142A47"/>
    <w:rsid w:val="001B4C94"/>
    <w:rsid w:val="0049603E"/>
    <w:rsid w:val="00775A3A"/>
    <w:rsid w:val="00E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A0A45-3556-4699-9E6B-86E5A4CC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2020-04-24T03:59:00Z</dcterms:created>
  <dcterms:modified xsi:type="dcterms:W3CDTF">2020-04-27T23:38:00Z</dcterms:modified>
</cp:coreProperties>
</file>