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D7" w:rsidRPr="00633AE8" w:rsidRDefault="00633AE8" w:rsidP="00633AE8">
      <w:pPr>
        <w:jc w:val="center"/>
        <w:rPr>
          <w:b/>
          <w:sz w:val="96"/>
          <w:szCs w:val="96"/>
        </w:rPr>
      </w:pPr>
      <w:r w:rsidRPr="00633AE8">
        <w:rPr>
          <w:b/>
          <w:sz w:val="96"/>
          <w:szCs w:val="96"/>
        </w:rPr>
        <w:t>JOSHUA ETUK</w:t>
      </w:r>
    </w:p>
    <w:p w:rsidR="00633AE8" w:rsidRPr="00633AE8" w:rsidRDefault="00633AE8" w:rsidP="00633AE8">
      <w:pPr>
        <w:jc w:val="center"/>
        <w:rPr>
          <w:b/>
          <w:sz w:val="96"/>
          <w:szCs w:val="96"/>
        </w:rPr>
      </w:pPr>
      <w:r w:rsidRPr="00633AE8">
        <w:rPr>
          <w:b/>
          <w:sz w:val="96"/>
          <w:szCs w:val="96"/>
        </w:rPr>
        <w:t>19/SCI01/095</w:t>
      </w:r>
    </w:p>
    <w:p w:rsidR="00633AE8" w:rsidRPr="00633AE8" w:rsidRDefault="00633AE8" w:rsidP="00633AE8">
      <w:pPr>
        <w:jc w:val="center"/>
        <w:rPr>
          <w:b/>
          <w:sz w:val="96"/>
          <w:szCs w:val="96"/>
        </w:rPr>
      </w:pPr>
      <w:r w:rsidRPr="00633AE8">
        <w:rPr>
          <w:b/>
          <w:sz w:val="96"/>
          <w:szCs w:val="96"/>
        </w:rPr>
        <w:t>COMPUTER SCIENCE</w:t>
      </w:r>
    </w:p>
    <w:p w:rsidR="00633AE8" w:rsidRPr="00633AE8" w:rsidRDefault="00633AE8" w:rsidP="00633AE8">
      <w:pPr>
        <w:jc w:val="center"/>
        <w:rPr>
          <w:b/>
          <w:sz w:val="96"/>
          <w:szCs w:val="96"/>
        </w:rPr>
      </w:pPr>
      <w:r w:rsidRPr="00633AE8">
        <w:rPr>
          <w:b/>
          <w:sz w:val="96"/>
          <w:szCs w:val="96"/>
        </w:rPr>
        <w:t xml:space="preserve">200 </w:t>
      </w:r>
      <w:proofErr w:type="gramStart"/>
      <w:r w:rsidRPr="00633AE8">
        <w:rPr>
          <w:b/>
          <w:sz w:val="96"/>
          <w:szCs w:val="96"/>
        </w:rPr>
        <w:t>LEVEL</w:t>
      </w:r>
      <w:proofErr w:type="gramEnd"/>
    </w:p>
    <w:p w:rsidR="00633AE8" w:rsidRPr="00633AE8" w:rsidRDefault="00633AE8" w:rsidP="00633AE8">
      <w:pPr>
        <w:jc w:val="center"/>
        <w:rPr>
          <w:b/>
          <w:sz w:val="96"/>
          <w:szCs w:val="96"/>
        </w:rPr>
      </w:pPr>
      <w:r w:rsidRPr="00633AE8">
        <w:rPr>
          <w:b/>
          <w:sz w:val="96"/>
          <w:szCs w:val="96"/>
        </w:rPr>
        <w:t>AGRICULTURAL ENTERPRISE BUSINESS PLAN</w:t>
      </w:r>
    </w:p>
    <w:p w:rsidR="00633AE8" w:rsidRDefault="00633AE8" w:rsidP="00633AE8">
      <w:pPr>
        <w:jc w:val="center"/>
        <w:rPr>
          <w:b/>
          <w:sz w:val="96"/>
          <w:szCs w:val="96"/>
        </w:rPr>
      </w:pPr>
      <w:r w:rsidRPr="00633AE8">
        <w:rPr>
          <w:b/>
          <w:sz w:val="96"/>
          <w:szCs w:val="96"/>
        </w:rPr>
        <w:t>AFE 202</w:t>
      </w:r>
    </w:p>
    <w:p w:rsidR="00633AE8" w:rsidRDefault="00FB3D10" w:rsidP="00633AE8">
      <w:pPr>
        <w:jc w:val="center"/>
        <w:rPr>
          <w:ins w:id="0" w:author="hp" w:date="2020-04-28T15:04:00Z"/>
          <w:b/>
          <w:sz w:val="96"/>
          <w:szCs w:val="96"/>
        </w:rPr>
      </w:pPr>
      <w:r>
        <w:rPr>
          <w:b/>
          <w:sz w:val="96"/>
          <w:szCs w:val="96"/>
        </w:rPr>
        <w:lastRenderedPageBreak/>
        <w:t>INTRODUCTION</w:t>
      </w:r>
    </w:p>
    <w:p w:rsidR="000B431C" w:rsidRDefault="000B431C" w:rsidP="00633AE8">
      <w:pPr>
        <w:jc w:val="center"/>
        <w:rPr>
          <w:b/>
          <w:sz w:val="96"/>
          <w:szCs w:val="96"/>
        </w:rPr>
      </w:pPr>
    </w:p>
    <w:p w:rsidR="006D5786" w:rsidRPr="00595AA6" w:rsidRDefault="006D5786" w:rsidP="006D5786">
      <w:pPr>
        <w:jc w:val="center"/>
        <w:rPr>
          <w:rFonts w:ascii="Times New Roman" w:hAnsi="Times New Roman" w:cs="Times New Roman"/>
          <w:b/>
          <w:sz w:val="24"/>
          <w:szCs w:val="24"/>
          <w:u w:val="single"/>
        </w:rPr>
      </w:pPr>
      <w:r w:rsidRPr="00595AA6">
        <w:rPr>
          <w:rFonts w:ascii="Times New Roman" w:hAnsi="Times New Roman" w:cs="Times New Roman"/>
          <w:b/>
          <w:sz w:val="24"/>
          <w:szCs w:val="24"/>
          <w:u w:val="single"/>
        </w:rPr>
        <w:t>NAME OF ENTERPRISE</w:t>
      </w:r>
    </w:p>
    <w:p w:rsidR="00FB3D10" w:rsidRDefault="00D7488F" w:rsidP="006D5786">
      <w:pPr>
        <w:jc w:val="center"/>
        <w:rPr>
          <w:rFonts w:ascii="Times New Roman" w:hAnsi="Times New Roman" w:cs="Times New Roman"/>
          <w:sz w:val="24"/>
          <w:szCs w:val="24"/>
        </w:rPr>
      </w:pPr>
      <w:r w:rsidRPr="006D5786">
        <w:rPr>
          <w:rFonts w:ascii="Times New Roman" w:hAnsi="Times New Roman" w:cs="Times New Roman"/>
          <w:sz w:val="24"/>
          <w:szCs w:val="24"/>
        </w:rPr>
        <w:t>MEADOW POULTRY FARM</w:t>
      </w:r>
    </w:p>
    <w:p w:rsidR="006D5786" w:rsidRPr="006D5786" w:rsidRDefault="006D5786" w:rsidP="006D5786">
      <w:pPr>
        <w:jc w:val="center"/>
        <w:rPr>
          <w:rFonts w:ascii="Times New Roman" w:hAnsi="Times New Roman" w:cs="Times New Roman"/>
          <w:sz w:val="24"/>
          <w:szCs w:val="24"/>
        </w:rPr>
      </w:pPr>
    </w:p>
    <w:p w:rsidR="006D5786" w:rsidRPr="00595AA6" w:rsidRDefault="006D5786" w:rsidP="006D5786">
      <w:pPr>
        <w:jc w:val="center"/>
        <w:rPr>
          <w:rFonts w:ascii="Times New Roman" w:hAnsi="Times New Roman" w:cs="Times New Roman"/>
          <w:b/>
          <w:sz w:val="24"/>
          <w:szCs w:val="24"/>
          <w:u w:val="single"/>
        </w:rPr>
      </w:pPr>
      <w:r w:rsidRPr="00595AA6">
        <w:rPr>
          <w:rFonts w:ascii="Times New Roman" w:hAnsi="Times New Roman" w:cs="Times New Roman"/>
          <w:b/>
          <w:sz w:val="24"/>
          <w:szCs w:val="24"/>
          <w:u w:val="single"/>
        </w:rPr>
        <w:t>ADDRESS OF ENTERPRISE</w:t>
      </w:r>
    </w:p>
    <w:p w:rsidR="00D7488F" w:rsidRPr="006D5786" w:rsidRDefault="00D7488F" w:rsidP="006D5786">
      <w:pPr>
        <w:jc w:val="center"/>
        <w:rPr>
          <w:rFonts w:ascii="Times New Roman" w:hAnsi="Times New Roman" w:cs="Times New Roman"/>
          <w:sz w:val="24"/>
          <w:szCs w:val="24"/>
        </w:rPr>
      </w:pPr>
      <w:proofErr w:type="gramStart"/>
      <w:r w:rsidRPr="006D5786">
        <w:rPr>
          <w:rFonts w:ascii="Times New Roman" w:hAnsi="Times New Roman" w:cs="Times New Roman"/>
          <w:sz w:val="24"/>
          <w:szCs w:val="24"/>
        </w:rPr>
        <w:t xml:space="preserve">1, Unity Close, Alfred </w:t>
      </w:r>
      <w:proofErr w:type="spellStart"/>
      <w:r w:rsidRPr="006D5786">
        <w:rPr>
          <w:rFonts w:ascii="Times New Roman" w:hAnsi="Times New Roman" w:cs="Times New Roman"/>
          <w:sz w:val="24"/>
          <w:szCs w:val="24"/>
        </w:rPr>
        <w:t>Rewayne</w:t>
      </w:r>
      <w:proofErr w:type="spellEnd"/>
      <w:r w:rsidRPr="006D5786">
        <w:rPr>
          <w:rFonts w:ascii="Times New Roman" w:hAnsi="Times New Roman" w:cs="Times New Roman"/>
          <w:sz w:val="24"/>
          <w:szCs w:val="24"/>
        </w:rPr>
        <w:t xml:space="preserve"> Rd.</w:t>
      </w:r>
      <w:proofErr w:type="gramEnd"/>
    </w:p>
    <w:p w:rsidR="00D7488F" w:rsidRDefault="00D7488F" w:rsidP="006D5786">
      <w:pPr>
        <w:jc w:val="center"/>
        <w:rPr>
          <w:rFonts w:ascii="Times New Roman" w:hAnsi="Times New Roman" w:cs="Times New Roman"/>
          <w:sz w:val="24"/>
          <w:szCs w:val="24"/>
        </w:rPr>
      </w:pPr>
      <w:proofErr w:type="gramStart"/>
      <w:r w:rsidRPr="006D5786">
        <w:rPr>
          <w:rFonts w:ascii="Times New Roman" w:hAnsi="Times New Roman" w:cs="Times New Roman"/>
          <w:sz w:val="24"/>
          <w:szCs w:val="24"/>
        </w:rPr>
        <w:t xml:space="preserve">Off </w:t>
      </w:r>
      <w:r w:rsidR="006D5786" w:rsidRPr="006D5786">
        <w:rPr>
          <w:rFonts w:ascii="Times New Roman" w:hAnsi="Times New Roman" w:cs="Times New Roman"/>
          <w:sz w:val="24"/>
          <w:szCs w:val="24"/>
        </w:rPr>
        <w:t>Portobello Way, Oni-</w:t>
      </w:r>
      <w:proofErr w:type="spellStart"/>
      <w:r w:rsidR="006D5786" w:rsidRPr="006D5786">
        <w:rPr>
          <w:rFonts w:ascii="Times New Roman" w:hAnsi="Times New Roman" w:cs="Times New Roman"/>
          <w:sz w:val="24"/>
          <w:szCs w:val="24"/>
        </w:rPr>
        <w:t>ikoyi</w:t>
      </w:r>
      <w:proofErr w:type="spellEnd"/>
      <w:r w:rsidR="006D5786" w:rsidRPr="006D5786">
        <w:rPr>
          <w:rFonts w:ascii="Times New Roman" w:hAnsi="Times New Roman" w:cs="Times New Roman"/>
          <w:sz w:val="24"/>
          <w:szCs w:val="24"/>
        </w:rPr>
        <w:t>.</w:t>
      </w:r>
      <w:proofErr w:type="gramEnd"/>
      <w:r w:rsidR="00080494">
        <w:rPr>
          <w:rFonts w:ascii="Times New Roman" w:hAnsi="Times New Roman" w:cs="Times New Roman"/>
          <w:sz w:val="24"/>
          <w:szCs w:val="24"/>
        </w:rPr>
        <w:t xml:space="preserve"> </w:t>
      </w:r>
      <w:proofErr w:type="spellStart"/>
      <w:r w:rsidR="00080494">
        <w:rPr>
          <w:rFonts w:ascii="Times New Roman" w:hAnsi="Times New Roman" w:cs="Times New Roman"/>
          <w:sz w:val="24"/>
          <w:szCs w:val="24"/>
        </w:rPr>
        <w:t>Airforce</w:t>
      </w:r>
      <w:proofErr w:type="spellEnd"/>
      <w:r w:rsidR="00080494">
        <w:rPr>
          <w:rFonts w:ascii="Times New Roman" w:hAnsi="Times New Roman" w:cs="Times New Roman"/>
          <w:sz w:val="24"/>
          <w:szCs w:val="24"/>
        </w:rPr>
        <w:t xml:space="preserve"> base,</w:t>
      </w:r>
    </w:p>
    <w:p w:rsidR="00595AA6" w:rsidRDefault="00595AA6" w:rsidP="006D5786">
      <w:pPr>
        <w:jc w:val="center"/>
        <w:rPr>
          <w:rFonts w:ascii="Times New Roman" w:hAnsi="Times New Roman" w:cs="Times New Roman"/>
          <w:sz w:val="24"/>
          <w:szCs w:val="24"/>
        </w:rPr>
      </w:pPr>
      <w:r>
        <w:rPr>
          <w:rFonts w:ascii="Times New Roman" w:hAnsi="Times New Roman" w:cs="Times New Roman"/>
          <w:sz w:val="24"/>
          <w:szCs w:val="24"/>
        </w:rPr>
        <w:t>Lagos, Nigeria.</w:t>
      </w:r>
    </w:p>
    <w:p w:rsidR="00595AA6" w:rsidRDefault="00595AA6" w:rsidP="006D5786">
      <w:pPr>
        <w:jc w:val="center"/>
        <w:rPr>
          <w:rFonts w:ascii="Times New Roman" w:hAnsi="Times New Roman" w:cs="Times New Roman"/>
          <w:sz w:val="24"/>
          <w:szCs w:val="24"/>
        </w:rPr>
      </w:pPr>
    </w:p>
    <w:p w:rsidR="006D5786" w:rsidRPr="00595AA6" w:rsidRDefault="006D5786" w:rsidP="006D5786">
      <w:pPr>
        <w:jc w:val="center"/>
        <w:rPr>
          <w:rFonts w:ascii="Times New Roman" w:hAnsi="Times New Roman" w:cs="Times New Roman"/>
          <w:b/>
          <w:sz w:val="24"/>
          <w:szCs w:val="24"/>
          <w:u w:val="single"/>
        </w:rPr>
      </w:pPr>
      <w:r w:rsidRPr="00595AA6">
        <w:rPr>
          <w:rFonts w:ascii="Times New Roman" w:hAnsi="Times New Roman" w:cs="Times New Roman"/>
          <w:b/>
          <w:sz w:val="24"/>
          <w:szCs w:val="24"/>
          <w:u w:val="single"/>
        </w:rPr>
        <w:t>OWNERS OF ENTERPRISE</w:t>
      </w:r>
    </w:p>
    <w:p w:rsidR="00595AA6" w:rsidRDefault="00595AA6" w:rsidP="00595AA6">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Kenneth </w:t>
      </w:r>
      <w:proofErr w:type="spellStart"/>
      <w:r>
        <w:rPr>
          <w:rFonts w:ascii="Times New Roman" w:hAnsi="Times New Roman" w:cs="Times New Roman"/>
          <w:sz w:val="24"/>
          <w:szCs w:val="24"/>
        </w:rPr>
        <w:t>Abbah</w:t>
      </w:r>
      <w:proofErr w:type="spellEnd"/>
    </w:p>
    <w:p w:rsidR="00595AA6" w:rsidRDefault="00595AA6" w:rsidP="00595AA6">
      <w:pPr>
        <w:pStyle w:val="ListParagraph"/>
        <w:rPr>
          <w:rFonts w:ascii="Times New Roman" w:hAnsi="Times New Roman" w:cs="Times New Roman"/>
          <w:sz w:val="24"/>
          <w:szCs w:val="24"/>
        </w:rPr>
      </w:pPr>
    </w:p>
    <w:p w:rsidR="00595AA6" w:rsidRDefault="00595AA6" w:rsidP="00595AA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95AA6" w:rsidRDefault="00595AA6" w:rsidP="00595AA6">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595AA6">
        <w:rPr>
          <w:rFonts w:ascii="Times New Roman" w:hAnsi="Times New Roman" w:cs="Times New Roman"/>
          <w:b/>
          <w:sz w:val="24"/>
          <w:szCs w:val="24"/>
          <w:u w:val="single"/>
        </w:rPr>
        <w:t xml:space="preserve">FINANCES NEEDED  </w:t>
      </w:r>
    </w:p>
    <w:p w:rsidR="00595AA6" w:rsidRDefault="00595AA6" w:rsidP="00595AA6">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595AA6">
        <w:rPr>
          <w:rFonts w:ascii="Times New Roman" w:hAnsi="Times New Roman" w:cs="Times New Roman"/>
          <w:b/>
          <w:sz w:val="24"/>
          <w:szCs w:val="24"/>
          <w:u w:val="single"/>
        </w:rPr>
        <w:t>#</w:t>
      </w:r>
      <w:r w:rsidRPr="00595AA6">
        <w:rPr>
          <w:rFonts w:ascii="Times New Roman" w:hAnsi="Times New Roman" w:cs="Times New Roman"/>
          <w:sz w:val="24"/>
          <w:szCs w:val="24"/>
        </w:rPr>
        <w:t>30,000,000.00</w:t>
      </w:r>
      <w:r>
        <w:rPr>
          <w:rFonts w:ascii="Times New Roman" w:hAnsi="Times New Roman" w:cs="Times New Roman"/>
          <w:sz w:val="24"/>
          <w:szCs w:val="24"/>
        </w:rPr>
        <w:t xml:space="preserve"> (</w:t>
      </w:r>
      <w:r w:rsidR="00667FCA">
        <w:rPr>
          <w:rFonts w:ascii="Times New Roman" w:hAnsi="Times New Roman" w:cs="Times New Roman"/>
          <w:sz w:val="24"/>
          <w:szCs w:val="24"/>
        </w:rPr>
        <w:t>$83,000</w:t>
      </w:r>
      <w:r>
        <w:rPr>
          <w:rFonts w:ascii="Times New Roman" w:hAnsi="Times New Roman" w:cs="Times New Roman"/>
          <w:sz w:val="24"/>
          <w:szCs w:val="24"/>
        </w:rPr>
        <w:t>.00)</w:t>
      </w: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Default="00E914FB" w:rsidP="00595AA6">
      <w:pPr>
        <w:pStyle w:val="ListParagraph"/>
        <w:rPr>
          <w:rFonts w:ascii="Times New Roman" w:hAnsi="Times New Roman" w:cs="Times New Roman"/>
          <w:b/>
          <w:sz w:val="24"/>
          <w:szCs w:val="24"/>
          <w:u w:val="single"/>
        </w:rPr>
      </w:pPr>
    </w:p>
    <w:p w:rsidR="00E914FB" w:rsidRPr="00DF3019" w:rsidRDefault="00E914FB" w:rsidP="00DF3019">
      <w:pPr>
        <w:pStyle w:val="ListParagraph"/>
        <w:spacing w:line="480" w:lineRule="auto"/>
        <w:jc w:val="center"/>
        <w:rPr>
          <w:rFonts w:ascii="Times New Roman" w:hAnsi="Times New Roman" w:cs="Times New Roman"/>
          <w:b/>
          <w:sz w:val="24"/>
          <w:szCs w:val="24"/>
          <w:u w:val="single"/>
        </w:rPr>
      </w:pPr>
      <w:r w:rsidRPr="00DF3019">
        <w:rPr>
          <w:rFonts w:ascii="Times New Roman" w:hAnsi="Times New Roman" w:cs="Times New Roman"/>
          <w:b/>
          <w:sz w:val="24"/>
          <w:szCs w:val="24"/>
          <w:u w:val="single"/>
        </w:rPr>
        <w:t>EXECUTIVE SUMMARY</w:t>
      </w:r>
    </w:p>
    <w:p w:rsidR="00E914FB" w:rsidRPr="00DF3019" w:rsidRDefault="00330EB1" w:rsidP="00DF3019">
      <w:pPr>
        <w:pStyle w:val="NormalWeb"/>
        <w:shd w:val="clear" w:color="auto" w:fill="FFFFFF"/>
        <w:spacing w:before="0" w:beforeAutospacing="0" w:after="450" w:afterAutospacing="0" w:line="480" w:lineRule="auto"/>
        <w:rPr>
          <w:color w:val="343742"/>
        </w:rPr>
      </w:pPr>
      <w:r w:rsidRPr="00DF3019">
        <w:rPr>
          <w:color w:val="343742"/>
        </w:rPr>
        <w:t xml:space="preserve">Meadow poultry farm has been formed as </w:t>
      </w:r>
      <w:proofErr w:type="gramStart"/>
      <w:r w:rsidRPr="00DF3019">
        <w:rPr>
          <w:color w:val="343742"/>
        </w:rPr>
        <w:t>an</w:t>
      </w:r>
      <w:proofErr w:type="gramEnd"/>
      <w:r w:rsidRPr="00DF3019">
        <w:rPr>
          <w:color w:val="343742"/>
        </w:rPr>
        <w:t xml:space="preserve"> Lagos</w:t>
      </w:r>
      <w:r w:rsidR="00E914FB" w:rsidRPr="00DF3019">
        <w:rPr>
          <w:color w:val="343742"/>
        </w:rPr>
        <w:t>-based Limited Liability Corp. (L.L.C.) l</w:t>
      </w:r>
      <w:r w:rsidRPr="00DF3019">
        <w:rPr>
          <w:color w:val="343742"/>
        </w:rPr>
        <w:t xml:space="preserve">ocated in </w:t>
      </w:r>
      <w:proofErr w:type="spellStart"/>
      <w:r w:rsidRPr="00DF3019">
        <w:rPr>
          <w:color w:val="343742"/>
        </w:rPr>
        <w:t>ikoyi</w:t>
      </w:r>
      <w:proofErr w:type="spellEnd"/>
      <w:r w:rsidR="00E914FB" w:rsidRPr="00DF3019">
        <w:rPr>
          <w:color w:val="343742"/>
        </w:rPr>
        <w:t>.</w:t>
      </w:r>
      <w:r w:rsidRPr="00DF3019">
        <w:rPr>
          <w:color w:val="343742"/>
        </w:rPr>
        <w:t xml:space="preserve"> Meadow poultry </w:t>
      </w:r>
      <w:proofErr w:type="gramStart"/>
      <w:r w:rsidRPr="00DF3019">
        <w:rPr>
          <w:color w:val="343742"/>
        </w:rPr>
        <w:t>farm</w:t>
      </w:r>
      <w:r w:rsidR="00E914FB" w:rsidRPr="00DF3019">
        <w:rPr>
          <w:color w:val="343742"/>
        </w:rPr>
        <w:t xml:space="preserve">  is</w:t>
      </w:r>
      <w:proofErr w:type="gramEnd"/>
      <w:r w:rsidR="00E914FB" w:rsidRPr="00DF3019">
        <w:rPr>
          <w:color w:val="343742"/>
        </w:rPr>
        <w:t xml:space="preserve"> working hard to become a leading producer of </w:t>
      </w:r>
      <w:r w:rsidR="00667FCA" w:rsidRPr="00DF3019">
        <w:rPr>
          <w:color w:val="343742"/>
        </w:rPr>
        <w:t>poultry products such as eggs, broilers, etc</w:t>
      </w:r>
      <w:r w:rsidR="00E914FB" w:rsidRPr="00DF3019">
        <w:rPr>
          <w:color w:val="343742"/>
        </w:rPr>
        <w:t>. By leveraging a well thought out business plan executed by a skilled management team, Botanical Bounty will generate over</w:t>
      </w:r>
      <w:r w:rsidR="00667FCA" w:rsidRPr="00DF3019">
        <w:rPr>
          <w:color w:val="343742"/>
        </w:rPr>
        <w:t xml:space="preserve"> #77,760,000.00 </w:t>
      </w:r>
      <w:proofErr w:type="gramStart"/>
      <w:r w:rsidR="00667FCA" w:rsidRPr="00DF3019">
        <w:rPr>
          <w:color w:val="343742"/>
        </w:rPr>
        <w:t xml:space="preserve">or </w:t>
      </w:r>
      <w:r w:rsidR="00E914FB" w:rsidRPr="00DF3019">
        <w:rPr>
          <w:color w:val="343742"/>
        </w:rPr>
        <w:t xml:space="preserve"> $</w:t>
      </w:r>
      <w:proofErr w:type="gramEnd"/>
      <w:r w:rsidR="00E914FB" w:rsidRPr="00DF3019">
        <w:rPr>
          <w:color w:val="343742"/>
        </w:rPr>
        <w:t>216,000 in year three sales.</w:t>
      </w:r>
    </w:p>
    <w:p w:rsidR="00E914FB" w:rsidRPr="00DF3019" w:rsidRDefault="00E914FB" w:rsidP="00DF3019">
      <w:pPr>
        <w:pStyle w:val="NormalWeb"/>
        <w:shd w:val="clear" w:color="auto" w:fill="FFFFFF"/>
        <w:spacing w:before="0" w:beforeAutospacing="0" w:after="450" w:afterAutospacing="0" w:line="480" w:lineRule="auto"/>
        <w:rPr>
          <w:color w:val="343742"/>
        </w:rPr>
      </w:pPr>
      <w:proofErr w:type="gramStart"/>
      <w:r w:rsidRPr="00DF3019">
        <w:rPr>
          <w:rStyle w:val="Strong"/>
          <w:color w:val="343742"/>
          <w:u w:val="single"/>
        </w:rPr>
        <w:t>Keys to Success</w:t>
      </w:r>
      <w:r w:rsidRPr="00DF3019">
        <w:rPr>
          <w:b/>
          <w:bCs/>
          <w:color w:val="343742"/>
        </w:rPr>
        <w:br/>
      </w:r>
      <w:r w:rsidR="00667FCA" w:rsidRPr="00DF3019">
        <w:rPr>
          <w:color w:val="343742"/>
        </w:rPr>
        <w:t xml:space="preserve">Meadow poultry Farm </w:t>
      </w:r>
      <w:r w:rsidRPr="00DF3019">
        <w:rPr>
          <w:color w:val="343742"/>
        </w:rPr>
        <w:t>has</w:t>
      </w:r>
      <w:proofErr w:type="gramEnd"/>
      <w:r w:rsidRPr="00DF3019">
        <w:rPr>
          <w:color w:val="343742"/>
        </w:rPr>
        <w:t xml:space="preserve">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w:t>
      </w:r>
      <w:r w:rsidR="00667FCA" w:rsidRPr="00DF3019">
        <w:rPr>
          <w:color w:val="343742"/>
        </w:rPr>
        <w:t xml:space="preserve"> poultry produce</w:t>
      </w:r>
      <w:r w:rsidRPr="00DF3019">
        <w:rPr>
          <w:color w:val="343742"/>
        </w:rPr>
        <w:t xml:space="preserve">. The third key is the recognition and implementation of the philosophy that 100% customer satisfaction is required to ensure a profitable business. Profits are a </w:t>
      </w:r>
      <w:proofErr w:type="spellStart"/>
      <w:r w:rsidRPr="00DF3019">
        <w:rPr>
          <w:color w:val="343742"/>
        </w:rPr>
        <w:t>by product</w:t>
      </w:r>
      <w:proofErr w:type="spellEnd"/>
      <w:r w:rsidRPr="00DF3019">
        <w:rPr>
          <w:color w:val="343742"/>
        </w:rPr>
        <w:t xml:space="preserve"> of satisfying customers, not the other way around.</w:t>
      </w:r>
    </w:p>
    <w:p w:rsidR="00E914FB" w:rsidRPr="00DF3019" w:rsidRDefault="00E914FB" w:rsidP="00DF3019">
      <w:pPr>
        <w:pStyle w:val="NormalWeb"/>
        <w:shd w:val="clear" w:color="auto" w:fill="FFFFFF"/>
        <w:spacing w:before="0" w:beforeAutospacing="0" w:after="450" w:afterAutospacing="0" w:line="480" w:lineRule="auto"/>
        <w:rPr>
          <w:color w:val="343742"/>
        </w:rPr>
      </w:pPr>
      <w:r w:rsidRPr="00DF3019">
        <w:rPr>
          <w:rStyle w:val="Strong"/>
          <w:color w:val="343742"/>
          <w:u w:val="single"/>
        </w:rPr>
        <w:t>Products</w:t>
      </w:r>
      <w:r w:rsidRPr="00DF3019">
        <w:rPr>
          <w:b/>
          <w:bCs/>
          <w:color w:val="343742"/>
        </w:rPr>
        <w:br/>
      </w:r>
      <w:r w:rsidR="00667FCA" w:rsidRPr="00DF3019">
        <w:rPr>
          <w:color w:val="343742"/>
        </w:rPr>
        <w:t xml:space="preserve">Meadow Poultry Farm </w:t>
      </w:r>
      <w:r w:rsidRPr="00DF3019">
        <w:rPr>
          <w:color w:val="343742"/>
        </w:rPr>
        <w:t>is a 10 acre farm that concentr</w:t>
      </w:r>
      <w:r w:rsidR="00667FCA" w:rsidRPr="00DF3019">
        <w:rPr>
          <w:color w:val="343742"/>
        </w:rPr>
        <w:t xml:space="preserve">ates on the growing of birds, </w:t>
      </w:r>
      <w:proofErr w:type="gramStart"/>
      <w:r w:rsidR="00667FCA" w:rsidRPr="00DF3019">
        <w:rPr>
          <w:color w:val="343742"/>
        </w:rPr>
        <w:t>manufacturing  bird</w:t>
      </w:r>
      <w:proofErr w:type="gramEnd"/>
      <w:r w:rsidR="00667FCA" w:rsidRPr="00DF3019">
        <w:rPr>
          <w:color w:val="343742"/>
        </w:rPr>
        <w:t xml:space="preserve"> feeds etc. Meadow poultry </w:t>
      </w:r>
      <w:proofErr w:type="gramStart"/>
      <w:r w:rsidR="00667FCA" w:rsidRPr="00DF3019">
        <w:rPr>
          <w:color w:val="343742"/>
        </w:rPr>
        <w:t xml:space="preserve">farm </w:t>
      </w:r>
      <w:r w:rsidR="00EB1555" w:rsidRPr="00DF3019">
        <w:rPr>
          <w:color w:val="343742"/>
        </w:rPr>
        <w:t xml:space="preserve"> has</w:t>
      </w:r>
      <w:proofErr w:type="gramEnd"/>
      <w:r w:rsidR="00EB1555" w:rsidRPr="00DF3019">
        <w:rPr>
          <w:color w:val="343742"/>
        </w:rPr>
        <w:t xml:space="preserve"> chosen five breeds</w:t>
      </w:r>
      <w:r w:rsidRPr="00DF3019">
        <w:rPr>
          <w:color w:val="343742"/>
        </w:rPr>
        <w:t> that have significant market demand as well being well suited for growt</w:t>
      </w:r>
      <w:r w:rsidR="00EB1555" w:rsidRPr="00DF3019">
        <w:rPr>
          <w:color w:val="343742"/>
        </w:rPr>
        <w:t xml:space="preserve">h </w:t>
      </w:r>
      <w:r w:rsidRPr="00DF3019">
        <w:rPr>
          <w:color w:val="343742"/>
        </w:rPr>
        <w:t xml:space="preserve">. </w:t>
      </w:r>
      <w:r w:rsidR="00EB1555" w:rsidRPr="00DF3019">
        <w:rPr>
          <w:color w:val="343742"/>
        </w:rPr>
        <w:t xml:space="preserve">They are Rhode </w:t>
      </w:r>
      <w:proofErr w:type="gramStart"/>
      <w:r w:rsidR="00EB1555" w:rsidRPr="00DF3019">
        <w:rPr>
          <w:color w:val="343742"/>
        </w:rPr>
        <w:t>island red</w:t>
      </w:r>
      <w:proofErr w:type="gramEnd"/>
      <w:r w:rsidR="00EB1555" w:rsidRPr="00DF3019">
        <w:rPr>
          <w:color w:val="343742"/>
        </w:rPr>
        <w:t>, hybrid, leghorn, Sussex, Plymouth rock.</w:t>
      </w:r>
    </w:p>
    <w:p w:rsidR="00330EB1" w:rsidRPr="00330EB1" w:rsidRDefault="00330EB1" w:rsidP="00DF3019">
      <w:pPr>
        <w:shd w:val="clear" w:color="auto" w:fill="FFFFFF"/>
        <w:spacing w:after="450" w:line="480" w:lineRule="auto"/>
        <w:rPr>
          <w:rFonts w:ascii="Times New Roman" w:eastAsia="Times New Roman" w:hAnsi="Times New Roman" w:cs="Times New Roman"/>
          <w:color w:val="343742"/>
          <w:sz w:val="24"/>
          <w:szCs w:val="24"/>
        </w:rPr>
      </w:pPr>
      <w:r w:rsidRPr="00DF3019">
        <w:rPr>
          <w:rFonts w:ascii="Times New Roman" w:eastAsia="Times New Roman" w:hAnsi="Times New Roman" w:cs="Times New Roman"/>
          <w:b/>
          <w:bCs/>
          <w:color w:val="343742"/>
          <w:sz w:val="24"/>
          <w:szCs w:val="24"/>
          <w:u w:val="single"/>
        </w:rPr>
        <w:lastRenderedPageBreak/>
        <w:t>Market</w:t>
      </w:r>
      <w:r w:rsidRPr="00330EB1">
        <w:rPr>
          <w:rFonts w:ascii="Times New Roman" w:eastAsia="Times New Roman" w:hAnsi="Times New Roman" w:cs="Times New Roman"/>
          <w:color w:val="343742"/>
          <w:sz w:val="24"/>
          <w:szCs w:val="24"/>
          <w:u w:val="single"/>
        </w:rPr>
        <w:br/>
      </w:r>
      <w:r w:rsidR="00EB1555" w:rsidRPr="00DF3019">
        <w:rPr>
          <w:rFonts w:ascii="Times New Roman" w:eastAsia="Times New Roman" w:hAnsi="Times New Roman" w:cs="Times New Roman"/>
          <w:color w:val="343742"/>
          <w:sz w:val="24"/>
          <w:szCs w:val="24"/>
        </w:rPr>
        <w:t>Meadow poultry farm</w:t>
      </w:r>
      <w:r w:rsidRPr="00330EB1">
        <w:rPr>
          <w:rFonts w:ascii="Times New Roman" w:eastAsia="Times New Roman" w:hAnsi="Times New Roman" w:cs="Times New Roman"/>
          <w:color w:val="343742"/>
          <w:sz w:val="24"/>
          <w:szCs w:val="24"/>
        </w:rPr>
        <w:t xml:space="preserve"> has three distinct customers: supplem</w:t>
      </w:r>
      <w:r w:rsidR="00EB1555" w:rsidRPr="00DF3019">
        <w:rPr>
          <w:rFonts w:ascii="Times New Roman" w:eastAsia="Times New Roman" w:hAnsi="Times New Roman" w:cs="Times New Roman"/>
          <w:color w:val="343742"/>
          <w:sz w:val="24"/>
          <w:szCs w:val="24"/>
        </w:rPr>
        <w:t>ent companies, processors of bird feeds, and retailers</w:t>
      </w:r>
      <w:r w:rsidRPr="00330EB1">
        <w:rPr>
          <w:rFonts w:ascii="Times New Roman" w:eastAsia="Times New Roman" w:hAnsi="Times New Roman" w:cs="Times New Roman"/>
          <w:color w:val="343742"/>
          <w:sz w:val="24"/>
          <w:szCs w:val="24"/>
        </w:rPr>
        <w:t xml:space="preserve"> that resell the plants</w:t>
      </w:r>
      <w:proofErr w:type="gramStart"/>
      <w:r w:rsidRPr="00330EB1">
        <w:rPr>
          <w:rFonts w:ascii="Times New Roman" w:eastAsia="Times New Roman" w:hAnsi="Times New Roman" w:cs="Times New Roman"/>
          <w:color w:val="343742"/>
          <w:sz w:val="24"/>
          <w:szCs w:val="24"/>
        </w:rPr>
        <w:t>..</w:t>
      </w:r>
      <w:proofErr w:type="gramEnd"/>
      <w:r w:rsidRPr="00330EB1">
        <w:rPr>
          <w:rFonts w:ascii="Times New Roman" w:eastAsia="Times New Roman" w:hAnsi="Times New Roman" w:cs="Times New Roman"/>
          <w:color w:val="343742"/>
          <w:sz w:val="24"/>
          <w:szCs w:val="24"/>
        </w:rPr>
        <w:t xml:space="preserve"> Th</w:t>
      </w:r>
      <w:r w:rsidR="00834D7C" w:rsidRPr="00DF3019">
        <w:rPr>
          <w:rFonts w:ascii="Times New Roman" w:eastAsia="Times New Roman" w:hAnsi="Times New Roman" w:cs="Times New Roman"/>
          <w:color w:val="343742"/>
          <w:sz w:val="24"/>
          <w:szCs w:val="24"/>
        </w:rPr>
        <w:t xml:space="preserve">e market for birds produce </w:t>
      </w:r>
      <w:r w:rsidRPr="00330EB1">
        <w:rPr>
          <w:rFonts w:ascii="Times New Roman" w:eastAsia="Times New Roman" w:hAnsi="Times New Roman" w:cs="Times New Roman"/>
          <w:color w:val="343742"/>
          <w:sz w:val="24"/>
          <w:szCs w:val="24"/>
        </w:rPr>
        <w:t>is quite exci</w:t>
      </w:r>
      <w:r w:rsidR="00834D7C" w:rsidRPr="00DF3019">
        <w:rPr>
          <w:rFonts w:ascii="Times New Roman" w:eastAsia="Times New Roman" w:hAnsi="Times New Roman" w:cs="Times New Roman"/>
          <w:color w:val="343742"/>
          <w:sz w:val="24"/>
          <w:szCs w:val="24"/>
        </w:rPr>
        <w:t>ting. Surveys show that over 180</w:t>
      </w:r>
      <w:r w:rsidRPr="00330EB1">
        <w:rPr>
          <w:rFonts w:ascii="Times New Roman" w:eastAsia="Times New Roman" w:hAnsi="Times New Roman" w:cs="Times New Roman"/>
          <w:color w:val="343742"/>
          <w:sz w:val="24"/>
          <w:szCs w:val="24"/>
        </w:rPr>
        <w:t xml:space="preserve"> mil</w:t>
      </w:r>
      <w:r w:rsidR="00834D7C" w:rsidRPr="00DF3019">
        <w:rPr>
          <w:rFonts w:ascii="Times New Roman" w:eastAsia="Times New Roman" w:hAnsi="Times New Roman" w:cs="Times New Roman"/>
          <w:color w:val="343742"/>
          <w:sz w:val="24"/>
          <w:szCs w:val="24"/>
        </w:rPr>
        <w:t xml:space="preserve">lion consumers (over 85% </w:t>
      </w:r>
      <w:proofErr w:type="gramStart"/>
      <w:r w:rsidR="00834D7C" w:rsidRPr="00DF3019">
        <w:rPr>
          <w:rFonts w:ascii="Times New Roman" w:eastAsia="Times New Roman" w:hAnsi="Times New Roman" w:cs="Times New Roman"/>
          <w:color w:val="343742"/>
          <w:sz w:val="24"/>
          <w:szCs w:val="24"/>
        </w:rPr>
        <w:t>of  Nigerians</w:t>
      </w:r>
      <w:proofErr w:type="gramEnd"/>
      <w:r w:rsidR="00834D7C" w:rsidRPr="00DF3019">
        <w:rPr>
          <w:rFonts w:ascii="Times New Roman" w:eastAsia="Times New Roman" w:hAnsi="Times New Roman" w:cs="Times New Roman"/>
          <w:color w:val="343742"/>
          <w:sz w:val="24"/>
          <w:szCs w:val="24"/>
        </w:rPr>
        <w:t>) use eggs</w:t>
      </w:r>
      <w:r w:rsidRPr="00330EB1">
        <w:rPr>
          <w:rFonts w:ascii="Times New Roman" w:eastAsia="Times New Roman" w:hAnsi="Times New Roman" w:cs="Times New Roman"/>
          <w:color w:val="343742"/>
          <w:sz w:val="24"/>
          <w:szCs w:val="24"/>
        </w:rPr>
        <w:t xml:space="preserve">.  </w:t>
      </w:r>
    </w:p>
    <w:p w:rsidR="00330EB1" w:rsidRPr="00330EB1" w:rsidRDefault="00330EB1" w:rsidP="00DF3019">
      <w:pPr>
        <w:shd w:val="clear" w:color="auto" w:fill="FFFFFF"/>
        <w:spacing w:after="450" w:line="480" w:lineRule="auto"/>
        <w:rPr>
          <w:rFonts w:ascii="Times New Roman" w:eastAsia="Times New Roman" w:hAnsi="Times New Roman" w:cs="Times New Roman"/>
          <w:color w:val="343742"/>
          <w:sz w:val="24"/>
          <w:szCs w:val="24"/>
        </w:rPr>
      </w:pPr>
      <w:r w:rsidRPr="00DF3019">
        <w:rPr>
          <w:rFonts w:ascii="Times New Roman" w:eastAsia="Times New Roman" w:hAnsi="Times New Roman" w:cs="Times New Roman"/>
          <w:b/>
          <w:bCs/>
          <w:color w:val="343742"/>
          <w:sz w:val="24"/>
          <w:szCs w:val="24"/>
          <w:u w:val="single"/>
        </w:rPr>
        <w:t>Management Team</w:t>
      </w:r>
      <w:r w:rsidRPr="00330EB1">
        <w:rPr>
          <w:rFonts w:ascii="Times New Roman" w:eastAsia="Times New Roman" w:hAnsi="Times New Roman" w:cs="Times New Roman"/>
          <w:b/>
          <w:bCs/>
          <w:color w:val="343742"/>
          <w:sz w:val="24"/>
          <w:szCs w:val="24"/>
        </w:rPr>
        <w:br/>
      </w:r>
      <w:r w:rsidR="00834D7C" w:rsidRPr="00DF3019">
        <w:rPr>
          <w:rFonts w:ascii="Times New Roman" w:eastAsia="Times New Roman" w:hAnsi="Times New Roman" w:cs="Times New Roman"/>
          <w:color w:val="343742"/>
          <w:sz w:val="24"/>
          <w:szCs w:val="24"/>
        </w:rPr>
        <w:t xml:space="preserve">Meadow Poultry Farm </w:t>
      </w:r>
      <w:r w:rsidRPr="00330EB1">
        <w:rPr>
          <w:rFonts w:ascii="Times New Roman" w:eastAsia="Times New Roman" w:hAnsi="Times New Roman" w:cs="Times New Roman"/>
          <w:color w:val="343742"/>
          <w:sz w:val="24"/>
          <w:szCs w:val="24"/>
        </w:rPr>
        <w:t xml:space="preserve">will be lead by </w:t>
      </w:r>
      <w:r w:rsidR="00834D7C" w:rsidRPr="00DF3019">
        <w:rPr>
          <w:rFonts w:ascii="Times New Roman" w:eastAsia="Times New Roman" w:hAnsi="Times New Roman" w:cs="Times New Roman"/>
          <w:color w:val="343742"/>
          <w:sz w:val="24"/>
          <w:szCs w:val="24"/>
        </w:rPr>
        <w:t xml:space="preserve">David and Nelson, the brothers of </w:t>
      </w:r>
      <w:proofErr w:type="spellStart"/>
      <w:r w:rsidR="00834D7C" w:rsidRPr="00DF3019">
        <w:rPr>
          <w:rFonts w:ascii="Times New Roman" w:eastAsia="Times New Roman" w:hAnsi="Times New Roman" w:cs="Times New Roman"/>
          <w:color w:val="343742"/>
          <w:sz w:val="24"/>
          <w:szCs w:val="24"/>
        </w:rPr>
        <w:t>Mr.Kenneth</w:t>
      </w:r>
      <w:proofErr w:type="spellEnd"/>
      <w:r w:rsidRPr="00330EB1">
        <w:rPr>
          <w:rFonts w:ascii="Times New Roman" w:eastAsia="Times New Roman" w:hAnsi="Times New Roman" w:cs="Times New Roman"/>
          <w:color w:val="343742"/>
          <w:sz w:val="24"/>
          <w:szCs w:val="24"/>
        </w:rPr>
        <w:t xml:space="preserve">. David brings a wealth of business and project management skills to the company. While working at </w:t>
      </w:r>
      <w:r w:rsidR="00834D7C" w:rsidRPr="00DF3019">
        <w:rPr>
          <w:rFonts w:ascii="Times New Roman" w:eastAsia="Times New Roman" w:hAnsi="Times New Roman" w:cs="Times New Roman"/>
          <w:color w:val="343742"/>
          <w:sz w:val="24"/>
          <w:szCs w:val="24"/>
        </w:rPr>
        <w:t xml:space="preserve">Google. </w:t>
      </w:r>
      <w:r w:rsidRPr="00330EB1">
        <w:rPr>
          <w:rFonts w:ascii="Times New Roman" w:eastAsia="Times New Roman" w:hAnsi="Times New Roman" w:cs="Times New Roman"/>
          <w:color w:val="343742"/>
          <w:sz w:val="24"/>
          <w:szCs w:val="24"/>
        </w:rPr>
        <w:t>David was responsible for the successful launch a</w:t>
      </w:r>
      <w:r w:rsidR="00834D7C" w:rsidRPr="00DF3019">
        <w:rPr>
          <w:rFonts w:ascii="Times New Roman" w:eastAsia="Times New Roman" w:hAnsi="Times New Roman" w:cs="Times New Roman"/>
          <w:color w:val="343742"/>
          <w:sz w:val="24"/>
          <w:szCs w:val="24"/>
        </w:rPr>
        <w:t>nd market lead capture of Google’</w:t>
      </w:r>
      <w:r w:rsidRPr="00330EB1">
        <w:rPr>
          <w:rFonts w:ascii="Times New Roman" w:eastAsia="Times New Roman" w:hAnsi="Times New Roman" w:cs="Times New Roman"/>
          <w:color w:val="343742"/>
          <w:sz w:val="24"/>
          <w:szCs w:val="24"/>
        </w:rPr>
        <w:t>s driving directions section. Utilizing these skills, David will be responsible for the busi</w:t>
      </w:r>
      <w:r w:rsidR="00834D7C" w:rsidRPr="00DF3019">
        <w:rPr>
          <w:rFonts w:ascii="Times New Roman" w:eastAsia="Times New Roman" w:hAnsi="Times New Roman" w:cs="Times New Roman"/>
          <w:color w:val="343742"/>
          <w:sz w:val="24"/>
          <w:szCs w:val="24"/>
        </w:rPr>
        <w:t>ness operations of the farm. Nelson</w:t>
      </w:r>
      <w:r w:rsidRPr="00330EB1">
        <w:rPr>
          <w:rFonts w:ascii="Times New Roman" w:eastAsia="Times New Roman" w:hAnsi="Times New Roman" w:cs="Times New Roman"/>
          <w:color w:val="343742"/>
          <w:sz w:val="24"/>
          <w:szCs w:val="24"/>
        </w:rPr>
        <w:t>, wi</w:t>
      </w:r>
      <w:r w:rsidR="00834D7C" w:rsidRPr="00DF3019">
        <w:rPr>
          <w:rFonts w:ascii="Times New Roman" w:eastAsia="Times New Roman" w:hAnsi="Times New Roman" w:cs="Times New Roman"/>
          <w:color w:val="343742"/>
          <w:sz w:val="24"/>
          <w:szCs w:val="24"/>
        </w:rPr>
        <w:t>th a background of Agriculture</w:t>
      </w:r>
      <w:r w:rsidRPr="00330EB1">
        <w:rPr>
          <w:rFonts w:ascii="Times New Roman" w:eastAsia="Times New Roman" w:hAnsi="Times New Roman" w:cs="Times New Roman"/>
          <w:color w:val="343742"/>
          <w:sz w:val="24"/>
          <w:szCs w:val="24"/>
        </w:rPr>
        <w:t xml:space="preserve"> will be the driving force of the operation,</w:t>
      </w:r>
      <w:r w:rsidR="00834D7C" w:rsidRPr="00DF3019">
        <w:rPr>
          <w:rFonts w:ascii="Times New Roman" w:eastAsia="Times New Roman" w:hAnsi="Times New Roman" w:cs="Times New Roman"/>
          <w:color w:val="343742"/>
          <w:sz w:val="24"/>
          <w:szCs w:val="24"/>
        </w:rPr>
        <w:t xml:space="preserve"> </w:t>
      </w:r>
      <w:proofErr w:type="gramStart"/>
      <w:r w:rsidR="00834D7C" w:rsidRPr="00DF3019">
        <w:rPr>
          <w:rFonts w:ascii="Times New Roman" w:eastAsia="Times New Roman" w:hAnsi="Times New Roman" w:cs="Times New Roman"/>
          <w:color w:val="343742"/>
          <w:sz w:val="24"/>
          <w:szCs w:val="24"/>
        </w:rPr>
        <w:t>Additionally</w:t>
      </w:r>
      <w:proofErr w:type="gramEnd"/>
      <w:r w:rsidR="00834D7C" w:rsidRPr="00DF3019">
        <w:rPr>
          <w:rFonts w:ascii="Times New Roman" w:eastAsia="Times New Roman" w:hAnsi="Times New Roman" w:cs="Times New Roman"/>
          <w:color w:val="343742"/>
          <w:sz w:val="24"/>
          <w:szCs w:val="24"/>
        </w:rPr>
        <w:t>, because of his wealth of knowledge, he</w:t>
      </w:r>
      <w:r w:rsidRPr="00330EB1">
        <w:rPr>
          <w:rFonts w:ascii="Times New Roman" w:eastAsia="Times New Roman" w:hAnsi="Times New Roman" w:cs="Times New Roman"/>
          <w:color w:val="343742"/>
          <w:sz w:val="24"/>
          <w:szCs w:val="24"/>
        </w:rPr>
        <w:t xml:space="preserve"> will be the leader of the sales department.</w:t>
      </w:r>
    </w:p>
    <w:p w:rsidR="00330EB1" w:rsidRPr="00330EB1" w:rsidRDefault="00330EB1" w:rsidP="00DF3019">
      <w:pPr>
        <w:shd w:val="clear" w:color="auto" w:fill="FFFFFF"/>
        <w:spacing w:after="450" w:line="480" w:lineRule="auto"/>
        <w:rPr>
          <w:rFonts w:ascii="Times New Roman" w:eastAsia="Times New Roman" w:hAnsi="Times New Roman" w:cs="Times New Roman"/>
          <w:color w:val="343742"/>
          <w:sz w:val="24"/>
          <w:szCs w:val="24"/>
        </w:rPr>
      </w:pPr>
      <w:r w:rsidRPr="00DF3019">
        <w:rPr>
          <w:rFonts w:ascii="Times New Roman" w:eastAsia="Times New Roman" w:hAnsi="Times New Roman" w:cs="Times New Roman"/>
          <w:b/>
          <w:bCs/>
          <w:color w:val="343742"/>
          <w:sz w:val="24"/>
          <w:szCs w:val="24"/>
          <w:u w:val="single"/>
        </w:rPr>
        <w:t>Financial Plan</w:t>
      </w:r>
      <w:r w:rsidRPr="00330EB1">
        <w:rPr>
          <w:rFonts w:ascii="Times New Roman" w:eastAsia="Times New Roman" w:hAnsi="Times New Roman" w:cs="Times New Roman"/>
          <w:color w:val="343742"/>
          <w:sz w:val="24"/>
          <w:szCs w:val="24"/>
        </w:rPr>
        <w:br/>
      </w:r>
      <w:r w:rsidR="00AB07A3" w:rsidRPr="00DF3019">
        <w:rPr>
          <w:rFonts w:ascii="Times New Roman" w:eastAsia="Times New Roman" w:hAnsi="Times New Roman" w:cs="Times New Roman"/>
          <w:color w:val="343742"/>
          <w:sz w:val="24"/>
          <w:szCs w:val="24"/>
        </w:rPr>
        <w:t xml:space="preserve">Meadow Poultry Farm </w:t>
      </w:r>
      <w:r w:rsidRPr="00330EB1">
        <w:rPr>
          <w:rFonts w:ascii="Times New Roman" w:eastAsia="Times New Roman" w:hAnsi="Times New Roman" w:cs="Times New Roman"/>
          <w:color w:val="343742"/>
          <w:sz w:val="24"/>
          <w:szCs w:val="24"/>
        </w:rPr>
        <w:t xml:space="preserve">began as a hobby for </w:t>
      </w:r>
      <w:proofErr w:type="spellStart"/>
      <w:r w:rsidR="00AB07A3" w:rsidRPr="00DF3019">
        <w:rPr>
          <w:rFonts w:ascii="Times New Roman" w:eastAsia="Times New Roman" w:hAnsi="Times New Roman" w:cs="Times New Roman"/>
          <w:color w:val="343742"/>
          <w:sz w:val="24"/>
          <w:szCs w:val="24"/>
        </w:rPr>
        <w:t>Mr</w:t>
      </w:r>
      <w:proofErr w:type="spellEnd"/>
      <w:r w:rsidR="00AB07A3" w:rsidRPr="00DF3019">
        <w:rPr>
          <w:rFonts w:ascii="Times New Roman" w:eastAsia="Times New Roman" w:hAnsi="Times New Roman" w:cs="Times New Roman"/>
          <w:color w:val="343742"/>
          <w:sz w:val="24"/>
          <w:szCs w:val="24"/>
        </w:rPr>
        <w:t xml:space="preserve"> and </w:t>
      </w:r>
      <w:proofErr w:type="spellStart"/>
      <w:r w:rsidR="00AB07A3" w:rsidRPr="00DF3019">
        <w:rPr>
          <w:rFonts w:ascii="Times New Roman" w:eastAsia="Times New Roman" w:hAnsi="Times New Roman" w:cs="Times New Roman"/>
          <w:color w:val="343742"/>
          <w:sz w:val="24"/>
          <w:szCs w:val="24"/>
        </w:rPr>
        <w:t>Mrs</w:t>
      </w:r>
      <w:proofErr w:type="spellEnd"/>
      <w:r w:rsidR="00AB07A3" w:rsidRPr="00DF3019">
        <w:rPr>
          <w:rFonts w:ascii="Times New Roman" w:eastAsia="Times New Roman" w:hAnsi="Times New Roman" w:cs="Times New Roman"/>
          <w:color w:val="343742"/>
          <w:sz w:val="24"/>
          <w:szCs w:val="24"/>
        </w:rPr>
        <w:t xml:space="preserve"> Kenneth </w:t>
      </w:r>
      <w:r w:rsidRPr="00330EB1">
        <w:rPr>
          <w:rFonts w:ascii="Times New Roman" w:eastAsia="Times New Roman" w:hAnsi="Times New Roman" w:cs="Times New Roman"/>
          <w:color w:val="343742"/>
          <w:sz w:val="24"/>
          <w:szCs w:val="24"/>
        </w:rPr>
        <w:t xml:space="preserve">two years ago. Over the last two years they have worked out all of the bugs related to production. Additionally, they are now quite hungry to succeed, creating one of the premier </w:t>
      </w:r>
      <w:proofErr w:type="spellStart"/>
      <w:proofErr w:type="gramStart"/>
      <w:r w:rsidR="00AB07A3" w:rsidRPr="00DF3019">
        <w:rPr>
          <w:rFonts w:ascii="Times New Roman" w:eastAsia="Times New Roman" w:hAnsi="Times New Roman" w:cs="Times New Roman"/>
          <w:color w:val="343742"/>
          <w:sz w:val="24"/>
          <w:szCs w:val="24"/>
        </w:rPr>
        <w:t>poutry</w:t>
      </w:r>
      <w:proofErr w:type="spellEnd"/>
      <w:r w:rsidR="00AB07A3" w:rsidRPr="00DF3019">
        <w:rPr>
          <w:rFonts w:ascii="Times New Roman" w:eastAsia="Times New Roman" w:hAnsi="Times New Roman" w:cs="Times New Roman"/>
          <w:color w:val="343742"/>
          <w:sz w:val="24"/>
          <w:szCs w:val="24"/>
        </w:rPr>
        <w:t xml:space="preserve"> </w:t>
      </w:r>
      <w:r w:rsidRPr="00330EB1">
        <w:rPr>
          <w:rFonts w:ascii="Times New Roman" w:eastAsia="Times New Roman" w:hAnsi="Times New Roman" w:cs="Times New Roman"/>
          <w:color w:val="343742"/>
          <w:sz w:val="24"/>
          <w:szCs w:val="24"/>
        </w:rPr>
        <w:t xml:space="preserve"> farms</w:t>
      </w:r>
      <w:proofErr w:type="gramEnd"/>
      <w:r w:rsidRPr="00330EB1">
        <w:rPr>
          <w:rFonts w:ascii="Times New Roman" w:eastAsia="Times New Roman" w:hAnsi="Times New Roman" w:cs="Times New Roman"/>
          <w:color w:val="343742"/>
          <w:sz w:val="24"/>
          <w:szCs w:val="24"/>
        </w:rPr>
        <w:t xml:space="preserve"> in the country. To finance our growth and full-time production, we need to purchase</w:t>
      </w:r>
      <w:r w:rsidR="00AB07A3" w:rsidRPr="00DF3019">
        <w:rPr>
          <w:rFonts w:ascii="Times New Roman" w:eastAsia="Times New Roman" w:hAnsi="Times New Roman" w:cs="Times New Roman"/>
          <w:color w:val="343742"/>
          <w:sz w:val="24"/>
          <w:szCs w:val="24"/>
        </w:rPr>
        <w:t xml:space="preserve"> #12,000,000 </w:t>
      </w:r>
      <w:proofErr w:type="gramStart"/>
      <w:r w:rsidR="00AB07A3" w:rsidRPr="00DF3019">
        <w:rPr>
          <w:rFonts w:ascii="Times New Roman" w:eastAsia="Times New Roman" w:hAnsi="Times New Roman" w:cs="Times New Roman"/>
          <w:color w:val="343742"/>
          <w:sz w:val="24"/>
          <w:szCs w:val="24"/>
        </w:rPr>
        <w:t>(</w:t>
      </w:r>
      <w:r w:rsidRPr="00330EB1">
        <w:rPr>
          <w:rFonts w:ascii="Times New Roman" w:eastAsia="Times New Roman" w:hAnsi="Times New Roman" w:cs="Times New Roman"/>
          <w:color w:val="343742"/>
          <w:sz w:val="24"/>
          <w:szCs w:val="24"/>
        </w:rPr>
        <w:t xml:space="preserve"> $</w:t>
      </w:r>
      <w:proofErr w:type="gramEnd"/>
      <w:r w:rsidRPr="00330EB1">
        <w:rPr>
          <w:rFonts w:ascii="Times New Roman" w:eastAsia="Times New Roman" w:hAnsi="Times New Roman" w:cs="Times New Roman"/>
          <w:color w:val="343742"/>
          <w:sz w:val="24"/>
          <w:szCs w:val="24"/>
        </w:rPr>
        <w:t>35,000</w:t>
      </w:r>
      <w:r w:rsidR="00AB07A3" w:rsidRPr="00DF3019">
        <w:rPr>
          <w:rFonts w:ascii="Times New Roman" w:eastAsia="Times New Roman" w:hAnsi="Times New Roman" w:cs="Times New Roman"/>
          <w:color w:val="343742"/>
          <w:sz w:val="24"/>
          <w:szCs w:val="24"/>
        </w:rPr>
        <w:t>)</w:t>
      </w:r>
      <w:r w:rsidRPr="00330EB1">
        <w:rPr>
          <w:rFonts w:ascii="Times New Roman" w:eastAsia="Times New Roman" w:hAnsi="Times New Roman" w:cs="Times New Roman"/>
          <w:color w:val="343742"/>
          <w:sz w:val="24"/>
          <w:szCs w:val="24"/>
        </w:rPr>
        <w:t xml:space="preserve"> worth of new equipment as long-term assets. To</w:t>
      </w:r>
      <w:r w:rsidR="00AB07A3" w:rsidRPr="00DF3019">
        <w:rPr>
          <w:rFonts w:ascii="Times New Roman" w:eastAsia="Times New Roman" w:hAnsi="Times New Roman" w:cs="Times New Roman"/>
          <w:color w:val="343742"/>
          <w:sz w:val="24"/>
          <w:szCs w:val="24"/>
        </w:rPr>
        <w:t xml:space="preserve"> that end, we are seeking a #30,000,000.00 ($83</w:t>
      </w:r>
      <w:r w:rsidRPr="00330EB1">
        <w:rPr>
          <w:rFonts w:ascii="Times New Roman" w:eastAsia="Times New Roman" w:hAnsi="Times New Roman" w:cs="Times New Roman"/>
          <w:color w:val="343742"/>
          <w:sz w:val="24"/>
          <w:szCs w:val="24"/>
        </w:rPr>
        <w:t>,000</w:t>
      </w:r>
      <w:r w:rsidR="00AB07A3" w:rsidRPr="00DF3019">
        <w:rPr>
          <w:rFonts w:ascii="Times New Roman" w:eastAsia="Times New Roman" w:hAnsi="Times New Roman" w:cs="Times New Roman"/>
          <w:color w:val="343742"/>
          <w:sz w:val="24"/>
          <w:szCs w:val="24"/>
        </w:rPr>
        <w:t>)</w:t>
      </w:r>
      <w:r w:rsidRPr="00330EB1">
        <w:rPr>
          <w:rFonts w:ascii="Times New Roman" w:eastAsia="Times New Roman" w:hAnsi="Times New Roman" w:cs="Times New Roman"/>
          <w:color w:val="343742"/>
          <w:sz w:val="24"/>
          <w:szCs w:val="24"/>
        </w:rPr>
        <w:t xml:space="preserve"> 10-year loan. Sales forecasts conservatively indicate that $190,000 revenue will be generated in year two, rising to $216,000 the following year.</w:t>
      </w:r>
    </w:p>
    <w:p w:rsidR="00330EB1" w:rsidRPr="00330EB1" w:rsidRDefault="00330EB1" w:rsidP="00DF3019">
      <w:pPr>
        <w:shd w:val="clear" w:color="auto" w:fill="FFFFFF"/>
        <w:spacing w:after="100" w:afterAutospacing="1" w:line="480" w:lineRule="auto"/>
        <w:outlineLvl w:val="2"/>
        <w:rPr>
          <w:rFonts w:ascii="Times New Roman" w:eastAsia="Times New Roman" w:hAnsi="Times New Roman" w:cs="Times New Roman"/>
          <w:b/>
          <w:bCs/>
          <w:color w:val="2D2D2D"/>
          <w:sz w:val="24"/>
          <w:szCs w:val="24"/>
          <w:u w:val="single"/>
        </w:rPr>
      </w:pPr>
      <w:r w:rsidRPr="00330EB1">
        <w:rPr>
          <w:rFonts w:ascii="Times New Roman" w:eastAsia="Times New Roman" w:hAnsi="Times New Roman" w:cs="Times New Roman"/>
          <w:b/>
          <w:bCs/>
          <w:color w:val="2D2D2D"/>
          <w:sz w:val="24"/>
          <w:szCs w:val="24"/>
          <w:u w:val="single"/>
        </w:rPr>
        <w:t>Objectives</w:t>
      </w:r>
    </w:p>
    <w:p w:rsidR="00330EB1" w:rsidRPr="00330EB1" w:rsidRDefault="00330EB1" w:rsidP="00DF3019">
      <w:pPr>
        <w:shd w:val="clear" w:color="auto" w:fill="FFFFFF"/>
        <w:spacing w:after="450" w:line="480" w:lineRule="auto"/>
        <w:rPr>
          <w:rFonts w:ascii="Times New Roman" w:eastAsia="Times New Roman" w:hAnsi="Times New Roman" w:cs="Times New Roman"/>
          <w:color w:val="343742"/>
          <w:sz w:val="24"/>
          <w:szCs w:val="24"/>
        </w:rPr>
      </w:pPr>
      <w:r w:rsidRPr="00330EB1">
        <w:rPr>
          <w:rFonts w:ascii="Times New Roman" w:eastAsia="Times New Roman" w:hAnsi="Times New Roman" w:cs="Times New Roman"/>
          <w:color w:val="343742"/>
          <w:sz w:val="24"/>
          <w:szCs w:val="24"/>
        </w:rPr>
        <w:lastRenderedPageBreak/>
        <w:t>The Botanical Bounty has identified several objectives for the business:</w:t>
      </w:r>
    </w:p>
    <w:p w:rsidR="00330EB1" w:rsidRPr="00330EB1" w:rsidRDefault="00330EB1" w:rsidP="00DF3019">
      <w:pPr>
        <w:numPr>
          <w:ilvl w:val="0"/>
          <w:numId w:val="2"/>
        </w:numPr>
        <w:shd w:val="clear" w:color="auto" w:fill="FFFFFF"/>
        <w:spacing w:before="100" w:beforeAutospacing="1" w:after="150" w:line="480" w:lineRule="auto"/>
        <w:ind w:left="450"/>
        <w:rPr>
          <w:rFonts w:ascii="Times New Roman" w:eastAsia="Times New Roman" w:hAnsi="Times New Roman" w:cs="Times New Roman"/>
          <w:color w:val="343742"/>
          <w:sz w:val="24"/>
          <w:szCs w:val="24"/>
        </w:rPr>
      </w:pPr>
      <w:r w:rsidRPr="00330EB1">
        <w:rPr>
          <w:rFonts w:ascii="Times New Roman" w:eastAsia="Times New Roman" w:hAnsi="Times New Roman" w:cs="Times New Roman"/>
          <w:color w:val="343742"/>
          <w:sz w:val="24"/>
          <w:szCs w:val="24"/>
        </w:rPr>
        <w:t>Become a leading</w:t>
      </w:r>
      <w:r w:rsidR="00AB07A3" w:rsidRPr="00DF3019">
        <w:rPr>
          <w:rFonts w:ascii="Times New Roman" w:eastAsia="Times New Roman" w:hAnsi="Times New Roman" w:cs="Times New Roman"/>
          <w:color w:val="343742"/>
          <w:sz w:val="24"/>
          <w:szCs w:val="24"/>
        </w:rPr>
        <w:t xml:space="preserve"> supplier of Eggs and Meat</w:t>
      </w:r>
      <w:r w:rsidRPr="00330EB1">
        <w:rPr>
          <w:rFonts w:ascii="Times New Roman" w:eastAsia="Times New Roman" w:hAnsi="Times New Roman" w:cs="Times New Roman"/>
          <w:color w:val="343742"/>
          <w:sz w:val="24"/>
          <w:szCs w:val="24"/>
        </w:rPr>
        <w:t>s</w:t>
      </w:r>
      <w:r w:rsidR="00AB07A3" w:rsidRPr="00DF3019">
        <w:rPr>
          <w:rFonts w:ascii="Times New Roman" w:eastAsia="Times New Roman" w:hAnsi="Times New Roman" w:cs="Times New Roman"/>
          <w:color w:val="343742"/>
          <w:sz w:val="24"/>
          <w:szCs w:val="24"/>
        </w:rPr>
        <w:t xml:space="preserve"> (from broilers)</w:t>
      </w:r>
      <w:r w:rsidRPr="00330EB1">
        <w:rPr>
          <w:rFonts w:ascii="Times New Roman" w:eastAsia="Times New Roman" w:hAnsi="Times New Roman" w:cs="Times New Roman"/>
          <w:color w:val="343742"/>
          <w:sz w:val="24"/>
          <w:szCs w:val="24"/>
        </w:rPr>
        <w:t>.</w:t>
      </w:r>
    </w:p>
    <w:p w:rsidR="00330EB1" w:rsidRPr="00330EB1" w:rsidRDefault="00330EB1" w:rsidP="00DF3019">
      <w:pPr>
        <w:numPr>
          <w:ilvl w:val="0"/>
          <w:numId w:val="2"/>
        </w:numPr>
        <w:shd w:val="clear" w:color="auto" w:fill="FFFFFF"/>
        <w:spacing w:before="100" w:beforeAutospacing="1" w:after="150" w:line="480" w:lineRule="auto"/>
        <w:ind w:left="450"/>
        <w:rPr>
          <w:rFonts w:ascii="Times New Roman" w:eastAsia="Times New Roman" w:hAnsi="Times New Roman" w:cs="Times New Roman"/>
          <w:color w:val="343742"/>
          <w:sz w:val="24"/>
          <w:szCs w:val="24"/>
        </w:rPr>
      </w:pPr>
      <w:r w:rsidRPr="00330EB1">
        <w:rPr>
          <w:rFonts w:ascii="Times New Roman" w:eastAsia="Times New Roman" w:hAnsi="Times New Roman" w:cs="Times New Roman"/>
          <w:color w:val="343742"/>
          <w:sz w:val="24"/>
          <w:szCs w:val="24"/>
        </w:rPr>
        <w:t>Reach the point of sustainable profitability.</w:t>
      </w:r>
    </w:p>
    <w:p w:rsidR="00330EB1" w:rsidRPr="00330EB1" w:rsidRDefault="00330EB1" w:rsidP="00DF3019">
      <w:pPr>
        <w:numPr>
          <w:ilvl w:val="0"/>
          <w:numId w:val="2"/>
        </w:numPr>
        <w:shd w:val="clear" w:color="auto" w:fill="FFFFFF"/>
        <w:spacing w:before="100" w:beforeAutospacing="1" w:after="150" w:line="480" w:lineRule="auto"/>
        <w:ind w:left="450"/>
        <w:rPr>
          <w:rFonts w:ascii="Times New Roman" w:eastAsia="Times New Roman" w:hAnsi="Times New Roman" w:cs="Times New Roman"/>
          <w:color w:val="343742"/>
          <w:sz w:val="24"/>
          <w:szCs w:val="24"/>
        </w:rPr>
      </w:pPr>
      <w:r w:rsidRPr="00330EB1">
        <w:rPr>
          <w:rFonts w:ascii="Times New Roman" w:eastAsia="Times New Roman" w:hAnsi="Times New Roman" w:cs="Times New Roman"/>
          <w:color w:val="343742"/>
          <w:sz w:val="24"/>
          <w:szCs w:val="24"/>
        </w:rPr>
        <w:t>Enjoy work while making a good living.</w:t>
      </w:r>
    </w:p>
    <w:p w:rsidR="00E914FB" w:rsidRPr="00DF3019" w:rsidRDefault="00E914FB" w:rsidP="00DF3019">
      <w:pPr>
        <w:pStyle w:val="ListParagraph"/>
        <w:spacing w:line="480" w:lineRule="auto"/>
        <w:jc w:val="center"/>
        <w:rPr>
          <w:rFonts w:ascii="Times New Roman" w:hAnsi="Times New Roman" w:cs="Times New Roman"/>
          <w:sz w:val="24"/>
          <w:szCs w:val="24"/>
        </w:rPr>
      </w:pPr>
    </w:p>
    <w:p w:rsidR="00E914FB" w:rsidRPr="00DF3019" w:rsidRDefault="00E914FB" w:rsidP="00DF3019">
      <w:pPr>
        <w:pStyle w:val="ListParagraph"/>
        <w:spacing w:line="480" w:lineRule="auto"/>
        <w:rPr>
          <w:rFonts w:ascii="Times New Roman" w:hAnsi="Times New Roman" w:cs="Times New Roman"/>
          <w:b/>
          <w:sz w:val="24"/>
          <w:szCs w:val="24"/>
          <w:u w:val="single"/>
        </w:rPr>
      </w:pPr>
    </w:p>
    <w:p w:rsidR="00595AA6" w:rsidRPr="00DF3019" w:rsidRDefault="00595AA6" w:rsidP="00DF3019">
      <w:pPr>
        <w:pStyle w:val="ListParagraph"/>
        <w:spacing w:line="480" w:lineRule="auto"/>
        <w:jc w:val="center"/>
        <w:rPr>
          <w:rFonts w:ascii="Times New Roman" w:hAnsi="Times New Roman" w:cs="Times New Roman"/>
          <w:sz w:val="24"/>
          <w:szCs w:val="24"/>
        </w:rPr>
      </w:pPr>
    </w:p>
    <w:p w:rsidR="00595AA6" w:rsidRPr="00DF3019" w:rsidRDefault="00595AA6" w:rsidP="00DF3019">
      <w:pPr>
        <w:pStyle w:val="ListParagraph"/>
        <w:spacing w:line="480" w:lineRule="auto"/>
        <w:jc w:val="center"/>
        <w:rPr>
          <w:rFonts w:ascii="Times New Roman" w:hAnsi="Times New Roman" w:cs="Times New Roman"/>
          <w:b/>
          <w:sz w:val="24"/>
          <w:szCs w:val="24"/>
        </w:rPr>
      </w:pPr>
    </w:p>
    <w:p w:rsidR="006D5786" w:rsidRPr="00DF3019" w:rsidRDefault="00706EE7" w:rsidP="00DF3019">
      <w:pPr>
        <w:spacing w:line="480" w:lineRule="auto"/>
        <w:jc w:val="center"/>
        <w:rPr>
          <w:rFonts w:ascii="Times New Roman" w:hAnsi="Times New Roman" w:cs="Times New Roman"/>
          <w:b/>
          <w:sz w:val="24"/>
          <w:szCs w:val="24"/>
        </w:rPr>
      </w:pPr>
      <w:r w:rsidRPr="00DF3019">
        <w:rPr>
          <w:rFonts w:ascii="Times New Roman" w:hAnsi="Times New Roman" w:cs="Times New Roman"/>
          <w:b/>
          <w:sz w:val="24"/>
          <w:szCs w:val="24"/>
        </w:rPr>
        <w:t>ENVIRONMENTAL ANALYSIS</w:t>
      </w:r>
    </w:p>
    <w:p w:rsidR="00706EE7" w:rsidRPr="00DF3019" w:rsidRDefault="00706EE7"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 xml:space="preserve">Lagos is majorly comprised of </w:t>
      </w:r>
      <w:proofErr w:type="spellStart"/>
      <w:r w:rsidRPr="00DF3019">
        <w:rPr>
          <w:rFonts w:ascii="Times New Roman" w:hAnsi="Times New Roman" w:cs="Times New Roman"/>
          <w:sz w:val="24"/>
          <w:szCs w:val="24"/>
        </w:rPr>
        <w:t>Yorubas</w:t>
      </w:r>
      <w:proofErr w:type="spellEnd"/>
      <w:r w:rsidRPr="00DF3019">
        <w:rPr>
          <w:rFonts w:ascii="Times New Roman" w:hAnsi="Times New Roman" w:cs="Times New Roman"/>
          <w:sz w:val="24"/>
          <w:szCs w:val="24"/>
        </w:rPr>
        <w:t xml:space="preserve"> but in general Nigerians consume poultry products such as eggs and meat (chicken) almost equally across different tribes and </w:t>
      </w:r>
      <w:proofErr w:type="gramStart"/>
      <w:r w:rsidRPr="00DF3019">
        <w:rPr>
          <w:rFonts w:ascii="Times New Roman" w:hAnsi="Times New Roman" w:cs="Times New Roman"/>
          <w:sz w:val="24"/>
          <w:szCs w:val="24"/>
        </w:rPr>
        <w:t>they  have</w:t>
      </w:r>
      <w:proofErr w:type="gramEnd"/>
      <w:r w:rsidRPr="00DF3019">
        <w:rPr>
          <w:rFonts w:ascii="Times New Roman" w:hAnsi="Times New Roman" w:cs="Times New Roman"/>
          <w:sz w:val="24"/>
          <w:szCs w:val="24"/>
        </w:rPr>
        <w:t xml:space="preserve"> equal attitudes towards the consumption of poultry produce. Nigeria as a whole isn’t very advanced in technology but the technology needed to produce poultry products isn’t that sophisticated. The size of land required for poultry farm isn’t that much of a </w:t>
      </w:r>
      <w:proofErr w:type="gramStart"/>
      <w:r w:rsidRPr="00DF3019">
        <w:rPr>
          <w:rFonts w:ascii="Times New Roman" w:hAnsi="Times New Roman" w:cs="Times New Roman"/>
          <w:sz w:val="24"/>
          <w:szCs w:val="24"/>
        </w:rPr>
        <w:t>problem,</w:t>
      </w:r>
      <w:proofErr w:type="gramEnd"/>
      <w:r w:rsidRPr="00DF3019">
        <w:rPr>
          <w:rFonts w:ascii="Times New Roman" w:hAnsi="Times New Roman" w:cs="Times New Roman"/>
          <w:sz w:val="24"/>
          <w:szCs w:val="24"/>
        </w:rPr>
        <w:t xml:space="preserve"> we can keep expanding as the number of birds we rare keep increasing</w:t>
      </w:r>
      <w:r w:rsidR="00080494" w:rsidRPr="00DF3019">
        <w:rPr>
          <w:rFonts w:ascii="Times New Roman" w:hAnsi="Times New Roman" w:cs="Times New Roman"/>
          <w:sz w:val="24"/>
          <w:szCs w:val="24"/>
        </w:rPr>
        <w:t xml:space="preserve">. As for the legal issues, we have already consulted a local lawyer that will sort everything concerning legal issues. As for pricing, we aim to sell at a price that is slightly higher than the average because the status of the consumers, it will help us pay our loan as quickly as </w:t>
      </w:r>
      <w:r w:rsidR="004A3023" w:rsidRPr="00DF3019">
        <w:rPr>
          <w:rFonts w:ascii="Times New Roman" w:hAnsi="Times New Roman" w:cs="Times New Roman"/>
          <w:sz w:val="24"/>
          <w:szCs w:val="24"/>
        </w:rPr>
        <w:t>possible.</w:t>
      </w:r>
    </w:p>
    <w:p w:rsidR="004A3023" w:rsidRPr="00DF3019" w:rsidRDefault="004A3023" w:rsidP="00DF3019">
      <w:pPr>
        <w:spacing w:line="480" w:lineRule="auto"/>
        <w:jc w:val="center"/>
        <w:rPr>
          <w:rFonts w:ascii="Times New Roman" w:hAnsi="Times New Roman" w:cs="Times New Roman"/>
          <w:b/>
          <w:sz w:val="24"/>
          <w:szCs w:val="24"/>
        </w:rPr>
      </w:pPr>
      <w:r w:rsidRPr="00DF3019">
        <w:rPr>
          <w:rFonts w:ascii="Times New Roman" w:hAnsi="Times New Roman" w:cs="Times New Roman"/>
          <w:b/>
          <w:sz w:val="24"/>
          <w:szCs w:val="24"/>
        </w:rPr>
        <w:t>INDUSTRY ANALYSIS</w:t>
      </w:r>
    </w:p>
    <w:p w:rsidR="00AF4C8C" w:rsidRPr="00AF4C8C" w:rsidRDefault="00AF4C8C" w:rsidP="00DF3019">
      <w:pPr>
        <w:shd w:val="clear" w:color="auto" w:fill="FFFFFF"/>
        <w:spacing w:after="360" w:line="480" w:lineRule="auto"/>
        <w:rPr>
          <w:rFonts w:ascii="Times New Roman" w:eastAsia="Times New Roman" w:hAnsi="Times New Roman" w:cs="Times New Roman"/>
          <w:color w:val="3A3A3A"/>
          <w:sz w:val="24"/>
          <w:szCs w:val="24"/>
        </w:rPr>
      </w:pPr>
      <w:r w:rsidRPr="00AF4C8C">
        <w:rPr>
          <w:rFonts w:ascii="Times New Roman" w:eastAsia="Times New Roman" w:hAnsi="Times New Roman" w:cs="Times New Roman"/>
          <w:color w:val="3A3A3A"/>
          <w:sz w:val="24"/>
          <w:szCs w:val="24"/>
        </w:rPr>
        <w:lastRenderedPageBreak/>
        <w:t>Poultry industry in Nigeria occupies a prominent position as a major source of animal protein supply to the citizen. Over the years, the growth of poultry industry has followed a pattern closely dictated by the economic fortunes of the countries. USDA</w:t>
      </w:r>
      <w:proofErr w:type="gramStart"/>
      <w:r w:rsidRPr="00AF4C8C">
        <w:rPr>
          <w:rFonts w:ascii="Times New Roman" w:eastAsia="Times New Roman" w:hAnsi="Times New Roman" w:cs="Times New Roman"/>
          <w:color w:val="3A3A3A"/>
          <w:sz w:val="24"/>
          <w:szCs w:val="24"/>
        </w:rPr>
        <w:t>,(</w:t>
      </w:r>
      <w:proofErr w:type="gramEnd"/>
      <w:r w:rsidRPr="00AF4C8C">
        <w:rPr>
          <w:rFonts w:ascii="Times New Roman" w:eastAsia="Times New Roman" w:hAnsi="Times New Roman" w:cs="Times New Roman"/>
          <w:color w:val="3A3A3A"/>
          <w:sz w:val="24"/>
          <w:szCs w:val="24"/>
        </w:rPr>
        <w:t xml:space="preserve">2013) reported that commercial poultry production in Nigeria was estimated at about USD 800 million. Poultry sector contributed about 25% of the agricultural domestic products of the Nigerian </w:t>
      </w:r>
      <w:proofErr w:type="gramStart"/>
      <w:r w:rsidRPr="00AF4C8C">
        <w:rPr>
          <w:rFonts w:ascii="Times New Roman" w:eastAsia="Times New Roman" w:hAnsi="Times New Roman" w:cs="Times New Roman"/>
          <w:color w:val="3A3A3A"/>
          <w:sz w:val="24"/>
          <w:szCs w:val="24"/>
        </w:rPr>
        <w:t>economy(</w:t>
      </w:r>
      <w:proofErr w:type="gramEnd"/>
      <w:r w:rsidRPr="00AF4C8C">
        <w:rPr>
          <w:rFonts w:ascii="Times New Roman" w:eastAsia="Times New Roman" w:hAnsi="Times New Roman" w:cs="Times New Roman"/>
          <w:color w:val="3A3A3A"/>
          <w:sz w:val="24"/>
          <w:szCs w:val="24"/>
        </w:rPr>
        <w:t>FAO, 2010). USDA,(2013) currently rated Nigeria as the leading country in Africa with respect to eggs production, but fourth in broiler production, this report indicated that Nigeria still have to improve on their production with respect to broiler birds.</w:t>
      </w:r>
    </w:p>
    <w:p w:rsidR="00AF4C8C" w:rsidRPr="00AF4C8C" w:rsidRDefault="00AF4C8C" w:rsidP="00DF3019">
      <w:pPr>
        <w:shd w:val="clear" w:color="auto" w:fill="FFFFFF"/>
        <w:spacing w:after="360" w:line="480" w:lineRule="auto"/>
        <w:rPr>
          <w:ins w:id="1" w:author="Unknown"/>
          <w:rFonts w:ascii="Times New Roman" w:eastAsia="Times New Roman" w:hAnsi="Times New Roman" w:cs="Times New Roman"/>
          <w:color w:val="3A3A3A"/>
          <w:sz w:val="24"/>
          <w:szCs w:val="24"/>
        </w:rPr>
      </w:pPr>
      <w:ins w:id="2" w:author="Unknown">
        <w:r w:rsidRPr="00AF4C8C">
          <w:rPr>
            <w:rFonts w:ascii="Times New Roman" w:eastAsia="Times New Roman" w:hAnsi="Times New Roman" w:cs="Times New Roman"/>
            <w:color w:val="3A3A3A"/>
            <w:sz w:val="24"/>
            <w:szCs w:val="24"/>
          </w:rPr>
          <w:t>Poultry production is gaining popularity in the developing countries due to its role in bridging the protein malnutrition in their diets, economic empowerment of the resource poor segment of the society (Wishart</w:t>
        </w:r>
        <w:proofErr w:type="gramStart"/>
        <w:r w:rsidRPr="00AF4C8C">
          <w:rPr>
            <w:rFonts w:ascii="Times New Roman" w:eastAsia="Times New Roman" w:hAnsi="Times New Roman" w:cs="Times New Roman"/>
            <w:color w:val="3A3A3A"/>
            <w:sz w:val="24"/>
            <w:szCs w:val="24"/>
          </w:rPr>
          <w:t>,2002</w:t>
        </w:r>
        <w:proofErr w:type="gramEnd"/>
        <w:r w:rsidRPr="00AF4C8C">
          <w:rPr>
            <w:rFonts w:ascii="Times New Roman" w:eastAsia="Times New Roman" w:hAnsi="Times New Roman" w:cs="Times New Roman"/>
            <w:color w:val="3A3A3A"/>
            <w:sz w:val="24"/>
            <w:szCs w:val="24"/>
          </w:rPr>
          <w:t xml:space="preserve">). Poultry production is practice in all levels ranging from subsistence to large scale commercial operations. Poultry meat and eggs are the most consumed animal protein; unrestricted by any religion or culture in Nigeria. It was recorded that the poultry industry contributed about 25% of the country’s Agricultural GDP (FAO, 2010).Nigeria presently produces above 550,000mt of poultry meat per annum and 700,000mt of eggs according to (FAO, 2010). Despite this, Nigeria is far from meeting her domestic demand when compared with developed countries that involved in poultry production. According to FAO, (2010) It was reported that poultry expansion was 3.2percent against global increase of 2.2 percent; Nigeria supply had increase beyond her domestic borders. Countries Cameroon, Togo, Benin, Benin Republic, Niger and many of her </w:t>
        </w:r>
        <w:proofErr w:type="spellStart"/>
        <w:r w:rsidRPr="00AF4C8C">
          <w:rPr>
            <w:rFonts w:ascii="Times New Roman" w:eastAsia="Times New Roman" w:hAnsi="Times New Roman" w:cs="Times New Roman"/>
            <w:color w:val="3A3A3A"/>
            <w:sz w:val="24"/>
            <w:szCs w:val="24"/>
          </w:rPr>
          <w:t>neighbouring</w:t>
        </w:r>
        <w:proofErr w:type="spellEnd"/>
        <w:r w:rsidRPr="00AF4C8C">
          <w:rPr>
            <w:rFonts w:ascii="Times New Roman" w:eastAsia="Times New Roman" w:hAnsi="Times New Roman" w:cs="Times New Roman"/>
            <w:color w:val="3A3A3A"/>
            <w:sz w:val="24"/>
            <w:szCs w:val="24"/>
          </w:rPr>
          <w:t xml:space="preserve"> Countries are been supplied, but despite that Nigeria supply with respect to broiler production has not been consistent compared to layers production. The poultry industry has a large capacity in Nigeria to create employment. The potential in Nigeria is great and only the farmers that are well being can actually fill the gap </w:t>
        </w:r>
        <w:r w:rsidRPr="00AF4C8C">
          <w:rPr>
            <w:rFonts w:ascii="Times New Roman" w:eastAsia="Times New Roman" w:hAnsi="Times New Roman" w:cs="Times New Roman"/>
            <w:color w:val="3A3A3A"/>
            <w:sz w:val="24"/>
            <w:szCs w:val="24"/>
          </w:rPr>
          <w:lastRenderedPageBreak/>
          <w:t>and harness these opportunities. Poultry offers the greatest scope for increasing the quantity and quality of animal protein. Poultry meat and eggs account for about 30% of total livestock output in Nigeria, of which eggs account for over 80 percent. Commercial poultry is well established in the country with substantial infrastructure (poultry houses, feed mills, hatcheries and processing plants) already on ground. However, most of these assets became idle for reasons associated with high cost of strategic inputs and working capital as well as competition from cheap imports. The embargo placed on the importation of poultry products in 2002 by the Federal Government is aimed at encouraging local production. The challenge therefore, is how to produce poultry products at sustainable levels in order to bridge the protein supply gap in the nearest future.</w:t>
        </w:r>
      </w:ins>
    </w:p>
    <w:p w:rsidR="00AF4C8C" w:rsidRPr="00DF3019" w:rsidRDefault="00AF4C8C" w:rsidP="00DF3019">
      <w:pPr>
        <w:spacing w:line="480" w:lineRule="auto"/>
        <w:jc w:val="center"/>
        <w:rPr>
          <w:rFonts w:ascii="Times New Roman" w:hAnsi="Times New Roman" w:cs="Times New Roman"/>
          <w:b/>
          <w:sz w:val="24"/>
          <w:szCs w:val="24"/>
          <w:u w:val="single"/>
        </w:rPr>
      </w:pPr>
      <w:r w:rsidRPr="00DF3019">
        <w:rPr>
          <w:rFonts w:ascii="Times New Roman" w:hAnsi="Times New Roman" w:cs="Times New Roman"/>
          <w:b/>
          <w:sz w:val="24"/>
          <w:szCs w:val="24"/>
          <w:u w:val="single"/>
        </w:rPr>
        <w:t>MARKET ANALYSIS</w:t>
      </w:r>
    </w:p>
    <w:p w:rsidR="00157AEC" w:rsidRPr="00DF3019" w:rsidRDefault="00157AEC" w:rsidP="00DF3019">
      <w:pPr>
        <w:spacing w:line="480" w:lineRule="auto"/>
        <w:rPr>
          <w:rFonts w:ascii="Times New Roman" w:hAnsi="Times New Roman" w:cs="Times New Roman"/>
          <w:sz w:val="24"/>
          <w:szCs w:val="24"/>
        </w:rPr>
      </w:pPr>
      <w:r w:rsidRPr="00DF3019">
        <w:rPr>
          <w:rFonts w:ascii="Times New Roman" w:hAnsi="Times New Roman" w:cs="Times New Roman"/>
          <w:sz w:val="24"/>
          <w:szCs w:val="24"/>
        </w:rPr>
        <w:t xml:space="preserve">This business is located in Lagos Nigeria. It is located in a swampy area with occasional flood. The business is a “Dirty” </w:t>
      </w:r>
      <w:proofErr w:type="gramStart"/>
      <w:r w:rsidRPr="00DF3019">
        <w:rPr>
          <w:rFonts w:ascii="Times New Roman" w:hAnsi="Times New Roman" w:cs="Times New Roman"/>
          <w:sz w:val="24"/>
          <w:szCs w:val="24"/>
        </w:rPr>
        <w:t>one ,</w:t>
      </w:r>
      <w:proofErr w:type="gramEnd"/>
      <w:r w:rsidRPr="00DF3019">
        <w:rPr>
          <w:rFonts w:ascii="Times New Roman" w:hAnsi="Times New Roman" w:cs="Times New Roman"/>
          <w:sz w:val="24"/>
          <w:szCs w:val="24"/>
        </w:rPr>
        <w:t xml:space="preserve"> what I mean is </w:t>
      </w:r>
      <w:proofErr w:type="spellStart"/>
      <w:r w:rsidRPr="00DF3019">
        <w:rPr>
          <w:rFonts w:ascii="Times New Roman" w:hAnsi="Times New Roman" w:cs="Times New Roman"/>
          <w:sz w:val="24"/>
          <w:szCs w:val="24"/>
        </w:rPr>
        <w:t>its</w:t>
      </w:r>
      <w:proofErr w:type="spellEnd"/>
      <w:r w:rsidRPr="00DF3019">
        <w:rPr>
          <w:rFonts w:ascii="Times New Roman" w:hAnsi="Times New Roman" w:cs="Times New Roman"/>
          <w:sz w:val="24"/>
          <w:szCs w:val="24"/>
        </w:rPr>
        <w:t xml:space="preserve"> not the type of business you do in front of a desk in a n office, it requires contact with  birds etc…</w:t>
      </w:r>
    </w:p>
    <w:p w:rsidR="00DF3019" w:rsidRPr="00DF3019" w:rsidRDefault="00DF3019" w:rsidP="00DF3019">
      <w:pPr>
        <w:spacing w:line="480" w:lineRule="auto"/>
        <w:rPr>
          <w:rFonts w:ascii="Times New Roman" w:hAnsi="Times New Roman" w:cs="Times New Roman"/>
          <w:sz w:val="24"/>
          <w:szCs w:val="24"/>
        </w:rPr>
      </w:pPr>
      <w:r w:rsidRPr="00DF3019">
        <w:rPr>
          <w:rFonts w:ascii="Times New Roman" w:hAnsi="Times New Roman" w:cs="Times New Roman"/>
          <w:sz w:val="24"/>
          <w:szCs w:val="24"/>
        </w:rPr>
        <w:t xml:space="preserve">When it comes to sales, it usually in bulk even when unit consumers come to purchase eggs, </w:t>
      </w:r>
      <w:proofErr w:type="spellStart"/>
      <w:r w:rsidRPr="00DF3019">
        <w:rPr>
          <w:rFonts w:ascii="Times New Roman" w:hAnsi="Times New Roman" w:cs="Times New Roman"/>
          <w:sz w:val="24"/>
          <w:szCs w:val="24"/>
        </w:rPr>
        <w:t>its</w:t>
      </w:r>
      <w:proofErr w:type="spellEnd"/>
      <w:r w:rsidRPr="00DF3019">
        <w:rPr>
          <w:rFonts w:ascii="Times New Roman" w:hAnsi="Times New Roman" w:cs="Times New Roman"/>
          <w:sz w:val="24"/>
          <w:szCs w:val="24"/>
        </w:rPr>
        <w:t xml:space="preserve"> usually in like 5 to 10 crates because the area is surrounded by people of high social status and they usually love to buy in bulk. The packaging of our feeds and crates is done with a high standard to attract more customers.</w:t>
      </w:r>
    </w:p>
    <w:p w:rsidR="00157AEC" w:rsidRPr="00DF3019" w:rsidRDefault="00157AEC" w:rsidP="00DF3019">
      <w:pPr>
        <w:spacing w:line="480" w:lineRule="auto"/>
        <w:rPr>
          <w:rFonts w:ascii="Times New Roman" w:hAnsi="Times New Roman" w:cs="Times New Roman"/>
          <w:sz w:val="24"/>
          <w:szCs w:val="24"/>
        </w:rPr>
      </w:pPr>
    </w:p>
    <w:p w:rsidR="00157AEC" w:rsidRPr="00DF3019" w:rsidRDefault="00157AEC" w:rsidP="00DF3019">
      <w:pPr>
        <w:spacing w:line="480" w:lineRule="auto"/>
        <w:rPr>
          <w:rFonts w:ascii="Times New Roman" w:hAnsi="Times New Roman" w:cs="Times New Roman"/>
          <w:sz w:val="24"/>
          <w:szCs w:val="24"/>
        </w:rPr>
      </w:pPr>
    </w:p>
    <w:p w:rsidR="00D62FE8" w:rsidRPr="00DF3019" w:rsidRDefault="00D62FE8" w:rsidP="00DF3019">
      <w:pPr>
        <w:spacing w:line="480" w:lineRule="auto"/>
        <w:jc w:val="center"/>
        <w:rPr>
          <w:rFonts w:ascii="Times New Roman" w:hAnsi="Times New Roman" w:cs="Times New Roman"/>
          <w:sz w:val="24"/>
          <w:szCs w:val="24"/>
        </w:rPr>
      </w:pPr>
    </w:p>
    <w:p w:rsidR="00CD6DA0" w:rsidRPr="00DF3019" w:rsidRDefault="00CD6DA0" w:rsidP="00DF3019">
      <w:pPr>
        <w:pStyle w:val="NormalWeb"/>
        <w:shd w:val="clear" w:color="auto" w:fill="FFFFFF"/>
        <w:spacing w:before="0" w:beforeAutospacing="0" w:after="450" w:afterAutospacing="0" w:line="480" w:lineRule="auto"/>
        <w:jc w:val="center"/>
        <w:rPr>
          <w:b/>
          <w:color w:val="343742"/>
          <w:u w:val="single"/>
        </w:rPr>
      </w:pPr>
      <w:r w:rsidRPr="00DF3019">
        <w:rPr>
          <w:b/>
          <w:color w:val="343742"/>
          <w:u w:val="single"/>
        </w:rPr>
        <w:t>DISCRIPTION OF VENTURES</w:t>
      </w:r>
    </w:p>
    <w:p w:rsidR="00CD6DA0" w:rsidRPr="00DF3019" w:rsidRDefault="00CD6DA0" w:rsidP="00DF3019">
      <w:pPr>
        <w:pStyle w:val="NormalWeb"/>
        <w:shd w:val="clear" w:color="auto" w:fill="FFFFFF"/>
        <w:spacing w:before="0" w:beforeAutospacing="0" w:after="450" w:afterAutospacing="0" w:line="480" w:lineRule="auto"/>
        <w:rPr>
          <w:color w:val="343742"/>
        </w:rPr>
      </w:pPr>
      <w:r w:rsidRPr="00DF3019">
        <w:rPr>
          <w:color w:val="343742"/>
        </w:rPr>
        <w:lastRenderedPageBreak/>
        <w:t xml:space="preserve">The products are mainly eggs from layers and meat from broilers. It will be offering delivery services to people around the </w:t>
      </w:r>
      <w:proofErr w:type="gramStart"/>
      <w:r w:rsidRPr="00DF3019">
        <w:rPr>
          <w:color w:val="343742"/>
        </w:rPr>
        <w:t>country,</w:t>
      </w:r>
      <w:proofErr w:type="gramEnd"/>
      <w:r w:rsidRPr="00DF3019">
        <w:rPr>
          <w:color w:val="343742"/>
        </w:rPr>
        <w:t xml:space="preserve"> it would sell to wholesalers and retailers but will not sell in units to individual consumers. It’s a small scale business and will expand as the demands from our customers increase.</w:t>
      </w:r>
      <w:r w:rsidR="00DF3019">
        <w:rPr>
          <w:color w:val="343742"/>
        </w:rPr>
        <w:t xml:space="preserve"> </w:t>
      </w:r>
    </w:p>
    <w:p w:rsidR="00CD6DA0" w:rsidRPr="00DF3019" w:rsidRDefault="00CD6DA0" w:rsidP="00DF3019">
      <w:pPr>
        <w:pStyle w:val="NormalWeb"/>
        <w:shd w:val="clear" w:color="auto" w:fill="FFFFFF"/>
        <w:spacing w:before="0" w:beforeAutospacing="0" w:after="450" w:afterAutospacing="0" w:line="480" w:lineRule="auto"/>
        <w:jc w:val="center"/>
        <w:rPr>
          <w:b/>
          <w:color w:val="343742"/>
          <w:u w:val="single"/>
        </w:rPr>
      </w:pPr>
      <w:r w:rsidRPr="00DF3019">
        <w:rPr>
          <w:b/>
          <w:color w:val="343742"/>
          <w:u w:val="single"/>
        </w:rPr>
        <w:t>PRODUCTION / OPERATIONAL PLAN</w:t>
      </w:r>
    </w:p>
    <w:p w:rsidR="00CD6DA0" w:rsidRPr="00DF3019" w:rsidRDefault="00D55AA4" w:rsidP="00DF3019">
      <w:pPr>
        <w:pStyle w:val="NormalWeb"/>
        <w:shd w:val="clear" w:color="auto" w:fill="FFFFFF"/>
        <w:spacing w:before="0" w:beforeAutospacing="0" w:after="450" w:afterAutospacing="0" w:line="480" w:lineRule="auto"/>
        <w:jc w:val="center"/>
        <w:rPr>
          <w:color w:val="343742"/>
        </w:rPr>
      </w:pPr>
      <w:r w:rsidRPr="00DF3019">
        <w:rPr>
          <w:color w:val="343742"/>
        </w:rPr>
        <w:t xml:space="preserve">It is partially a manufacturing company since we produce the bird feeds </w:t>
      </w:r>
      <w:proofErr w:type="spellStart"/>
      <w:r w:rsidRPr="00DF3019">
        <w:rPr>
          <w:color w:val="343742"/>
        </w:rPr>
        <w:t>ourself</w:t>
      </w:r>
      <w:proofErr w:type="spellEnd"/>
      <w:r w:rsidRPr="00DF3019">
        <w:rPr>
          <w:color w:val="343742"/>
        </w:rPr>
        <w:t xml:space="preserve">. We use </w:t>
      </w:r>
      <w:proofErr w:type="gramStart"/>
      <w:r w:rsidRPr="00DF3019">
        <w:rPr>
          <w:color w:val="343742"/>
        </w:rPr>
        <w:t>a special</w:t>
      </w:r>
      <w:proofErr w:type="gramEnd"/>
      <w:r w:rsidRPr="00DF3019">
        <w:rPr>
          <w:color w:val="343742"/>
        </w:rPr>
        <w:t xml:space="preserve"> equipment called a Grinder to mix the ingredients of the feeds in certain ratio depending on the age of the birds </w:t>
      </w:r>
      <w:proofErr w:type="spellStart"/>
      <w:r w:rsidRPr="00DF3019">
        <w:rPr>
          <w:color w:val="343742"/>
        </w:rPr>
        <w:t>ie</w:t>
      </w:r>
      <w:proofErr w:type="spellEnd"/>
      <w:r w:rsidRPr="00DF3019">
        <w:rPr>
          <w:color w:val="343742"/>
        </w:rPr>
        <w:t xml:space="preserve"> the older birds have different maize ratio compared to the day-olds. We would sell our eggs in crates to wholesalers and retailers where they would sell to supermarkets, hotels, </w:t>
      </w:r>
      <w:proofErr w:type="spellStart"/>
      <w:r w:rsidRPr="00DF3019">
        <w:rPr>
          <w:color w:val="343742"/>
        </w:rPr>
        <w:t>eatries</w:t>
      </w:r>
      <w:proofErr w:type="spellEnd"/>
      <w:r w:rsidRPr="00DF3019">
        <w:rPr>
          <w:color w:val="343742"/>
        </w:rPr>
        <w:t xml:space="preserve"> etc…Customers can also call numbers to place an order.</w:t>
      </w:r>
    </w:p>
    <w:p w:rsidR="00D55AA4" w:rsidRPr="00DF3019" w:rsidRDefault="00D55AA4" w:rsidP="00DF3019">
      <w:pPr>
        <w:pStyle w:val="NormalWeb"/>
        <w:shd w:val="clear" w:color="auto" w:fill="FFFFFF"/>
        <w:spacing w:before="0" w:beforeAutospacing="0" w:after="450" w:afterAutospacing="0" w:line="480" w:lineRule="auto"/>
        <w:jc w:val="center"/>
        <w:rPr>
          <w:b/>
          <w:color w:val="343742"/>
          <w:u w:val="single"/>
        </w:rPr>
      </w:pPr>
    </w:p>
    <w:p w:rsidR="00D55AA4" w:rsidRPr="00DF3019" w:rsidRDefault="00D55AA4" w:rsidP="00DF3019">
      <w:pPr>
        <w:pStyle w:val="NormalWeb"/>
        <w:shd w:val="clear" w:color="auto" w:fill="FFFFFF"/>
        <w:spacing w:before="0" w:beforeAutospacing="0" w:after="450" w:afterAutospacing="0" w:line="480" w:lineRule="auto"/>
        <w:jc w:val="center"/>
        <w:rPr>
          <w:b/>
          <w:color w:val="343742"/>
          <w:u w:val="single"/>
        </w:rPr>
      </w:pPr>
      <w:r w:rsidRPr="00DF3019">
        <w:rPr>
          <w:b/>
          <w:color w:val="343742"/>
          <w:u w:val="single"/>
        </w:rPr>
        <w:t>ORGANIZATIONAL PLAN / STRUCTURE OF THE ORGANI</w:t>
      </w:r>
      <w:r w:rsidR="00092FEE" w:rsidRPr="00DF3019">
        <w:rPr>
          <w:b/>
          <w:color w:val="343742"/>
          <w:u w:val="single"/>
        </w:rPr>
        <w:t>ZATION</w:t>
      </w:r>
    </w:p>
    <w:p w:rsidR="00092FEE" w:rsidRPr="00DF3019" w:rsidRDefault="00D55AA4" w:rsidP="00DF3019">
      <w:pPr>
        <w:pStyle w:val="NormalWeb"/>
        <w:shd w:val="clear" w:color="auto" w:fill="FFFFFF"/>
        <w:spacing w:before="0" w:beforeAutospacing="0" w:after="450" w:afterAutospacing="0" w:line="480" w:lineRule="auto"/>
        <w:jc w:val="center"/>
        <w:rPr>
          <w:color w:val="343742"/>
        </w:rPr>
      </w:pPr>
      <w:r w:rsidRPr="00DF3019">
        <w:rPr>
          <w:color w:val="343742"/>
        </w:rPr>
        <w:t xml:space="preserve">This is </w:t>
      </w:r>
      <w:r w:rsidR="00092FEE" w:rsidRPr="00DF3019">
        <w:rPr>
          <w:color w:val="343742"/>
        </w:rPr>
        <w:t xml:space="preserve">a limited liability company. </w:t>
      </w:r>
      <w:proofErr w:type="spellStart"/>
      <w:proofErr w:type="gramStart"/>
      <w:r w:rsidR="00092FEE" w:rsidRPr="00DF3019">
        <w:rPr>
          <w:color w:val="343742"/>
        </w:rPr>
        <w:t>Its</w:t>
      </w:r>
      <w:proofErr w:type="spellEnd"/>
      <w:proofErr w:type="gramEnd"/>
      <w:r w:rsidR="00092FEE" w:rsidRPr="00DF3019">
        <w:rPr>
          <w:color w:val="343742"/>
        </w:rPr>
        <w:t xml:space="preserve"> still a small scale business so the hierarchy is very simple</w:t>
      </w:r>
    </w:p>
    <w:p w:rsidR="00C11016" w:rsidRDefault="00C11016" w:rsidP="00DF3019">
      <w:pPr>
        <w:pStyle w:val="NormalWeb"/>
        <w:shd w:val="clear" w:color="auto" w:fill="FFFFFF"/>
        <w:spacing w:before="0" w:beforeAutospacing="0" w:after="450" w:afterAutospacing="0" w:line="480" w:lineRule="auto"/>
        <w:jc w:val="center"/>
        <w:rPr>
          <w:ins w:id="3" w:author="hp" w:date="2020-04-28T15:02:00Z"/>
          <w:color w:val="343742"/>
        </w:rPr>
      </w:pPr>
    </w:p>
    <w:p w:rsidR="00C11016" w:rsidRDefault="00C11016" w:rsidP="00DF3019">
      <w:pPr>
        <w:pStyle w:val="NormalWeb"/>
        <w:shd w:val="clear" w:color="auto" w:fill="FFFFFF"/>
        <w:spacing w:before="0" w:beforeAutospacing="0" w:after="450" w:afterAutospacing="0" w:line="480" w:lineRule="auto"/>
        <w:jc w:val="center"/>
        <w:rPr>
          <w:ins w:id="4" w:author="hp" w:date="2020-04-28T15:02:00Z"/>
          <w:color w:val="343742"/>
        </w:rPr>
      </w:pPr>
    </w:p>
    <w:p w:rsidR="00C11016" w:rsidRDefault="00C11016" w:rsidP="00DF3019">
      <w:pPr>
        <w:pStyle w:val="NormalWeb"/>
        <w:shd w:val="clear" w:color="auto" w:fill="FFFFFF"/>
        <w:spacing w:before="0" w:beforeAutospacing="0" w:after="450" w:afterAutospacing="0" w:line="480" w:lineRule="auto"/>
        <w:jc w:val="center"/>
        <w:rPr>
          <w:ins w:id="5" w:author="hp" w:date="2020-04-28T15:02:00Z"/>
          <w:color w:val="343742"/>
        </w:rPr>
      </w:pPr>
    </w:p>
    <w:p w:rsidR="00C11016" w:rsidRDefault="00C11016" w:rsidP="00DF3019">
      <w:pPr>
        <w:pStyle w:val="NormalWeb"/>
        <w:shd w:val="clear" w:color="auto" w:fill="FFFFFF"/>
        <w:spacing w:before="0" w:beforeAutospacing="0" w:after="450" w:afterAutospacing="0" w:line="480" w:lineRule="auto"/>
        <w:jc w:val="center"/>
        <w:rPr>
          <w:ins w:id="6" w:author="hp" w:date="2020-04-28T15:02:00Z"/>
          <w:color w:val="343742"/>
        </w:rPr>
      </w:pPr>
    </w:p>
    <w:p w:rsidR="00092FEE" w:rsidRPr="00DF3019" w:rsidRDefault="00092FEE" w:rsidP="00DF3019">
      <w:pPr>
        <w:pStyle w:val="NormalWeb"/>
        <w:shd w:val="clear" w:color="auto" w:fill="FFFFFF"/>
        <w:spacing w:before="0" w:beforeAutospacing="0" w:after="450" w:afterAutospacing="0" w:line="480" w:lineRule="auto"/>
        <w:jc w:val="center"/>
        <w:rPr>
          <w:color w:val="343742"/>
        </w:rPr>
      </w:pPr>
      <w:r w:rsidRPr="00DF3019">
        <w:rPr>
          <w:noProof/>
          <w:color w:val="343742"/>
        </w:rPr>
        <w:pict>
          <v:shapetype id="_x0000_t32" coordsize="21600,21600" o:spt="32" o:oned="t" path="m,l21600,21600e" filled="f">
            <v:path arrowok="t" fillok="f" o:connecttype="none"/>
            <o:lock v:ext="edit" shapetype="t"/>
          </v:shapetype>
          <v:shape id="_x0000_s1026" type="#_x0000_t32" style="position:absolute;left:0;text-align:left;margin-left:231pt;margin-top:20.25pt;width:0;height:30.75pt;z-index:251658240" o:connectortype="straight">
            <v:stroke endarrow="block"/>
          </v:shape>
        </w:pict>
      </w:r>
      <w:r w:rsidRPr="00DF3019">
        <w:rPr>
          <w:color w:val="343742"/>
        </w:rPr>
        <w:t>OWNERS</w:t>
      </w:r>
    </w:p>
    <w:p w:rsidR="00092FEE" w:rsidRPr="00DF3019" w:rsidRDefault="00092FEE" w:rsidP="00DF3019">
      <w:pPr>
        <w:pStyle w:val="NormalWeb"/>
        <w:shd w:val="clear" w:color="auto" w:fill="FFFFFF"/>
        <w:spacing w:before="0" w:beforeAutospacing="0" w:after="450" w:afterAutospacing="0" w:line="480" w:lineRule="auto"/>
        <w:jc w:val="center"/>
      </w:pPr>
      <w:r w:rsidRPr="00DF3019">
        <w:rPr>
          <w:noProof/>
        </w:rPr>
        <w:pict>
          <v:shape id="_x0000_s1030" type="#_x0000_t32" style="position:absolute;left:0;text-align:left;margin-left:115.5pt;margin-top:23.25pt;width:108.75pt;height:45.75pt;flip:x;z-index:251662336" o:connectortype="straight">
            <v:stroke endarrow="block"/>
          </v:shape>
        </w:pict>
      </w:r>
      <w:r w:rsidRPr="00DF3019">
        <w:rPr>
          <w:noProof/>
        </w:rPr>
        <w:pict>
          <v:shape id="_x0000_s1029" type="#_x0000_t32" style="position:absolute;left:0;text-align:left;margin-left:237pt;margin-top:23.25pt;width:129.75pt;height:45.75pt;z-index:251661312" o:connectortype="straight">
            <v:stroke endarrow="block"/>
          </v:shape>
        </w:pict>
      </w:r>
      <w:r w:rsidRPr="00DF3019">
        <w:rPr>
          <w:noProof/>
        </w:rPr>
        <w:pict>
          <v:shape id="_x0000_s1027" type="#_x0000_t32" style="position:absolute;left:0;text-align:left;margin-left:231pt;margin-top:23.25pt;width:.05pt;height:45.75pt;z-index:251659264" o:connectortype="straight">
            <v:stroke endarrow="block"/>
          </v:shape>
        </w:pict>
      </w:r>
      <w:r w:rsidRPr="00DF3019">
        <w:t>MANAGER</w:t>
      </w:r>
    </w:p>
    <w:p w:rsidR="00092FEE" w:rsidRPr="00DF3019" w:rsidRDefault="00092FEE" w:rsidP="00DF3019">
      <w:pPr>
        <w:spacing w:line="480" w:lineRule="auto"/>
        <w:rPr>
          <w:rFonts w:ascii="Times New Roman" w:hAnsi="Times New Roman" w:cs="Times New Roman"/>
          <w:sz w:val="24"/>
          <w:szCs w:val="24"/>
        </w:rPr>
      </w:pPr>
    </w:p>
    <w:p w:rsidR="00092FEE" w:rsidRPr="00DF3019" w:rsidRDefault="00092FEE" w:rsidP="00DF3019">
      <w:pPr>
        <w:tabs>
          <w:tab w:val="left" w:pos="1740"/>
          <w:tab w:val="left" w:pos="4215"/>
          <w:tab w:val="left" w:pos="6645"/>
        </w:tabs>
        <w:spacing w:line="480" w:lineRule="auto"/>
        <w:rPr>
          <w:rFonts w:ascii="Times New Roman" w:hAnsi="Times New Roman" w:cs="Times New Roman"/>
          <w:sz w:val="24"/>
          <w:szCs w:val="24"/>
        </w:rPr>
      </w:pPr>
      <w:r w:rsidRPr="00DF3019">
        <w:rPr>
          <w:rFonts w:ascii="Times New Roman" w:hAnsi="Times New Roman" w:cs="Times New Roman"/>
          <w:noProof/>
          <w:sz w:val="24"/>
          <w:szCs w:val="24"/>
        </w:rPr>
        <w:pict>
          <v:shape id="_x0000_s1028" type="#_x0000_t32" style="position:absolute;margin-left:231pt;margin-top:16.55pt;width:.05pt;height:36.75pt;z-index:251660288" o:connectortype="straight">
            <v:stroke endarrow="block"/>
          </v:shape>
        </w:pict>
      </w:r>
      <w:r w:rsidRPr="00DF3019">
        <w:rPr>
          <w:rFonts w:ascii="Times New Roman" w:hAnsi="Times New Roman" w:cs="Times New Roman"/>
          <w:sz w:val="24"/>
          <w:szCs w:val="24"/>
        </w:rPr>
        <w:tab/>
        <w:t>BIRD FEEDERS</w:t>
      </w:r>
      <w:r w:rsidRPr="00DF3019">
        <w:rPr>
          <w:rFonts w:ascii="Times New Roman" w:hAnsi="Times New Roman" w:cs="Times New Roman"/>
          <w:sz w:val="24"/>
          <w:szCs w:val="24"/>
        </w:rPr>
        <w:tab/>
      </w:r>
      <w:proofErr w:type="gramStart"/>
      <w:r w:rsidRPr="00DF3019">
        <w:rPr>
          <w:rFonts w:ascii="Times New Roman" w:hAnsi="Times New Roman" w:cs="Times New Roman"/>
          <w:sz w:val="24"/>
          <w:szCs w:val="24"/>
        </w:rPr>
        <w:t>SALES  PERSON</w:t>
      </w:r>
      <w:proofErr w:type="gramEnd"/>
      <w:r w:rsidRPr="00DF3019">
        <w:rPr>
          <w:rFonts w:ascii="Times New Roman" w:hAnsi="Times New Roman" w:cs="Times New Roman"/>
          <w:sz w:val="24"/>
          <w:szCs w:val="24"/>
        </w:rPr>
        <w:t xml:space="preserve">          SECURITY GUARD </w:t>
      </w:r>
      <w:r w:rsidR="00790D19" w:rsidRPr="00DF3019">
        <w:rPr>
          <w:rFonts w:ascii="Times New Roman" w:hAnsi="Times New Roman" w:cs="Times New Roman"/>
          <w:sz w:val="24"/>
          <w:szCs w:val="24"/>
        </w:rPr>
        <w:t xml:space="preserve"> </w:t>
      </w:r>
      <w:r w:rsidRPr="00DF3019">
        <w:rPr>
          <w:rFonts w:ascii="Times New Roman" w:hAnsi="Times New Roman" w:cs="Times New Roman"/>
          <w:sz w:val="24"/>
          <w:szCs w:val="24"/>
        </w:rPr>
        <w:t>A</w:t>
      </w:r>
      <w:del w:id="7" w:author="hp" w:date="2020-04-28T15:03:00Z">
        <w:r w:rsidRPr="00DF3019" w:rsidDel="00C11016">
          <w:rPr>
            <w:rFonts w:ascii="Times New Roman" w:hAnsi="Times New Roman" w:cs="Times New Roman"/>
            <w:sz w:val="24"/>
            <w:szCs w:val="24"/>
          </w:rPr>
          <w:delText>ND</w:delText>
        </w:r>
        <w:r w:rsidR="00790D19" w:rsidRPr="00DF3019" w:rsidDel="00C11016">
          <w:rPr>
            <w:rFonts w:ascii="Times New Roman" w:hAnsi="Times New Roman" w:cs="Times New Roman"/>
            <w:sz w:val="24"/>
            <w:szCs w:val="24"/>
          </w:rPr>
          <w:delText xml:space="preserve"> </w:delText>
        </w:r>
        <w:r w:rsidRPr="00DF3019" w:rsidDel="00C11016">
          <w:rPr>
            <w:rFonts w:ascii="Times New Roman" w:hAnsi="Times New Roman" w:cs="Times New Roman"/>
            <w:sz w:val="24"/>
            <w:szCs w:val="24"/>
          </w:rPr>
          <w:delText xml:space="preserve"> </w:delText>
        </w:r>
      </w:del>
      <w:r w:rsidRPr="00DF3019">
        <w:rPr>
          <w:rFonts w:ascii="Times New Roman" w:hAnsi="Times New Roman" w:cs="Times New Roman"/>
          <w:sz w:val="24"/>
          <w:szCs w:val="24"/>
        </w:rPr>
        <w:t>CLEANERS</w:t>
      </w:r>
    </w:p>
    <w:p w:rsidR="00092FEE" w:rsidRPr="00DF3019" w:rsidRDefault="00092FEE" w:rsidP="00DF3019">
      <w:pPr>
        <w:spacing w:line="480" w:lineRule="auto"/>
        <w:rPr>
          <w:rFonts w:ascii="Times New Roman" w:hAnsi="Times New Roman" w:cs="Times New Roman"/>
          <w:sz w:val="24"/>
          <w:szCs w:val="24"/>
        </w:rPr>
      </w:pPr>
    </w:p>
    <w:p w:rsidR="00D55AA4" w:rsidRPr="00DF3019" w:rsidRDefault="00092FEE"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CONSUMERS</w:t>
      </w:r>
    </w:p>
    <w:p w:rsidR="00092FEE" w:rsidRPr="00DF3019" w:rsidRDefault="00092FEE" w:rsidP="00DF3019">
      <w:pPr>
        <w:spacing w:line="480" w:lineRule="auto"/>
        <w:rPr>
          <w:rFonts w:ascii="Times New Roman" w:hAnsi="Times New Roman" w:cs="Times New Roman"/>
          <w:sz w:val="24"/>
          <w:szCs w:val="24"/>
        </w:rPr>
      </w:pPr>
      <w:r w:rsidRPr="00DF3019">
        <w:rPr>
          <w:rFonts w:ascii="Times New Roman" w:hAnsi="Times New Roman" w:cs="Times New Roman"/>
          <w:sz w:val="24"/>
          <w:szCs w:val="24"/>
        </w:rPr>
        <w:t xml:space="preserve">The </w:t>
      </w:r>
      <w:r w:rsidRPr="00DF3019">
        <w:rPr>
          <w:rFonts w:ascii="Times New Roman" w:hAnsi="Times New Roman" w:cs="Times New Roman"/>
          <w:b/>
          <w:sz w:val="24"/>
          <w:szCs w:val="24"/>
        </w:rPr>
        <w:t xml:space="preserve">OWNERS </w:t>
      </w:r>
      <w:r w:rsidRPr="00DF3019">
        <w:rPr>
          <w:rFonts w:ascii="Times New Roman" w:hAnsi="Times New Roman" w:cs="Times New Roman"/>
          <w:sz w:val="24"/>
          <w:szCs w:val="24"/>
        </w:rPr>
        <w:t xml:space="preserve">dictate how they want their business to run, The </w:t>
      </w:r>
      <w:r w:rsidRPr="00DF3019">
        <w:rPr>
          <w:rFonts w:ascii="Times New Roman" w:hAnsi="Times New Roman" w:cs="Times New Roman"/>
          <w:b/>
          <w:sz w:val="24"/>
          <w:szCs w:val="24"/>
        </w:rPr>
        <w:t xml:space="preserve">MANAGER </w:t>
      </w:r>
      <w:r w:rsidRPr="00DF3019">
        <w:rPr>
          <w:rFonts w:ascii="Times New Roman" w:hAnsi="Times New Roman" w:cs="Times New Roman"/>
          <w:sz w:val="24"/>
          <w:szCs w:val="24"/>
        </w:rPr>
        <w:t xml:space="preserve">ensures the owners wishes are taken into action, </w:t>
      </w:r>
      <w:proofErr w:type="spellStart"/>
      <w:r w:rsidRPr="00DF3019">
        <w:rPr>
          <w:rFonts w:ascii="Times New Roman" w:hAnsi="Times New Roman" w:cs="Times New Roman"/>
          <w:sz w:val="24"/>
          <w:szCs w:val="24"/>
        </w:rPr>
        <w:t>ie</w:t>
      </w:r>
      <w:proofErr w:type="spellEnd"/>
      <w:r w:rsidRPr="00DF3019">
        <w:rPr>
          <w:rFonts w:ascii="Times New Roman" w:hAnsi="Times New Roman" w:cs="Times New Roman"/>
          <w:sz w:val="24"/>
          <w:szCs w:val="24"/>
        </w:rPr>
        <w:t xml:space="preserve"> he/she coordinates the sales person, security guard etc… on what to do and wh</w:t>
      </w:r>
      <w:r w:rsidR="00790D19" w:rsidRPr="00DF3019">
        <w:rPr>
          <w:rFonts w:ascii="Times New Roman" w:hAnsi="Times New Roman" w:cs="Times New Roman"/>
          <w:sz w:val="24"/>
          <w:szCs w:val="24"/>
        </w:rPr>
        <w:t xml:space="preserve">at not to do depending on how the owners wishes. The </w:t>
      </w:r>
      <w:r w:rsidR="00790D19" w:rsidRPr="00DF3019">
        <w:rPr>
          <w:rFonts w:ascii="Times New Roman" w:hAnsi="Times New Roman" w:cs="Times New Roman"/>
          <w:b/>
          <w:sz w:val="24"/>
          <w:szCs w:val="24"/>
        </w:rPr>
        <w:t>BIRD FEEDERS</w:t>
      </w:r>
      <w:r w:rsidR="00790D19" w:rsidRPr="00DF3019">
        <w:rPr>
          <w:rFonts w:ascii="Times New Roman" w:hAnsi="Times New Roman" w:cs="Times New Roman"/>
          <w:sz w:val="24"/>
          <w:szCs w:val="24"/>
        </w:rPr>
        <w:t xml:space="preserve"> simply feed the </w:t>
      </w:r>
      <w:proofErr w:type="gramStart"/>
      <w:r w:rsidR="00790D19" w:rsidRPr="00DF3019">
        <w:rPr>
          <w:rFonts w:ascii="Times New Roman" w:hAnsi="Times New Roman" w:cs="Times New Roman"/>
          <w:sz w:val="24"/>
          <w:szCs w:val="24"/>
        </w:rPr>
        <w:t>birds,</w:t>
      </w:r>
      <w:proofErr w:type="gramEnd"/>
      <w:r w:rsidR="00790D19" w:rsidRPr="00DF3019">
        <w:rPr>
          <w:rFonts w:ascii="Times New Roman" w:hAnsi="Times New Roman" w:cs="Times New Roman"/>
          <w:sz w:val="24"/>
          <w:szCs w:val="24"/>
        </w:rPr>
        <w:t xml:space="preserve"> the </w:t>
      </w:r>
      <w:r w:rsidR="00790D19" w:rsidRPr="00DF3019">
        <w:rPr>
          <w:rFonts w:ascii="Times New Roman" w:hAnsi="Times New Roman" w:cs="Times New Roman"/>
          <w:b/>
          <w:sz w:val="24"/>
          <w:szCs w:val="24"/>
        </w:rPr>
        <w:t>SALES PERSON</w:t>
      </w:r>
      <w:r w:rsidR="00790D19" w:rsidRPr="00DF3019">
        <w:rPr>
          <w:rFonts w:ascii="Times New Roman" w:hAnsi="Times New Roman" w:cs="Times New Roman"/>
          <w:sz w:val="24"/>
          <w:szCs w:val="24"/>
        </w:rPr>
        <w:t xml:space="preserve"> makes the sale to the consumer and documents the sale. The </w:t>
      </w:r>
      <w:r w:rsidR="00790D19" w:rsidRPr="00DF3019">
        <w:rPr>
          <w:rFonts w:ascii="Times New Roman" w:hAnsi="Times New Roman" w:cs="Times New Roman"/>
          <w:b/>
          <w:sz w:val="24"/>
          <w:szCs w:val="24"/>
        </w:rPr>
        <w:t>CLEANERS</w:t>
      </w:r>
      <w:r w:rsidR="00790D19" w:rsidRPr="00DF3019">
        <w:rPr>
          <w:rFonts w:ascii="Times New Roman" w:hAnsi="Times New Roman" w:cs="Times New Roman"/>
          <w:sz w:val="24"/>
          <w:szCs w:val="24"/>
        </w:rPr>
        <w:t xml:space="preserve"> clean the pens while the </w:t>
      </w:r>
      <w:r w:rsidR="00790D19" w:rsidRPr="00DF3019">
        <w:rPr>
          <w:rFonts w:ascii="Times New Roman" w:hAnsi="Times New Roman" w:cs="Times New Roman"/>
          <w:b/>
          <w:sz w:val="24"/>
          <w:szCs w:val="24"/>
        </w:rPr>
        <w:t>SECURITY GAURDS</w:t>
      </w:r>
      <w:r w:rsidR="00790D19" w:rsidRPr="00DF3019">
        <w:rPr>
          <w:rFonts w:ascii="Times New Roman" w:hAnsi="Times New Roman" w:cs="Times New Roman"/>
          <w:sz w:val="24"/>
          <w:szCs w:val="24"/>
        </w:rPr>
        <w:t xml:space="preserve"> protects the place. </w:t>
      </w:r>
    </w:p>
    <w:p w:rsidR="00790D19" w:rsidRPr="00DF3019" w:rsidRDefault="00790D19" w:rsidP="00DF3019">
      <w:pPr>
        <w:spacing w:line="480" w:lineRule="auto"/>
        <w:rPr>
          <w:rFonts w:ascii="Times New Roman" w:hAnsi="Times New Roman" w:cs="Times New Roman"/>
          <w:sz w:val="24"/>
          <w:szCs w:val="24"/>
        </w:rPr>
      </w:pPr>
    </w:p>
    <w:p w:rsidR="00790D19" w:rsidRPr="00DF3019" w:rsidRDefault="00790D19" w:rsidP="00DF3019">
      <w:pPr>
        <w:spacing w:line="480" w:lineRule="auto"/>
        <w:jc w:val="center"/>
        <w:rPr>
          <w:rFonts w:ascii="Times New Roman" w:hAnsi="Times New Roman" w:cs="Times New Roman"/>
          <w:b/>
          <w:sz w:val="24"/>
          <w:szCs w:val="24"/>
          <w:u w:val="single"/>
        </w:rPr>
      </w:pPr>
      <w:r w:rsidRPr="00DF3019">
        <w:rPr>
          <w:rFonts w:ascii="Times New Roman" w:hAnsi="Times New Roman" w:cs="Times New Roman"/>
          <w:b/>
          <w:sz w:val="24"/>
          <w:szCs w:val="24"/>
          <w:u w:val="single"/>
        </w:rPr>
        <w:t>ASSESEMENT OF RISK</w:t>
      </w:r>
    </w:p>
    <w:p w:rsidR="00790D19" w:rsidRPr="00DF3019" w:rsidRDefault="00790D19"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 xml:space="preserve">The business is located on the Island where there is seasonal </w:t>
      </w:r>
      <w:proofErr w:type="gramStart"/>
      <w:r w:rsidRPr="00DF3019">
        <w:rPr>
          <w:rFonts w:ascii="Times New Roman" w:hAnsi="Times New Roman" w:cs="Times New Roman"/>
          <w:sz w:val="24"/>
          <w:szCs w:val="24"/>
        </w:rPr>
        <w:t>flood,</w:t>
      </w:r>
      <w:proofErr w:type="gramEnd"/>
      <w:r w:rsidRPr="00DF3019">
        <w:rPr>
          <w:rFonts w:ascii="Times New Roman" w:hAnsi="Times New Roman" w:cs="Times New Roman"/>
          <w:sz w:val="24"/>
          <w:szCs w:val="24"/>
        </w:rPr>
        <w:t xml:space="preserve"> this would have a high impact on the business as it can kill the birds and make the place uncomfortable for the workers. </w:t>
      </w:r>
      <w:r w:rsidRPr="00DF3019">
        <w:rPr>
          <w:rFonts w:ascii="Times New Roman" w:hAnsi="Times New Roman" w:cs="Times New Roman"/>
          <w:sz w:val="24"/>
          <w:szCs w:val="24"/>
        </w:rPr>
        <w:lastRenderedPageBreak/>
        <w:t xml:space="preserve">Our suppliers may not meet our demands due to the </w:t>
      </w:r>
      <w:proofErr w:type="spellStart"/>
      <w:r w:rsidRPr="00DF3019">
        <w:rPr>
          <w:rFonts w:ascii="Times New Roman" w:hAnsi="Times New Roman" w:cs="Times New Roman"/>
          <w:sz w:val="24"/>
          <w:szCs w:val="24"/>
        </w:rPr>
        <w:t>everchanging</w:t>
      </w:r>
      <w:proofErr w:type="spellEnd"/>
      <w:r w:rsidRPr="00DF3019">
        <w:rPr>
          <w:rFonts w:ascii="Times New Roman" w:hAnsi="Times New Roman" w:cs="Times New Roman"/>
          <w:sz w:val="24"/>
          <w:szCs w:val="24"/>
        </w:rPr>
        <w:t xml:space="preserve"> policy of importation of </w:t>
      </w:r>
      <w:proofErr w:type="spellStart"/>
      <w:r w:rsidRPr="00DF3019">
        <w:rPr>
          <w:rFonts w:ascii="Times New Roman" w:hAnsi="Times New Roman" w:cs="Times New Roman"/>
          <w:sz w:val="24"/>
          <w:szCs w:val="24"/>
        </w:rPr>
        <w:t>equipement</w:t>
      </w:r>
      <w:proofErr w:type="spellEnd"/>
      <w:r w:rsidRPr="00DF3019">
        <w:rPr>
          <w:rFonts w:ascii="Times New Roman" w:hAnsi="Times New Roman" w:cs="Times New Roman"/>
          <w:sz w:val="24"/>
          <w:szCs w:val="24"/>
        </w:rPr>
        <w:t xml:space="preserve"> </w:t>
      </w:r>
      <w:r w:rsidR="00621AFD" w:rsidRPr="00DF3019">
        <w:rPr>
          <w:rFonts w:ascii="Times New Roman" w:hAnsi="Times New Roman" w:cs="Times New Roman"/>
          <w:sz w:val="24"/>
          <w:szCs w:val="24"/>
        </w:rPr>
        <w:t xml:space="preserve">imposed by the federal government </w:t>
      </w:r>
      <w:r w:rsidRPr="00DF3019">
        <w:rPr>
          <w:rFonts w:ascii="Times New Roman" w:hAnsi="Times New Roman" w:cs="Times New Roman"/>
          <w:sz w:val="24"/>
          <w:szCs w:val="24"/>
        </w:rPr>
        <w:t>which o</w:t>
      </w:r>
      <w:r w:rsidR="00621AFD" w:rsidRPr="00DF3019">
        <w:rPr>
          <w:rFonts w:ascii="Times New Roman" w:hAnsi="Times New Roman" w:cs="Times New Roman"/>
          <w:sz w:val="24"/>
          <w:szCs w:val="24"/>
        </w:rPr>
        <w:t>u</w:t>
      </w:r>
      <w:r w:rsidRPr="00DF3019">
        <w:rPr>
          <w:rFonts w:ascii="Times New Roman" w:hAnsi="Times New Roman" w:cs="Times New Roman"/>
          <w:sz w:val="24"/>
          <w:szCs w:val="24"/>
        </w:rPr>
        <w:t>r suppliers rely on.</w:t>
      </w:r>
    </w:p>
    <w:p w:rsidR="00621AFD" w:rsidRPr="00DF3019" w:rsidRDefault="00621AFD" w:rsidP="00DF3019">
      <w:pPr>
        <w:spacing w:line="480" w:lineRule="auto"/>
        <w:jc w:val="center"/>
        <w:rPr>
          <w:rFonts w:ascii="Times New Roman" w:hAnsi="Times New Roman" w:cs="Times New Roman"/>
          <w:sz w:val="24"/>
          <w:szCs w:val="24"/>
        </w:rPr>
      </w:pPr>
    </w:p>
    <w:p w:rsidR="00621AFD" w:rsidRPr="00DF3019" w:rsidRDefault="00621AFD" w:rsidP="00DF3019">
      <w:pPr>
        <w:spacing w:line="480" w:lineRule="auto"/>
        <w:jc w:val="center"/>
        <w:rPr>
          <w:rFonts w:ascii="Times New Roman" w:hAnsi="Times New Roman" w:cs="Times New Roman"/>
          <w:b/>
          <w:sz w:val="24"/>
          <w:szCs w:val="24"/>
          <w:u w:val="single"/>
        </w:rPr>
      </w:pPr>
      <w:r w:rsidRPr="00DF3019">
        <w:rPr>
          <w:rFonts w:ascii="Times New Roman" w:hAnsi="Times New Roman" w:cs="Times New Roman"/>
          <w:b/>
          <w:sz w:val="24"/>
          <w:szCs w:val="24"/>
          <w:u w:val="single"/>
        </w:rPr>
        <w:t>FINANCIAL PLAN</w:t>
      </w:r>
    </w:p>
    <w:p w:rsidR="00621AFD" w:rsidRPr="00DF3019" w:rsidRDefault="004177C9" w:rsidP="00DF3019">
      <w:pPr>
        <w:spacing w:line="480" w:lineRule="auto"/>
        <w:rPr>
          <w:rFonts w:ascii="Times New Roman" w:hAnsi="Times New Roman" w:cs="Times New Roman"/>
          <w:sz w:val="24"/>
          <w:szCs w:val="24"/>
        </w:rPr>
      </w:pPr>
      <w:r w:rsidRPr="00DF3019">
        <w:rPr>
          <w:rFonts w:ascii="Times New Roman" w:hAnsi="Times New Roman" w:cs="Times New Roman"/>
          <w:sz w:val="24"/>
          <w:szCs w:val="24"/>
        </w:rPr>
        <w:t>Our financial goal is to hit about 360 million naira a year or $1million. Most of the income will come from the sales of bird feeds that we produce ourselves</w:t>
      </w:r>
      <w:r w:rsidR="00BF68B1" w:rsidRPr="00DF3019">
        <w:rPr>
          <w:rFonts w:ascii="Times New Roman" w:hAnsi="Times New Roman" w:cs="Times New Roman"/>
          <w:sz w:val="24"/>
          <w:szCs w:val="24"/>
        </w:rPr>
        <w:t xml:space="preserve"> because it’s the most profitable section of the business, we will be making about 20,000 naira a day from sales of feeds alone. With better customer networking, sales can increase exponentially over a decade to reach our goal</w:t>
      </w:r>
    </w:p>
    <w:p w:rsidR="000B431C" w:rsidRDefault="000B431C" w:rsidP="00DF3019">
      <w:pPr>
        <w:spacing w:line="480" w:lineRule="auto"/>
        <w:jc w:val="center"/>
        <w:rPr>
          <w:ins w:id="8" w:author="hp" w:date="2020-04-28T15:06:00Z"/>
          <w:rFonts w:ascii="Times New Roman" w:hAnsi="Times New Roman" w:cs="Times New Roman"/>
          <w:b/>
          <w:sz w:val="24"/>
          <w:szCs w:val="24"/>
        </w:rPr>
      </w:pPr>
    </w:p>
    <w:p w:rsidR="000B431C" w:rsidRDefault="000B431C" w:rsidP="00DF3019">
      <w:pPr>
        <w:spacing w:line="480" w:lineRule="auto"/>
        <w:jc w:val="center"/>
        <w:rPr>
          <w:ins w:id="9" w:author="hp" w:date="2020-04-28T15:06:00Z"/>
          <w:rFonts w:ascii="Times New Roman" w:hAnsi="Times New Roman" w:cs="Times New Roman"/>
          <w:b/>
          <w:sz w:val="24"/>
          <w:szCs w:val="24"/>
        </w:rPr>
      </w:pPr>
    </w:p>
    <w:p w:rsidR="000B431C" w:rsidRDefault="000B431C" w:rsidP="00DF3019">
      <w:pPr>
        <w:spacing w:line="480" w:lineRule="auto"/>
        <w:jc w:val="center"/>
        <w:rPr>
          <w:ins w:id="10" w:author="hp" w:date="2020-04-28T15:06:00Z"/>
          <w:rFonts w:ascii="Times New Roman" w:hAnsi="Times New Roman" w:cs="Times New Roman"/>
          <w:b/>
          <w:sz w:val="24"/>
          <w:szCs w:val="24"/>
        </w:rPr>
      </w:pPr>
    </w:p>
    <w:p w:rsidR="000B431C" w:rsidRDefault="000B431C" w:rsidP="00DF3019">
      <w:pPr>
        <w:spacing w:line="480" w:lineRule="auto"/>
        <w:jc w:val="center"/>
        <w:rPr>
          <w:ins w:id="11" w:author="hp" w:date="2020-04-28T15:06:00Z"/>
          <w:rFonts w:ascii="Times New Roman" w:hAnsi="Times New Roman" w:cs="Times New Roman"/>
          <w:b/>
          <w:sz w:val="24"/>
          <w:szCs w:val="24"/>
        </w:rPr>
      </w:pPr>
    </w:p>
    <w:p w:rsidR="000B431C" w:rsidRDefault="000B431C" w:rsidP="00DF3019">
      <w:pPr>
        <w:spacing w:line="480" w:lineRule="auto"/>
        <w:jc w:val="center"/>
        <w:rPr>
          <w:ins w:id="12" w:author="hp" w:date="2020-04-28T15:06:00Z"/>
          <w:rFonts w:ascii="Times New Roman" w:hAnsi="Times New Roman" w:cs="Times New Roman"/>
          <w:b/>
          <w:sz w:val="24"/>
          <w:szCs w:val="24"/>
        </w:rPr>
      </w:pPr>
    </w:p>
    <w:p w:rsidR="000B431C" w:rsidRDefault="000B431C" w:rsidP="00DF3019">
      <w:pPr>
        <w:spacing w:line="480" w:lineRule="auto"/>
        <w:jc w:val="center"/>
        <w:rPr>
          <w:ins w:id="13" w:author="hp" w:date="2020-04-28T15:06:00Z"/>
          <w:rFonts w:ascii="Times New Roman" w:hAnsi="Times New Roman" w:cs="Times New Roman"/>
          <w:b/>
          <w:sz w:val="24"/>
          <w:szCs w:val="24"/>
        </w:rPr>
      </w:pPr>
    </w:p>
    <w:p w:rsidR="000B431C" w:rsidRDefault="000B431C" w:rsidP="00DF3019">
      <w:pPr>
        <w:spacing w:line="480" w:lineRule="auto"/>
        <w:jc w:val="center"/>
        <w:rPr>
          <w:ins w:id="14" w:author="hp" w:date="2020-04-28T15:06:00Z"/>
          <w:rFonts w:ascii="Times New Roman" w:hAnsi="Times New Roman" w:cs="Times New Roman"/>
          <w:b/>
          <w:sz w:val="24"/>
          <w:szCs w:val="24"/>
        </w:rPr>
      </w:pPr>
    </w:p>
    <w:p w:rsidR="000B431C" w:rsidRDefault="000B431C" w:rsidP="00DF3019">
      <w:pPr>
        <w:spacing w:line="480" w:lineRule="auto"/>
        <w:jc w:val="center"/>
        <w:rPr>
          <w:ins w:id="15" w:author="hp" w:date="2020-04-28T15:06:00Z"/>
          <w:rFonts w:ascii="Times New Roman" w:hAnsi="Times New Roman" w:cs="Times New Roman"/>
          <w:b/>
          <w:sz w:val="24"/>
          <w:szCs w:val="24"/>
        </w:rPr>
      </w:pPr>
    </w:p>
    <w:p w:rsidR="000B431C" w:rsidRDefault="000B431C" w:rsidP="00DF3019">
      <w:pPr>
        <w:spacing w:line="480" w:lineRule="auto"/>
        <w:jc w:val="center"/>
        <w:rPr>
          <w:ins w:id="16" w:author="hp" w:date="2020-04-28T15:06:00Z"/>
          <w:rFonts w:ascii="Times New Roman" w:hAnsi="Times New Roman" w:cs="Times New Roman"/>
          <w:b/>
          <w:sz w:val="24"/>
          <w:szCs w:val="24"/>
        </w:rPr>
      </w:pPr>
    </w:p>
    <w:p w:rsidR="000B431C" w:rsidRDefault="000B431C" w:rsidP="00DF3019">
      <w:pPr>
        <w:spacing w:line="480" w:lineRule="auto"/>
        <w:jc w:val="center"/>
        <w:rPr>
          <w:ins w:id="17" w:author="hp" w:date="2020-04-28T15:06:00Z"/>
          <w:rFonts w:ascii="Times New Roman" w:hAnsi="Times New Roman" w:cs="Times New Roman"/>
          <w:b/>
          <w:sz w:val="24"/>
          <w:szCs w:val="24"/>
        </w:rPr>
      </w:pPr>
    </w:p>
    <w:p w:rsidR="00D62FE8" w:rsidRPr="00DF3019" w:rsidRDefault="00D62FE8" w:rsidP="00DF3019">
      <w:pPr>
        <w:spacing w:line="480" w:lineRule="auto"/>
        <w:jc w:val="center"/>
        <w:rPr>
          <w:rFonts w:ascii="Times New Roman" w:hAnsi="Times New Roman" w:cs="Times New Roman"/>
          <w:b/>
          <w:sz w:val="24"/>
          <w:szCs w:val="24"/>
        </w:rPr>
      </w:pPr>
      <w:r w:rsidRPr="00DF3019">
        <w:rPr>
          <w:rFonts w:ascii="Times New Roman" w:hAnsi="Times New Roman" w:cs="Times New Roman"/>
          <w:b/>
          <w:sz w:val="24"/>
          <w:szCs w:val="24"/>
        </w:rPr>
        <w:lastRenderedPageBreak/>
        <w:t>APPENDIX</w:t>
      </w:r>
    </w:p>
    <w:tbl>
      <w:tblPr>
        <w:tblStyle w:val="TableGrid"/>
        <w:tblW w:w="0" w:type="auto"/>
        <w:tblLook w:val="04A0"/>
      </w:tblPr>
      <w:tblGrid>
        <w:gridCol w:w="7973"/>
        <w:gridCol w:w="1603"/>
      </w:tblGrid>
      <w:tr w:rsidR="00BF68B1" w:rsidRPr="00DF3019" w:rsidTr="00D62FE8">
        <w:tc>
          <w:tcPr>
            <w:tcW w:w="8277" w:type="dxa"/>
          </w:tcPr>
          <w:p w:rsidR="00BF68B1" w:rsidRPr="00DF3019" w:rsidRDefault="00D62FE8" w:rsidP="00DF3019">
            <w:pPr>
              <w:spacing w:line="480" w:lineRule="auto"/>
              <w:jc w:val="center"/>
              <w:rPr>
                <w:rFonts w:ascii="Times New Roman" w:hAnsi="Times New Roman" w:cs="Times New Roman"/>
                <w:b/>
                <w:sz w:val="24"/>
                <w:szCs w:val="24"/>
              </w:rPr>
            </w:pPr>
            <w:r w:rsidRPr="00DF3019">
              <w:rPr>
                <w:rFonts w:ascii="Times New Roman" w:hAnsi="Times New Roman" w:cs="Times New Roman"/>
                <w:b/>
                <w:sz w:val="24"/>
                <w:szCs w:val="24"/>
              </w:rPr>
              <w:t>SALES IN NAIRA</w:t>
            </w:r>
          </w:p>
        </w:tc>
        <w:tc>
          <w:tcPr>
            <w:tcW w:w="1299" w:type="dxa"/>
          </w:tcPr>
          <w:p w:rsidR="00BF68B1" w:rsidRPr="00DF3019" w:rsidRDefault="00BF68B1" w:rsidP="00DF3019">
            <w:pPr>
              <w:spacing w:line="480" w:lineRule="auto"/>
              <w:jc w:val="center"/>
              <w:rPr>
                <w:rFonts w:ascii="Times New Roman" w:hAnsi="Times New Roman" w:cs="Times New Roman"/>
                <w:b/>
                <w:sz w:val="24"/>
                <w:szCs w:val="24"/>
              </w:rPr>
            </w:pPr>
            <w:r w:rsidRPr="00DF3019">
              <w:rPr>
                <w:rFonts w:ascii="Times New Roman" w:hAnsi="Times New Roman" w:cs="Times New Roman"/>
                <w:b/>
                <w:sz w:val="24"/>
                <w:szCs w:val="24"/>
              </w:rPr>
              <w:t>MONTHS</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600,000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JANUARY</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680,0000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 xml:space="preserve">FEBRUARY </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420,000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MARCH</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530,000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APRIL</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240,000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MAY</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640,000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JUNE</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350,000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JULY</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290,000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AUGUST</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770,000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 xml:space="preserve">SEPTEMBER </w:t>
            </w:r>
          </w:p>
        </w:tc>
      </w:tr>
      <w:tr w:rsidR="00BF68B1" w:rsidRPr="00DF3019" w:rsidTr="00D62FE8">
        <w:tc>
          <w:tcPr>
            <w:tcW w:w="8277"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800,000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OCTOBER</w:t>
            </w:r>
          </w:p>
        </w:tc>
      </w:tr>
      <w:tr w:rsidR="00BF68B1" w:rsidRPr="00DF3019" w:rsidTr="00D62FE8">
        <w:tc>
          <w:tcPr>
            <w:tcW w:w="8277" w:type="dxa"/>
          </w:tcPr>
          <w:p w:rsidR="00BF68B1" w:rsidRPr="00DF3019" w:rsidRDefault="00D62FE8"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890,000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NOVEMBER</w:t>
            </w:r>
          </w:p>
        </w:tc>
      </w:tr>
      <w:tr w:rsidR="00BF68B1" w:rsidRPr="00DF3019" w:rsidTr="00D62FE8">
        <w:tc>
          <w:tcPr>
            <w:tcW w:w="8277" w:type="dxa"/>
          </w:tcPr>
          <w:p w:rsidR="00BF68B1" w:rsidRPr="00DF3019" w:rsidRDefault="00D62FE8"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1,230,000</w:t>
            </w:r>
          </w:p>
        </w:tc>
        <w:tc>
          <w:tcPr>
            <w:tcW w:w="1299" w:type="dxa"/>
          </w:tcPr>
          <w:p w:rsidR="00BF68B1" w:rsidRPr="00DF3019" w:rsidRDefault="00BF68B1" w:rsidP="00DF3019">
            <w:pPr>
              <w:spacing w:line="480" w:lineRule="auto"/>
              <w:jc w:val="center"/>
              <w:rPr>
                <w:rFonts w:ascii="Times New Roman" w:hAnsi="Times New Roman" w:cs="Times New Roman"/>
                <w:sz w:val="24"/>
                <w:szCs w:val="24"/>
              </w:rPr>
            </w:pPr>
            <w:r w:rsidRPr="00DF3019">
              <w:rPr>
                <w:rFonts w:ascii="Times New Roman" w:hAnsi="Times New Roman" w:cs="Times New Roman"/>
                <w:sz w:val="24"/>
                <w:szCs w:val="24"/>
              </w:rPr>
              <w:t>DECEMBER</w:t>
            </w:r>
          </w:p>
        </w:tc>
      </w:tr>
    </w:tbl>
    <w:p w:rsidR="00BF68B1" w:rsidRPr="00BF68B1" w:rsidRDefault="00D62FE8" w:rsidP="00BF68B1">
      <w:pPr>
        <w:jc w:val="center"/>
        <w:rPr>
          <w:b/>
          <w:sz w:val="24"/>
          <w:szCs w:val="24"/>
        </w:rPr>
      </w:pPr>
      <w:r>
        <w:rPr>
          <w:b/>
          <w:noProof/>
          <w:sz w:val="24"/>
          <w:szCs w:val="24"/>
        </w:rPr>
        <w:lastRenderedPageBreak/>
        <w:drawing>
          <wp:inline distT="0" distB="0" distL="0" distR="0">
            <wp:extent cx="5486400" cy="36195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BF68B1" w:rsidRPr="00BF68B1" w:rsidSect="00334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0B5B"/>
    <w:multiLevelType w:val="multilevel"/>
    <w:tmpl w:val="9E0E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174D4"/>
    <w:multiLevelType w:val="hybridMultilevel"/>
    <w:tmpl w:val="777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037D7"/>
    <w:multiLevelType w:val="multilevel"/>
    <w:tmpl w:val="C0BC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33AE8"/>
    <w:rsid w:val="00080494"/>
    <w:rsid w:val="00092FEE"/>
    <w:rsid w:val="000B431C"/>
    <w:rsid w:val="00157AEC"/>
    <w:rsid w:val="00330EB1"/>
    <w:rsid w:val="00334CD7"/>
    <w:rsid w:val="004177C9"/>
    <w:rsid w:val="00470F8E"/>
    <w:rsid w:val="004A3023"/>
    <w:rsid w:val="00595AA6"/>
    <w:rsid w:val="00621AFD"/>
    <w:rsid w:val="00633AE8"/>
    <w:rsid w:val="00667FCA"/>
    <w:rsid w:val="00680B1B"/>
    <w:rsid w:val="006D5786"/>
    <w:rsid w:val="00706EE7"/>
    <w:rsid w:val="00714598"/>
    <w:rsid w:val="00790D19"/>
    <w:rsid w:val="00834D7C"/>
    <w:rsid w:val="00AB07A3"/>
    <w:rsid w:val="00AF4C8C"/>
    <w:rsid w:val="00BF68B1"/>
    <w:rsid w:val="00C11016"/>
    <w:rsid w:val="00CD6DA0"/>
    <w:rsid w:val="00D55AA4"/>
    <w:rsid w:val="00D62FE8"/>
    <w:rsid w:val="00D7488F"/>
    <w:rsid w:val="00DF3019"/>
    <w:rsid w:val="00E914FB"/>
    <w:rsid w:val="00EB1555"/>
    <w:rsid w:val="00FB0F0C"/>
    <w:rsid w:val="00FB3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D7"/>
  </w:style>
  <w:style w:type="paragraph" w:styleId="Heading3">
    <w:name w:val="heading 3"/>
    <w:basedOn w:val="Normal"/>
    <w:link w:val="Heading3Char"/>
    <w:uiPriority w:val="9"/>
    <w:qFormat/>
    <w:rsid w:val="00330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A6"/>
    <w:pPr>
      <w:ind w:left="720"/>
      <w:contextualSpacing/>
    </w:pPr>
  </w:style>
  <w:style w:type="paragraph" w:styleId="NormalWeb">
    <w:name w:val="Normal (Web)"/>
    <w:basedOn w:val="Normal"/>
    <w:uiPriority w:val="99"/>
    <w:unhideWhenUsed/>
    <w:rsid w:val="00E91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4FB"/>
    <w:rPr>
      <w:b/>
      <w:bCs/>
    </w:rPr>
  </w:style>
  <w:style w:type="character" w:customStyle="1" w:styleId="Heading3Char">
    <w:name w:val="Heading 3 Char"/>
    <w:basedOn w:val="DefaultParagraphFont"/>
    <w:link w:val="Heading3"/>
    <w:uiPriority w:val="9"/>
    <w:rsid w:val="00330EB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68B1"/>
    <w:rPr>
      <w:color w:val="0000FF" w:themeColor="hyperlink"/>
      <w:u w:val="single"/>
    </w:rPr>
  </w:style>
  <w:style w:type="table" w:styleId="TableGrid">
    <w:name w:val="Table Grid"/>
    <w:basedOn w:val="TableNormal"/>
    <w:uiPriority w:val="59"/>
    <w:rsid w:val="00BF6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844191">
      <w:bodyDiv w:val="1"/>
      <w:marLeft w:val="0"/>
      <w:marRight w:val="0"/>
      <w:marTop w:val="0"/>
      <w:marBottom w:val="0"/>
      <w:divBdr>
        <w:top w:val="none" w:sz="0" w:space="0" w:color="auto"/>
        <w:left w:val="none" w:sz="0" w:space="0" w:color="auto"/>
        <w:bottom w:val="none" w:sz="0" w:space="0" w:color="auto"/>
        <w:right w:val="none" w:sz="0" w:space="0" w:color="auto"/>
      </w:divBdr>
    </w:div>
    <w:div w:id="1245839952">
      <w:bodyDiv w:val="1"/>
      <w:marLeft w:val="0"/>
      <w:marRight w:val="0"/>
      <w:marTop w:val="0"/>
      <w:marBottom w:val="0"/>
      <w:divBdr>
        <w:top w:val="none" w:sz="0" w:space="0" w:color="auto"/>
        <w:left w:val="none" w:sz="0" w:space="0" w:color="auto"/>
        <w:bottom w:val="none" w:sz="0" w:space="0" w:color="auto"/>
        <w:right w:val="none" w:sz="0" w:space="0" w:color="auto"/>
      </w:divBdr>
    </w:div>
    <w:div w:id="1273248189">
      <w:bodyDiv w:val="1"/>
      <w:marLeft w:val="0"/>
      <w:marRight w:val="0"/>
      <w:marTop w:val="0"/>
      <w:marBottom w:val="0"/>
      <w:divBdr>
        <w:top w:val="none" w:sz="0" w:space="0" w:color="auto"/>
        <w:left w:val="none" w:sz="0" w:space="0" w:color="auto"/>
        <w:bottom w:val="none" w:sz="0" w:space="0" w:color="auto"/>
        <w:right w:val="none" w:sz="0" w:space="0" w:color="auto"/>
      </w:divBdr>
    </w:div>
    <w:div w:id="1340890339">
      <w:bodyDiv w:val="1"/>
      <w:marLeft w:val="0"/>
      <w:marRight w:val="0"/>
      <w:marTop w:val="0"/>
      <w:marBottom w:val="0"/>
      <w:divBdr>
        <w:top w:val="none" w:sz="0" w:space="0" w:color="auto"/>
        <w:left w:val="none" w:sz="0" w:space="0" w:color="auto"/>
        <w:bottom w:val="none" w:sz="0" w:space="0" w:color="auto"/>
        <w:right w:val="none" w:sz="0" w:space="0" w:color="auto"/>
      </w:divBdr>
    </w:div>
    <w:div w:id="1447651448">
      <w:bodyDiv w:val="1"/>
      <w:marLeft w:val="0"/>
      <w:marRight w:val="0"/>
      <w:marTop w:val="0"/>
      <w:marBottom w:val="0"/>
      <w:divBdr>
        <w:top w:val="none" w:sz="0" w:space="0" w:color="auto"/>
        <w:left w:val="none" w:sz="0" w:space="0" w:color="auto"/>
        <w:bottom w:val="none" w:sz="0" w:space="0" w:color="auto"/>
        <w:right w:val="none" w:sz="0" w:space="0" w:color="auto"/>
      </w:divBdr>
    </w:div>
    <w:div w:id="20067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4420660177894431"/>
          <c:y val="3.8596491228070177E-2"/>
        </c:manualLayout>
      </c:layout>
    </c:title>
    <c:plotArea>
      <c:layout/>
      <c:pieChart>
        <c:varyColors val="1"/>
        <c:ser>
          <c:idx val="0"/>
          <c:order val="0"/>
          <c:tx>
            <c:strRef>
              <c:f>Sheet1!$B$1</c:f>
              <c:strCache>
                <c:ptCount val="1"/>
                <c:pt idx="0">
                  <c:v>Sales</c:v>
                </c:pt>
              </c:strCache>
            </c:strRef>
          </c:tx>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A84CB3-523D-4E4B-85EE-72EFFB55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2020-04-28T14:06:00Z</dcterms:created>
  <dcterms:modified xsi:type="dcterms:W3CDTF">2020-04-28T14:06:00Z</dcterms:modified>
</cp:coreProperties>
</file>