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rPr>
          <w:rFonts w:ascii="Times New Roman" w:cs="Times New Roman" w:hAnsi="Times New Roman"/>
          <w:b/>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rPr>
        <w:t xml:space="preserve"> </w:t>
      </w:r>
      <w:r>
        <w:rPr>
          <w:rFonts w:ascii="Times New Roman" w:cs="Times New Roman" w:hAnsi="Times New Roman"/>
          <w:sz w:val="24"/>
          <w:szCs w:val="24"/>
        </w:rPr>
        <w:t>OVBIJE OGHENENYERHOVWO PRECIOUS.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MATRIC </w:t>
      </w:r>
      <w:r>
        <w:rPr>
          <w:rFonts w:ascii="Times New Roman" w:cs="Times New Roman" w:hAnsi="Times New Roman"/>
          <w:sz w:val="24"/>
          <w:szCs w:val="24"/>
        </w:rPr>
        <w:t>N</w:t>
      </w:r>
      <w:r>
        <w:rPr>
          <w:rFonts w:ascii="Times New Roman" w:cs="Times New Roman" w:hAnsi="Times New Roman"/>
          <w:sz w:val="24"/>
          <w:szCs w:val="24"/>
          <w:u w:val="single"/>
        </w:rPr>
        <w:t>O</w:t>
      </w:r>
      <w:r>
        <w:rPr>
          <w:rFonts w:ascii="Times New Roman" w:cs="Times New Roman" w:hAnsi="Times New Roman"/>
          <w:sz w:val="24"/>
          <w:szCs w:val="24"/>
          <w:u w:val="single"/>
        </w:rPr>
        <w:t xml:space="preserve"> </w:t>
      </w:r>
      <w:r>
        <w:rPr>
          <w:rFonts w:ascii="Times New Roman" w:cs="Times New Roman" w:hAnsi="Times New Roman"/>
          <w:sz w:val="24"/>
          <w:szCs w:val="24"/>
        </w:rPr>
        <w:t>:</w:t>
      </w:r>
      <w:r>
        <w:rPr>
          <w:rFonts w:ascii="Times New Roman" w:cs="Times New Roman" w:hAnsi="Times New Roman"/>
          <w:sz w:val="24"/>
          <w:szCs w:val="24"/>
        </w:rPr>
        <w:t xml:space="preserve">  18/MHS02/171.</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DEPARTMENT:  NURSING</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LEVEL:  200</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COURSE CODE:  AFE 202</w:t>
      </w:r>
      <w:r>
        <w:rPr>
          <w:rFonts w:ascii="Times New Roman" w:cs="Times New Roman" w:hAnsi="Times New Roman"/>
          <w:sz w:val="24"/>
          <w:szCs w:val="24"/>
        </w:rPr>
        <w:tab/>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Industry overview: The agricultural industry of which poultry farming and egg production is a subset of is no doubt among the leading industry in most countries of the world. It is the industry that produces chicken and eggs for populace.</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Hens, various birds, quails, guinea fowls, ducks, et al are all birds that can be comfortably reared in a poultry farm. Chicken and birds are widely consumed in all part of the world hence there is a large market for poultry farmers. Poultry farming is a highly thriving and profitable business </w:t>
      </w:r>
      <w:r>
        <w:rPr>
          <w:rFonts w:ascii="Times New Roman" w:cs="Times New Roman" w:hAnsi="Times New Roman"/>
          <w:sz w:val="24"/>
          <w:szCs w:val="24"/>
        </w:rPr>
        <w:t>venture. Aside from the fact that people consume birds and chickens et al, supply eggs is also a major source of revenue generation for poultry</w:t>
      </w:r>
      <w:r>
        <w:rPr>
          <w:rFonts w:ascii="Times New Roman" w:cs="Times New Roman" w:hAnsi="Times New Roman"/>
          <w:sz w:val="24"/>
          <w:szCs w:val="24"/>
        </w:rPr>
        <w:t xml:space="preserve"> farmer. Players in the poultry farming and egg production industry basically raise chicken for meat, and egg production. The eggs production may be sold for use as table eggs or hatching eggs.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  The poultry farm and eggs production company industry is indeed a very large industry and pretty much thriving in all parts of the world. Therefore, one of the best agricultural industry to leverage on to generate huge income, the best bet would be to start a production business, if market research and feasibility studies </w:t>
      </w:r>
      <w:r>
        <w:rPr>
          <w:rFonts w:ascii="Times New Roman" w:cs="Times New Roman" w:hAnsi="Times New Roman"/>
          <w:sz w:val="24"/>
          <w:szCs w:val="24"/>
        </w:rPr>
        <w:t>is properly conducted, there are chances to not struggle to sell eggs and chicken because there are always food processing companies and consumers out the</w:t>
      </w:r>
      <w:r>
        <w:rPr>
          <w:rFonts w:ascii="Times New Roman" w:cs="Times New Roman" w:hAnsi="Times New Roman"/>
          <w:sz w:val="24"/>
          <w:szCs w:val="24"/>
        </w:rPr>
        <w:t>re who are ready to buy from me.</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Executive Summary:</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   Nathan’s</w:t>
      </w:r>
      <w:r>
        <w:rPr>
          <w:rFonts w:ascii="Times New Roman" w:cs="Times New Roman" w:hAnsi="Times New Roman"/>
          <w:sz w:val="24"/>
          <w:szCs w:val="24"/>
        </w:rPr>
        <w:t xml:space="preserve"> poultry farms, is a poultry farm and company that would be based on the outskirt of, Delta State. Our poultry farm is going to be a standard commercial poultry farm hence will be involved in rousing, </w:t>
      </w:r>
      <w:r>
        <w:rPr>
          <w:rFonts w:ascii="Times New Roman" w:cs="Times New Roman" w:hAnsi="Times New Roman"/>
          <w:sz w:val="24"/>
          <w:szCs w:val="24"/>
        </w:rPr>
        <w:t xml:space="preserve">processing and marketing chickens and eggs. Gable eggs produced by battery chickens (white). Hatching eggs, specialty eggs, and table eggs produced by free-range chickens) on a commercial level: </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We are in commercial poultry farm and eggs production line of </w:t>
      </w:r>
      <w:r>
        <w:rPr>
          <w:rFonts w:ascii="Times New Roman" w:cs="Times New Roman" w:hAnsi="Times New Roman"/>
          <w:sz w:val="24"/>
          <w:szCs w:val="24"/>
        </w:rPr>
        <w:t>business because we want to leverage on the vast opportunities available in the agriculture industry, to contribute our quota in growing the NIGERIAN, Economy, in national food production. We have put process and st</w:t>
      </w:r>
      <w:r>
        <w:rPr>
          <w:rFonts w:ascii="Times New Roman" w:cs="Times New Roman" w:hAnsi="Times New Roman"/>
          <w:sz w:val="24"/>
          <w:szCs w:val="24"/>
        </w:rPr>
        <w:t>rategies in place that will help us employ the best practices when it comes to commercial poultry farm</w:t>
      </w:r>
      <w:r>
        <w:rPr>
          <w:rFonts w:ascii="Times New Roman" w:cs="Times New Roman" w:hAnsi="Times New Roman"/>
          <w:sz w:val="24"/>
          <w:szCs w:val="24"/>
        </w:rPr>
        <w:t xml:space="preserve"> and egg production. Processes as required by the regulating bodies in Nigeria. At Nathan’s poultry farm, our customer’s best interest will </w:t>
      </w:r>
      <w:r>
        <w:rPr>
          <w:rFonts w:ascii="Times New Roman" w:cs="Times New Roman" w:hAnsi="Times New Roman"/>
          <w:sz w:val="24"/>
          <w:szCs w:val="24"/>
        </w:rPr>
        <w:t>always come first, and every</w:t>
      </w:r>
      <w:r>
        <w:rPr>
          <w:rFonts w:ascii="Times New Roman" w:cs="Times New Roman" w:hAnsi="Times New Roman"/>
          <w:sz w:val="24"/>
          <w:szCs w:val="24"/>
        </w:rPr>
        <w:t>thing we do will be guided by our values and professional ethics.</w:t>
      </w:r>
      <w:r>
        <w:rPr>
          <w:rFonts w:ascii="Times New Roman" w:cs="Times New Roman" w:hAnsi="Times New Roman"/>
          <w:sz w:val="24"/>
          <w:szCs w:val="24"/>
        </w:rPr>
        <w:t xml:space="preserve"> </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We will ensure that we hold ourselves accountable to the highest standards by meeting our client’s </w:t>
      </w:r>
      <w:r>
        <w:rPr>
          <w:rFonts w:ascii="Times New Roman" w:cs="Times New Roman" w:hAnsi="Times New Roman"/>
          <w:sz w:val="24"/>
          <w:szCs w:val="24"/>
        </w:rPr>
        <w:t>n</w:t>
      </w:r>
      <w:del w:id="0" w:author="kim" w:date="2020-04-27T20:47:00Z">
        <w:r w:rsidDel="9FF56B19">
          <w:rPr>
            <w:rFonts w:ascii="Times New Roman" w:cs="Times New Roman" w:hAnsi="Times New Roman"/>
            <w:sz w:val="24"/>
            <w:szCs w:val="24"/>
          </w:rPr>
          <w:delText>e</w:delText>
        </w:r>
      </w:del>
      <w:r>
        <w:rPr>
          <w:rFonts w:ascii="Times New Roman" w:cs="Times New Roman" w:hAnsi="Times New Roman"/>
          <w:sz w:val="24"/>
          <w:szCs w:val="24"/>
        </w:rPr>
        <w:t>eds</w:t>
      </w:r>
      <w:r>
        <w:rPr>
          <w:rFonts w:ascii="Times New Roman" w:cs="Times New Roman" w:hAnsi="Times New Roman"/>
          <w:sz w:val="24"/>
          <w:szCs w:val="24"/>
        </w:rPr>
        <w:t xml:space="preserve"> precisely, we will cultivate a working environment that brings a human, sustainab</w:t>
      </w:r>
      <w:r>
        <w:rPr>
          <w:rFonts w:ascii="Times New Roman" w:cs="Times New Roman" w:hAnsi="Times New Roman"/>
          <w:sz w:val="24"/>
          <w:szCs w:val="24"/>
        </w:rPr>
        <w:t xml:space="preserve">le </w:t>
      </w:r>
      <w:r>
        <w:rPr>
          <w:rFonts w:ascii="Times New Roman" w:cs="Times New Roman" w:hAnsi="Times New Roman"/>
          <w:sz w:val="24"/>
          <w:szCs w:val="24"/>
        </w:rPr>
        <w:t>approach to earning a living, and living in our world for our partners, employees and f</w:t>
      </w:r>
      <w:r>
        <w:rPr>
          <w:rFonts w:ascii="Times New Roman" w:cs="Times New Roman" w:hAnsi="Times New Roman"/>
          <w:sz w:val="24"/>
          <w:szCs w:val="24"/>
        </w:rPr>
        <w:t>or</w:t>
      </w:r>
      <w:r>
        <w:rPr>
          <w:rFonts w:ascii="Times New Roman" w:cs="Times New Roman" w:hAnsi="Times New Roman"/>
          <w:sz w:val="24"/>
          <w:szCs w:val="24"/>
        </w:rPr>
        <w:t xml:space="preserve"> our clients.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Nathan’s poultry </w:t>
      </w:r>
      <w:r>
        <w:rPr>
          <w:rFonts w:ascii="Times New Roman" w:cs="Times New Roman" w:hAnsi="Times New Roman"/>
          <w:sz w:val="24"/>
          <w:szCs w:val="24"/>
        </w:rPr>
        <w:t xml:space="preserve">farm, is a private registered commercial poultry farm and egg production company that is owned by Miss Ovbije OgheneRukevwe Joy. And family members. The poultry farm will be fully and single handedly financed by the owner Miss Ovbije and family members at least for a period of time. </w:t>
      </w: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r>
        <w:rPr>
          <w:rFonts w:ascii="Times New Roman" w:cs="Times New Roman" w:hAnsi="Times New Roman"/>
          <w:b/>
          <w:sz w:val="24"/>
          <w:szCs w:val="24"/>
          <w:u w:val="single"/>
        </w:rPr>
        <w:t>Market Analysis: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Market Trends.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In the face of this growth, profit margin has suffered from rising feed counts and also regulations regarding animal welfare. As a matter of fact, one of the new trends is that </w:t>
      </w:r>
      <w:r>
        <w:rPr>
          <w:rFonts w:ascii="Times New Roman" w:cs="Times New Roman" w:hAnsi="Times New Roman"/>
          <w:sz w:val="24"/>
          <w:szCs w:val="24"/>
        </w:rPr>
        <w:t xml:space="preserve">with the advancement in technology, poultry farmer can now comfortably predict and produce the quantities </w:t>
      </w:r>
      <w:r>
        <w:rPr>
          <w:rFonts w:ascii="Times New Roman" w:cs="Times New Roman" w:hAnsi="Times New Roman"/>
          <w:sz w:val="24"/>
          <w:szCs w:val="24"/>
        </w:rPr>
        <w:t>of chicken/birds and eggs per time.</w:t>
      </w:r>
    </w:p>
    <w:p>
      <w:pPr>
        <w:pStyle w:val="style0"/>
        <w:spacing w:lineRule="auto" w:line="276"/>
        <w:rPr>
          <w:rFonts w:ascii="Times New Roman" w:cs="Times New Roman" w:hAnsi="Times New Roman"/>
          <w:b/>
          <w:sz w:val="24"/>
          <w:szCs w:val="24"/>
          <w:u w:val="single"/>
        </w:rPr>
      </w:pPr>
      <w:r>
        <w:rPr>
          <w:rFonts w:ascii="Times New Roman" w:cs="Times New Roman" w:hAnsi="Times New Roman"/>
          <w:b/>
          <w:sz w:val="24"/>
          <w:szCs w:val="24"/>
          <w:u w:val="single"/>
        </w:rPr>
        <w:t xml:space="preserve">Our </w:t>
      </w:r>
      <w:r>
        <w:rPr>
          <w:rFonts w:ascii="Times New Roman" w:cs="Times New Roman" w:hAnsi="Times New Roman"/>
          <w:b/>
          <w:sz w:val="24"/>
          <w:szCs w:val="24"/>
          <w:u w:val="single"/>
        </w:rPr>
        <w:t>Target Market.</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Every household consumes products from the commercial farm be it chicken or egg. So almost all hotels and fast food should be able to sell his/her chicken or eggs to as many people as possible. </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We </w:t>
      </w:r>
      <w:r>
        <w:rPr>
          <w:rFonts w:ascii="Times New Roman" w:cs="Times New Roman" w:hAnsi="Times New Roman"/>
          <w:sz w:val="24"/>
          <w:szCs w:val="24"/>
        </w:rPr>
        <w:t xml:space="preserve">have conducted our market research and survey and we will ensure that we meet and surpass the expectations we set for the business. Below is a list of the people and the business that we will market our chicken and eggs to: </w:t>
      </w:r>
    </w:p>
    <w:p>
      <w:pPr>
        <w:pStyle w:val="style179"/>
        <w:numPr>
          <w:ilvl w:val="0"/>
          <w:numId w:val="1"/>
        </w:numPr>
        <w:spacing w:lineRule="auto" w:line="276"/>
        <w:rPr>
          <w:rFonts w:ascii="Times New Roman" w:cs="Times New Roman" w:hAnsi="Times New Roman"/>
          <w:sz w:val="24"/>
          <w:szCs w:val="24"/>
        </w:rPr>
      </w:pPr>
      <w:r>
        <w:rPr>
          <w:rFonts w:ascii="Times New Roman" w:cs="Times New Roman" w:hAnsi="Times New Roman"/>
          <w:sz w:val="24"/>
          <w:szCs w:val="24"/>
        </w:rPr>
        <w:t>Households.</w:t>
      </w:r>
    </w:p>
    <w:p>
      <w:pPr>
        <w:pStyle w:val="style179"/>
        <w:numPr>
          <w:ilvl w:val="0"/>
          <w:numId w:val="1"/>
        </w:numPr>
        <w:spacing w:lineRule="auto" w:line="276"/>
        <w:rPr>
          <w:rFonts w:ascii="Times New Roman" w:cs="Times New Roman" w:hAnsi="Times New Roman"/>
          <w:sz w:val="24"/>
          <w:szCs w:val="24"/>
        </w:rPr>
      </w:pPr>
      <w:r>
        <w:rPr>
          <w:rFonts w:ascii="Times New Roman" w:cs="Times New Roman" w:hAnsi="Times New Roman"/>
          <w:sz w:val="24"/>
          <w:szCs w:val="24"/>
        </w:rPr>
        <w:t>Individuals.</w:t>
      </w:r>
    </w:p>
    <w:p>
      <w:pPr>
        <w:pStyle w:val="style179"/>
        <w:numPr>
          <w:ilvl w:val="0"/>
          <w:numId w:val="1"/>
        </w:numPr>
        <w:spacing w:lineRule="auto" w:line="276"/>
        <w:rPr>
          <w:rFonts w:ascii="Times New Roman" w:cs="Times New Roman" w:hAnsi="Times New Roman"/>
          <w:sz w:val="24"/>
          <w:szCs w:val="24"/>
        </w:rPr>
      </w:pPr>
      <w:r>
        <w:rPr>
          <w:rFonts w:ascii="Times New Roman" w:cs="Times New Roman" w:hAnsi="Times New Roman"/>
          <w:sz w:val="24"/>
          <w:szCs w:val="24"/>
        </w:rPr>
        <w:t xml:space="preserve">Hotels. </w:t>
      </w:r>
    </w:p>
    <w:p>
      <w:pPr>
        <w:pStyle w:val="style179"/>
        <w:numPr>
          <w:ilvl w:val="0"/>
          <w:numId w:val="1"/>
        </w:numPr>
        <w:spacing w:lineRule="auto" w:line="276"/>
        <w:rPr>
          <w:rFonts w:ascii="Times New Roman" w:cs="Times New Roman" w:hAnsi="Times New Roman"/>
          <w:sz w:val="24"/>
          <w:szCs w:val="24"/>
        </w:rPr>
      </w:pPr>
      <w:r>
        <w:rPr>
          <w:rFonts w:ascii="Times New Roman" w:cs="Times New Roman" w:hAnsi="Times New Roman"/>
          <w:sz w:val="24"/>
          <w:szCs w:val="24"/>
        </w:rPr>
        <w:t>Restaurant</w:t>
      </w:r>
      <w:r>
        <w:rPr>
          <w:rFonts w:ascii="Times New Roman" w:cs="Times New Roman" w:hAnsi="Times New Roman"/>
          <w:sz w:val="24"/>
          <w:szCs w:val="24"/>
        </w:rPr>
        <w:t>s</w:t>
      </w:r>
      <w:r>
        <w:rPr>
          <w:rFonts w:ascii="Times New Roman" w:cs="Times New Roman" w:hAnsi="Times New Roman"/>
          <w:sz w:val="24"/>
          <w:szCs w:val="24"/>
        </w:rPr>
        <w:t>.</w:t>
      </w:r>
    </w:p>
    <w:p>
      <w:pPr>
        <w:pStyle w:val="style179"/>
        <w:numPr>
          <w:ilvl w:val="0"/>
          <w:numId w:val="1"/>
        </w:numPr>
        <w:spacing w:lineRule="auto" w:line="276"/>
        <w:rPr>
          <w:rFonts w:ascii="Times New Roman" w:cs="Times New Roman" w:hAnsi="Times New Roman"/>
          <w:sz w:val="24"/>
          <w:szCs w:val="24"/>
        </w:rPr>
      </w:pPr>
      <w:ins w:id="1" w:author="kim" w:date="2020-04-27T20:47:00Z">
        <w:r w:rsidR="3FCE6F74">
          <w:rPr>
            <w:rFonts w:ascii="Times New Roman" w:cs="Times New Roman" w:hAnsi="Times New Roman"/>
            <w:sz w:val="24"/>
            <w:szCs w:val="24"/>
          </w:rPr>
          <w:t>/*</w:t>
        </w:r>
      </w:ins>
      <w:r>
        <w:rPr>
          <w:rFonts w:ascii="Times New Roman" w:cs="Times New Roman" w:hAnsi="Times New Roman"/>
          <w:sz w:val="24"/>
          <w:szCs w:val="24"/>
        </w:rPr>
        <w:t xml:space="preserve">Fast food eateries </w:t>
      </w:r>
      <w:r>
        <w:rPr>
          <w:rFonts w:ascii="Times New Roman" w:cs="Times New Roman" w:hAnsi="Times New Roman"/>
          <w:sz w:val="24"/>
          <w:szCs w:val="24"/>
        </w:rPr>
        <w:t>etc.</w:t>
      </w:r>
      <w:r>
        <w:rPr>
          <w:rFonts w:ascii="Times New Roman" w:cs="Times New Roman" w:hAnsi="Times New Roman"/>
          <w:sz w:val="24"/>
          <w:szCs w:val="24"/>
        </w:rPr>
        <w:t xml:space="preserve"> </w:t>
      </w: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r>
        <w:rPr>
          <w:rFonts w:ascii="Times New Roman" w:cs="Times New Roman" w:hAnsi="Times New Roman"/>
          <w:b/>
          <w:sz w:val="24"/>
          <w:szCs w:val="24"/>
          <w:u w:val="single"/>
        </w:rPr>
        <w:t>Our services</w:t>
      </w:r>
      <w:r>
        <w:rPr>
          <w:rFonts w:ascii="Times New Roman" w:cs="Times New Roman" w:hAnsi="Times New Roman"/>
          <w:b/>
          <w:sz w:val="24"/>
          <w:szCs w:val="24"/>
          <w:u w:val="single"/>
        </w:rPr>
        <w:t>.</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These are the areas we will concentrate on in our commercial poultry farm. If needs </w:t>
      </w:r>
      <w:r>
        <w:rPr>
          <w:rFonts w:ascii="Times New Roman" w:cs="Times New Roman" w:hAnsi="Times New Roman"/>
          <w:sz w:val="24"/>
          <w:szCs w:val="24"/>
        </w:rPr>
        <w:t>arises</w:t>
      </w:r>
      <w:r>
        <w:rPr>
          <w:rFonts w:ascii="Times New Roman" w:cs="Times New Roman" w:hAnsi="Times New Roman"/>
          <w:sz w:val="24"/>
          <w:szCs w:val="24"/>
        </w:rPr>
        <w:t xml:space="preserve"> we will definitely add other farm </w:t>
      </w:r>
      <w:r>
        <w:rPr>
          <w:rFonts w:ascii="Times New Roman" w:cs="Times New Roman" w:hAnsi="Times New Roman"/>
          <w:sz w:val="24"/>
          <w:szCs w:val="24"/>
        </w:rPr>
        <w:t>and poultry produce to our list:</w:t>
      </w:r>
    </w:p>
    <w:p>
      <w:pPr>
        <w:pStyle w:val="style0"/>
        <w:spacing w:lineRule="auto" w:line="276"/>
        <w:rPr>
          <w:ins w:id="2" w:author="kim" w:date="2020-04-27T20:48:00Z"/>
          <w:rFonts w:ascii="Times New Roman" w:cs="Times New Roman" w:hAnsi="Times New Roman"/>
          <w:sz w:val="24"/>
          <w:szCs w:val="24"/>
        </w:rPr>
      </w:pPr>
      <w:r>
        <w:rPr>
          <w:rFonts w:ascii="Times New Roman" w:cs="Times New Roman" w:hAnsi="Times New Roman"/>
          <w:sz w:val="24"/>
          <w:szCs w:val="24"/>
        </w:rPr>
        <w:t>Raising,</w:t>
      </w:r>
      <w:r>
        <w:rPr>
          <w:rFonts w:ascii="Times New Roman" w:cs="Times New Roman" w:hAnsi="Times New Roman"/>
          <w:sz w:val="24"/>
          <w:szCs w:val="24"/>
        </w:rPr>
        <w:t xml:space="preserve"> processing and ma</w:t>
      </w:r>
      <w:del w:id="3" w:author="kim" w:date="2020-04-27T20:41:00Z">
        <w:r w:rsidDel="7A15BCA3">
          <w:rPr>
            <w:rFonts w:ascii="Times New Roman" w:cs="Times New Roman" w:hAnsi="Times New Roman"/>
            <w:sz w:val="24"/>
            <w:szCs w:val="24"/>
          </w:rPr>
          <w:delText>rk</w:delText>
        </w:r>
      </w:del>
      <w:del w:id="4" w:author="kim" w:date="2020-04-27T20:40:00Z">
        <w:r w:rsidDel="87C8E252">
          <w:rPr>
            <w:rFonts w:ascii="Times New Roman" w:cs="Times New Roman" w:hAnsi="Times New Roman"/>
            <w:sz w:val="24"/>
            <w:szCs w:val="24"/>
          </w:rPr>
          <w:delText>et</w:delText>
        </w:r>
      </w:del>
      <w:del w:id="5" w:author="kim" w:date="2020-04-27T20:40:00Z">
        <w:r w:rsidDel="87C8E252">
          <w:rPr>
            <w:rFonts w:ascii="Times New Roman" w:cs="Times New Roman" w:hAnsi="Times New Roman"/>
            <w:sz w:val="24"/>
            <w:szCs w:val="24"/>
          </w:rPr>
          <w:delText xml:space="preserve">ing chickens on </w:delText>
        </w:r>
      </w:del>
      <w:ins w:id="6" w:author="kim" w:date="2020-04-27T20:41:00Z">
        <w:r w:rsidR="8000C02B">
          <w:rPr>
            <w:rFonts w:ascii="Times New Roman" w:cs="Times New Roman" w:hAnsi="Times New Roman"/>
            <w:sz w:val="24"/>
            <w:szCs w:val="24"/>
          </w:rPr>
          <w:t>rketing chicken</w:t>
        </w:r>
      </w:ins>
      <w:ins w:id="7" w:author="kim" w:date="2020-04-27T20:47:00Z">
        <w:r w:rsidR="39C55E10">
          <w:rPr>
            <w:rFonts w:ascii="Times New Roman" w:cs="Times New Roman" w:hAnsi="Times New Roman"/>
            <w:sz w:val="24"/>
            <w:szCs w:val="24"/>
          </w:rPr>
          <w:t xml:space="preserve"> on a commercial level</w:t>
        </w:r>
      </w:ins>
    </w:p>
    <w:p>
      <w:pPr>
        <w:pStyle w:val="style0"/>
        <w:spacing w:lineRule="auto" w:line="276"/>
        <w:rPr>
          <w:ins w:id="8" w:author="kim" w:date="2020-04-27T20:49:00Z"/>
          <w:rFonts w:ascii="Times New Roman" w:cs="Times New Roman" w:hAnsi="Times New Roman"/>
          <w:sz w:val="24"/>
          <w:szCs w:val="24"/>
        </w:rPr>
      </w:pPr>
      <w:ins w:id="9" w:author="kim" w:date="2020-04-27T20:48:00Z">
        <w:r w:rsidR="BCC0838E">
          <w:rPr>
            <w:rFonts w:ascii="Times New Roman" w:cs="Times New Roman" w:hAnsi="Times New Roman"/>
            <w:sz w:val="24"/>
            <w:szCs w:val="24"/>
          </w:rPr>
          <w:t>Table egg</w:t>
        </w:r>
      </w:ins>
      <w:ins w:id="10" w:author="kim" w:date="2020-04-27T20:48:00Z">
        <w:r w:rsidR="BCC0838E">
          <w:rPr>
            <w:rFonts w:ascii="Times New Roman" w:cs="Times New Roman" w:hAnsi="Times New Roman"/>
            <w:sz w:val="24"/>
            <w:szCs w:val="24"/>
          </w:rPr>
          <w:t xml:space="preserve">s produces by </w:t>
        </w:r>
      </w:ins>
      <w:ins w:id="11" w:author="kim" w:date="2020-04-27T20:49:00Z">
        <w:r w:rsidR="4A9751AE">
          <w:rPr>
            <w:rFonts w:ascii="Times New Roman" w:cs="Times New Roman" w:hAnsi="Times New Roman"/>
            <w:sz w:val="24"/>
            <w:szCs w:val="24"/>
          </w:rPr>
          <w:t>battery chickens[white]</w:t>
        </w:r>
      </w:ins>
    </w:p>
    <w:p>
      <w:pPr>
        <w:pStyle w:val="style0"/>
        <w:spacing w:lineRule="auto" w:line="276"/>
        <w:rPr>
          <w:ins w:id="12" w:author="kim" w:date="2020-04-27T20:50:00Z"/>
          <w:rFonts w:ascii="Times New Roman" w:cs="Times New Roman" w:hAnsi="Times New Roman"/>
          <w:sz w:val="24"/>
          <w:szCs w:val="24"/>
        </w:rPr>
      </w:pPr>
      <w:ins w:id="13" w:author="kim" w:date="2020-04-27T20:50:00Z">
        <w:r w:rsidR="BB32082E">
          <w:rPr>
            <w:rFonts w:ascii="Times New Roman" w:cs="Times New Roman" w:hAnsi="Times New Roman"/>
            <w:sz w:val="24"/>
            <w:szCs w:val="24"/>
          </w:rPr>
          <w:t>Table eggs produced by battery chickens[Brown]</w:t>
        </w:r>
      </w:ins>
    </w:p>
    <w:p>
      <w:pPr>
        <w:pStyle w:val="style0"/>
        <w:spacing w:lineRule="auto" w:line="276"/>
        <w:rPr>
          <w:ins w:id="14" w:author="kim" w:date="2020-04-27T20:52:00Z"/>
          <w:rFonts w:ascii="Times New Roman" w:cs="Times New Roman" w:hAnsi="Times New Roman"/>
          <w:sz w:val="24"/>
          <w:szCs w:val="24"/>
        </w:rPr>
      </w:pPr>
      <w:ins w:id="15" w:author="kim" w:date="2020-04-27T20:52:00Z">
        <w:r w:rsidR="8B91A981">
          <w:rPr>
            <w:rFonts w:ascii="Times New Roman" w:cs="Times New Roman" w:hAnsi="Times New Roman"/>
            <w:sz w:val="24"/>
            <w:szCs w:val="24"/>
          </w:rPr>
          <w:t>Hatching eggs</w:t>
        </w:r>
      </w:ins>
    </w:p>
    <w:p>
      <w:pPr>
        <w:pStyle w:val="style0"/>
        <w:spacing w:lineRule="auto" w:line="276"/>
        <w:rPr>
          <w:ins w:id="16" w:author="kim" w:date="2020-04-27T20:52:00Z"/>
          <w:rFonts w:ascii="Times New Roman" w:cs="Times New Roman" w:hAnsi="Times New Roman"/>
          <w:sz w:val="24"/>
          <w:szCs w:val="24"/>
        </w:rPr>
      </w:pPr>
      <w:ins w:id="17" w:author="kim" w:date="2020-04-27T20:52:00Z">
        <w:r w:rsidR="F85532CE">
          <w:rPr>
            <w:rFonts w:ascii="Times New Roman" w:cs="Times New Roman" w:hAnsi="Times New Roman"/>
            <w:sz w:val="24"/>
            <w:szCs w:val="24"/>
          </w:rPr>
          <w:t>Specialty eggs</w:t>
        </w:r>
      </w:ins>
    </w:p>
    <w:p>
      <w:pPr>
        <w:pStyle w:val="style0"/>
        <w:spacing w:lineRule="auto" w:line="276"/>
        <w:rPr>
          <w:ins w:id="18" w:author="kim" w:date="2020-04-27T20:53:00Z"/>
          <w:rFonts w:ascii="Times New Roman" w:cs="Times New Roman" w:hAnsi="Times New Roman"/>
          <w:sz w:val="24"/>
          <w:szCs w:val="24"/>
        </w:rPr>
      </w:pPr>
      <w:ins w:id="19" w:author="kim" w:date="2020-04-27T20:53:00Z">
        <w:r w:rsidR="3D738525">
          <w:rPr>
            <w:rFonts w:ascii="Times New Roman" w:cs="Times New Roman" w:hAnsi="Times New Roman"/>
            <w:sz w:val="24"/>
            <w:szCs w:val="24"/>
          </w:rPr>
          <w:t>Table eggs produced by tree range chickens</w:t>
        </w:r>
      </w:ins>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As a matter of fact, Nathan’s poultry farm we will ensure we hire people that are qualified, hardworking, and creative result driven, customer centric and are ready to work to help us build a prosperous business that will benefit all.</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And also profit sharing arrangeme</w:t>
      </w:r>
      <w:r>
        <w:rPr>
          <w:rFonts w:ascii="Times New Roman" w:cs="Times New Roman" w:hAnsi="Times New Roman"/>
          <w:sz w:val="24"/>
          <w:szCs w:val="24"/>
        </w:rPr>
        <w:t xml:space="preserve">nt will be made for all our senior management staff and it will be based on their performance for a period of five years or more as agreed by the board of trustees of the company </w:t>
      </w:r>
      <w:r>
        <w:rPr>
          <w:rFonts w:ascii="Times New Roman" w:cs="Times New Roman" w:hAnsi="Times New Roman"/>
          <w:sz w:val="24"/>
          <w:szCs w:val="24"/>
        </w:rPr>
        <w:t xml:space="preserve">in view of the above we have decided to hire qualified and competent hands to occupy the following </w:t>
      </w:r>
      <w:r>
        <w:rPr>
          <w:rFonts w:ascii="Times New Roman" w:cs="Times New Roman" w:hAnsi="Times New Roman"/>
          <w:sz w:val="24"/>
          <w:szCs w:val="24"/>
        </w:rPr>
        <w:t>positions:</w:t>
      </w:r>
    </w:p>
    <w:p>
      <w:pPr>
        <w:pStyle w:val="style179"/>
        <w:numPr>
          <w:ilvl w:val="0"/>
          <w:numId w:val="6"/>
        </w:numPr>
        <w:spacing w:lineRule="auto" w:line="276"/>
        <w:rPr>
          <w:rFonts w:ascii="Times New Roman" w:cs="Times New Roman" w:hAnsi="Times New Roman"/>
          <w:sz w:val="24"/>
          <w:szCs w:val="24"/>
        </w:rPr>
      </w:pPr>
      <w:r>
        <w:rPr>
          <w:rFonts w:ascii="Times New Roman" w:cs="Times New Roman" w:hAnsi="Times New Roman"/>
          <w:sz w:val="24"/>
          <w:szCs w:val="24"/>
        </w:rPr>
        <w:t>Chief operating officer.</w:t>
      </w:r>
    </w:p>
    <w:p>
      <w:pPr>
        <w:pStyle w:val="style179"/>
        <w:numPr>
          <w:ilvl w:val="0"/>
          <w:numId w:val="6"/>
        </w:numPr>
        <w:spacing w:lineRule="auto" w:line="276"/>
        <w:rPr>
          <w:rFonts w:ascii="Times New Roman" w:cs="Times New Roman" w:hAnsi="Times New Roman"/>
          <w:sz w:val="24"/>
          <w:szCs w:val="24"/>
        </w:rPr>
      </w:pPr>
      <w:r>
        <w:rPr>
          <w:rFonts w:ascii="Times New Roman" w:cs="Times New Roman" w:hAnsi="Times New Roman"/>
          <w:sz w:val="24"/>
          <w:szCs w:val="24"/>
        </w:rPr>
        <w:t>General farm manager.</w:t>
      </w:r>
    </w:p>
    <w:p>
      <w:pPr>
        <w:pStyle w:val="style179"/>
        <w:numPr>
          <w:ilvl w:val="0"/>
          <w:numId w:val="6"/>
        </w:numPr>
        <w:spacing w:lineRule="auto" w:line="276"/>
        <w:rPr>
          <w:rFonts w:ascii="Times New Roman" w:cs="Times New Roman" w:hAnsi="Times New Roman"/>
          <w:sz w:val="24"/>
          <w:szCs w:val="24"/>
        </w:rPr>
      </w:pPr>
      <w:r>
        <w:rPr>
          <w:rFonts w:ascii="Times New Roman" w:cs="Times New Roman" w:hAnsi="Times New Roman"/>
          <w:sz w:val="24"/>
          <w:szCs w:val="24"/>
        </w:rPr>
        <w:t>Human Resources and Admin Manager.</w:t>
      </w:r>
    </w:p>
    <w:p>
      <w:pPr>
        <w:pStyle w:val="style179"/>
        <w:numPr>
          <w:ilvl w:val="0"/>
          <w:numId w:val="6"/>
        </w:numPr>
        <w:spacing w:lineRule="auto" w:line="276"/>
        <w:rPr>
          <w:rFonts w:ascii="Times New Roman" w:cs="Times New Roman" w:hAnsi="Times New Roman"/>
          <w:sz w:val="24"/>
          <w:szCs w:val="24"/>
        </w:rPr>
      </w:pPr>
      <w:r>
        <w:rPr>
          <w:rFonts w:ascii="Times New Roman" w:cs="Times New Roman" w:hAnsi="Times New Roman"/>
          <w:sz w:val="24"/>
          <w:szCs w:val="24"/>
        </w:rPr>
        <w:t xml:space="preserve">Accountant/Cashier. </w:t>
      </w:r>
    </w:p>
    <w:p>
      <w:pPr>
        <w:pStyle w:val="style179"/>
        <w:numPr>
          <w:ilvl w:val="0"/>
          <w:numId w:val="6"/>
        </w:numPr>
        <w:spacing w:lineRule="auto" w:line="276"/>
        <w:rPr>
          <w:rFonts w:ascii="Times New Roman" w:cs="Times New Roman" w:hAnsi="Times New Roman"/>
          <w:sz w:val="24"/>
          <w:szCs w:val="24"/>
        </w:rPr>
      </w:pPr>
      <w:r>
        <w:rPr>
          <w:rFonts w:ascii="Times New Roman" w:cs="Times New Roman" w:hAnsi="Times New Roman"/>
          <w:sz w:val="24"/>
          <w:szCs w:val="24"/>
        </w:rPr>
        <w:t>Sales and Marking Executives.</w:t>
      </w:r>
    </w:p>
    <w:p>
      <w:pPr>
        <w:pStyle w:val="style179"/>
        <w:numPr>
          <w:ilvl w:val="0"/>
          <w:numId w:val="6"/>
        </w:numPr>
        <w:spacing w:lineRule="auto" w:line="276"/>
        <w:rPr>
          <w:rFonts w:ascii="Times New Roman" w:cs="Times New Roman" w:hAnsi="Times New Roman"/>
          <w:sz w:val="24"/>
          <w:szCs w:val="24"/>
        </w:rPr>
      </w:pPr>
      <w:r>
        <w:rPr>
          <w:rFonts w:ascii="Times New Roman" w:cs="Times New Roman" w:hAnsi="Times New Roman"/>
          <w:sz w:val="24"/>
          <w:szCs w:val="24"/>
        </w:rPr>
        <w:t>Field Employers.</w:t>
      </w:r>
    </w:p>
    <w:p>
      <w:pPr>
        <w:pStyle w:val="style179"/>
        <w:numPr>
          <w:ilvl w:val="0"/>
          <w:numId w:val="6"/>
        </w:numPr>
        <w:spacing w:lineRule="auto" w:line="276"/>
        <w:rPr>
          <w:rFonts w:ascii="Times New Roman" w:cs="Times New Roman" w:hAnsi="Times New Roman"/>
          <w:sz w:val="24"/>
          <w:szCs w:val="24"/>
        </w:rPr>
      </w:pPr>
      <w:r>
        <w:rPr>
          <w:rFonts w:ascii="Times New Roman" w:cs="Times New Roman" w:hAnsi="Times New Roman"/>
          <w:sz w:val="24"/>
          <w:szCs w:val="24"/>
        </w:rPr>
        <w:t>Front desk officer.</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u w:val="single"/>
        </w:rPr>
        <w:t xml:space="preserve">Office Equipment: </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Personnel (still working on it)</w:t>
      </w: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r>
        <w:rPr>
          <w:rFonts w:ascii="Times New Roman" w:cs="Times New Roman" w:hAnsi="Times New Roman"/>
          <w:b/>
          <w:sz w:val="24"/>
          <w:szCs w:val="24"/>
          <w:u w:val="single"/>
        </w:rPr>
        <w:t>Marking Plans: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At Nathan’s poultry farm we’ll adopts </w:t>
      </w:r>
      <w:r>
        <w:rPr>
          <w:rFonts w:ascii="Times New Roman" w:cs="Times New Roman" w:hAnsi="Times New Roman"/>
          <w:sz w:val="24"/>
          <w:szCs w:val="24"/>
        </w:rPr>
        <w:t>the following strategies in marketing our commercial farm produce.</w:t>
      </w:r>
    </w:p>
    <w:p>
      <w:pPr>
        <w:pStyle w:val="style179"/>
        <w:numPr>
          <w:ilvl w:val="0"/>
          <w:numId w:val="7"/>
        </w:numPr>
        <w:spacing w:lineRule="auto" w:line="276"/>
        <w:rPr>
          <w:rFonts w:ascii="Times New Roman" w:cs="Times New Roman" w:hAnsi="Times New Roman"/>
          <w:sz w:val="24"/>
          <w:szCs w:val="24"/>
        </w:rPr>
      </w:pPr>
      <w:r>
        <w:rPr>
          <w:rFonts w:ascii="Times New Roman" w:cs="Times New Roman" w:hAnsi="Times New Roman"/>
          <w:sz w:val="24"/>
          <w:szCs w:val="24"/>
        </w:rPr>
        <w:t xml:space="preserve">Introduce our business by sending introductory letters alongside our brochure to stake </w:t>
      </w:r>
      <w:r>
        <w:rPr>
          <w:rFonts w:ascii="Times New Roman" w:cs="Times New Roman" w:hAnsi="Times New Roman"/>
          <w:sz w:val="24"/>
          <w:szCs w:val="24"/>
        </w:rPr>
        <w:t>holders. In the agriculture industry, households, hotels and restaurants and agriculture produce hens et al.</w:t>
      </w:r>
    </w:p>
    <w:p>
      <w:pPr>
        <w:pStyle w:val="style179"/>
        <w:numPr>
          <w:ilvl w:val="0"/>
          <w:numId w:val="7"/>
        </w:numPr>
        <w:spacing w:lineRule="auto" w:line="276"/>
        <w:rPr>
          <w:rFonts w:ascii="Times New Roman" w:cs="Times New Roman" w:hAnsi="Times New Roman"/>
          <w:sz w:val="24"/>
          <w:szCs w:val="24"/>
        </w:rPr>
      </w:pPr>
      <w:r>
        <w:rPr>
          <w:rFonts w:ascii="Times New Roman" w:cs="Times New Roman" w:hAnsi="Times New Roman"/>
          <w:sz w:val="24"/>
          <w:szCs w:val="24"/>
        </w:rPr>
        <w:t>Advertise our business in agriculture and food related and websites.</w:t>
      </w:r>
    </w:p>
    <w:p>
      <w:pPr>
        <w:pStyle w:val="style179"/>
        <w:numPr>
          <w:ilvl w:val="0"/>
          <w:numId w:val="7"/>
        </w:numPr>
        <w:spacing w:lineRule="auto" w:line="276"/>
        <w:rPr>
          <w:rFonts w:ascii="Times New Roman" w:cs="Times New Roman" w:hAnsi="Times New Roman"/>
          <w:sz w:val="24"/>
          <w:szCs w:val="24"/>
        </w:rPr>
      </w:pPr>
      <w:r>
        <w:rPr>
          <w:rFonts w:ascii="Times New Roman" w:cs="Times New Roman" w:hAnsi="Times New Roman"/>
          <w:sz w:val="24"/>
          <w:szCs w:val="24"/>
        </w:rPr>
        <w:t>Leverage on the inte</w:t>
      </w:r>
      <w:r>
        <w:rPr>
          <w:rFonts w:ascii="Times New Roman" w:cs="Times New Roman" w:hAnsi="Times New Roman"/>
          <w:sz w:val="24"/>
          <w:szCs w:val="24"/>
        </w:rPr>
        <w:t>rnet to promote our business.</w:t>
      </w:r>
    </w:p>
    <w:p>
      <w:pPr>
        <w:pStyle w:val="style179"/>
        <w:numPr>
          <w:ilvl w:val="0"/>
          <w:numId w:val="7"/>
        </w:numPr>
        <w:spacing w:lineRule="auto" w:line="276"/>
        <w:rPr>
          <w:rFonts w:ascii="Times New Roman" w:cs="Times New Roman" w:hAnsi="Times New Roman"/>
          <w:sz w:val="24"/>
          <w:szCs w:val="24"/>
        </w:rPr>
      </w:pPr>
      <w:r>
        <w:rPr>
          <w:rFonts w:ascii="Times New Roman" w:cs="Times New Roman" w:hAnsi="Times New Roman"/>
          <w:sz w:val="24"/>
          <w:szCs w:val="24"/>
        </w:rPr>
        <w:t>List our commercial poultry farms and egg production business on yellow pages.</w:t>
      </w:r>
    </w:p>
    <w:p>
      <w:pPr>
        <w:pStyle w:val="style179"/>
        <w:numPr>
          <w:ilvl w:val="0"/>
          <w:numId w:val="7"/>
        </w:numPr>
        <w:spacing w:lineRule="auto" w:line="276"/>
        <w:rPr>
          <w:rFonts w:ascii="Times New Roman" w:cs="Times New Roman" w:hAnsi="Times New Roman"/>
          <w:sz w:val="24"/>
          <w:szCs w:val="24"/>
        </w:rPr>
      </w:pPr>
      <w:r>
        <w:rPr>
          <w:rFonts w:ascii="Times New Roman" w:cs="Times New Roman" w:hAnsi="Times New Roman"/>
          <w:sz w:val="24"/>
          <w:szCs w:val="24"/>
        </w:rPr>
        <w:t>Attend related agriculture and food expose, seminars, and business fair et al.</w:t>
      </w:r>
    </w:p>
    <w:p>
      <w:pPr>
        <w:pStyle w:val="style179"/>
        <w:numPr>
          <w:ilvl w:val="0"/>
          <w:numId w:val="7"/>
        </w:numPr>
        <w:spacing w:lineRule="auto" w:line="276"/>
        <w:rPr>
          <w:rFonts w:ascii="Times New Roman" w:cs="Times New Roman" w:hAnsi="Times New Roman"/>
          <w:sz w:val="24"/>
          <w:szCs w:val="24"/>
        </w:rPr>
      </w:pPr>
      <w:r>
        <w:rPr>
          <w:rFonts w:ascii="Times New Roman" w:cs="Times New Roman" w:hAnsi="Times New Roman"/>
          <w:sz w:val="24"/>
          <w:szCs w:val="24"/>
        </w:rPr>
        <w:t>Engage in direct marketing.</w:t>
      </w:r>
    </w:p>
    <w:p>
      <w:pPr>
        <w:pStyle w:val="style179"/>
        <w:numPr>
          <w:ilvl w:val="0"/>
          <w:numId w:val="7"/>
        </w:numPr>
        <w:spacing w:lineRule="auto" w:line="276"/>
        <w:rPr>
          <w:rFonts w:ascii="Times New Roman" w:cs="Times New Roman" w:hAnsi="Times New Roman"/>
          <w:sz w:val="24"/>
          <w:szCs w:val="24"/>
        </w:rPr>
      </w:pPr>
      <w:r>
        <w:rPr>
          <w:rFonts w:ascii="Times New Roman" w:cs="Times New Roman" w:hAnsi="Times New Roman"/>
          <w:sz w:val="24"/>
          <w:szCs w:val="24"/>
        </w:rPr>
        <w:t>Encourage the use of word of mouth marketing (referrals).</w:t>
      </w:r>
    </w:p>
    <w:p>
      <w:pPr>
        <w:pStyle w:val="style0"/>
        <w:spacing w:lineRule="auto" w:line="276"/>
        <w:rPr>
          <w:rFonts w:ascii="Times New Roman" w:cs="Times New Roman" w:hAnsi="Times New Roman"/>
          <w:b/>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b/>
          <w:sz w:val="24"/>
          <w:szCs w:val="24"/>
          <w:u w:val="single"/>
        </w:rPr>
        <w:t>Promotion.</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Below are the platforms we will leverage on to boast our </w:t>
      </w:r>
      <w:r>
        <w:rPr>
          <w:rFonts w:ascii="Times New Roman" w:cs="Times New Roman" w:hAnsi="Times New Roman"/>
          <w:sz w:val="24"/>
          <w:szCs w:val="24"/>
        </w:rPr>
        <w:t>commeracial</w:t>
      </w:r>
      <w:r>
        <w:rPr>
          <w:rFonts w:ascii="Times New Roman" w:cs="Times New Roman" w:hAnsi="Times New Roman"/>
          <w:sz w:val="24"/>
          <w:szCs w:val="24"/>
        </w:rPr>
        <w:t xml:space="preserve"> poultry farm and production brand and to promote and advertise our business.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Encourage the use of word of mouth publicity from our loyal customers.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Leverage on the internet, social media platforms and other platforms to promote our business.</w:t>
      </w:r>
    </w:p>
    <w:p>
      <w:pPr>
        <w:pStyle w:val="style179"/>
        <w:numPr>
          <w:ilvl w:val="0"/>
          <w:numId w:val="8"/>
        </w:numPr>
        <w:spacing w:lineRule="auto" w:line="276"/>
        <w:rPr>
          <w:rFonts w:ascii="Times New Roman" w:cs="Times New Roman" w:hAnsi="Times New Roman"/>
          <w:sz w:val="24"/>
          <w:szCs w:val="24"/>
        </w:rPr>
      </w:pPr>
      <w:r>
        <w:rPr>
          <w:rFonts w:ascii="Times New Roman" w:cs="Times New Roman" w:hAnsi="Times New Roman"/>
          <w:sz w:val="24"/>
          <w:szCs w:val="24"/>
        </w:rPr>
        <w:t>Distribute our first and handbills in ta</w:t>
      </w:r>
      <w:r>
        <w:rPr>
          <w:rFonts w:ascii="Times New Roman" w:cs="Times New Roman" w:hAnsi="Times New Roman"/>
          <w:sz w:val="24"/>
          <w:szCs w:val="24"/>
        </w:rPr>
        <w:t>rget area in and around our neighborhood.</w:t>
      </w:r>
    </w:p>
    <w:p>
      <w:pPr>
        <w:pStyle w:val="style179"/>
        <w:numPr>
          <w:ilvl w:val="0"/>
          <w:numId w:val="8"/>
        </w:numPr>
        <w:spacing w:lineRule="auto" w:line="276"/>
        <w:rPr>
          <w:rFonts w:ascii="Times New Roman" w:cs="Times New Roman" w:hAnsi="Times New Roman"/>
          <w:sz w:val="24"/>
          <w:szCs w:val="24"/>
        </w:rPr>
      </w:pPr>
      <w:r>
        <w:rPr>
          <w:rFonts w:ascii="Times New Roman" w:cs="Times New Roman" w:hAnsi="Times New Roman"/>
          <w:sz w:val="24"/>
          <w:szCs w:val="24"/>
        </w:rPr>
        <w:t>Contact corporate organizations, ho</w:t>
      </w:r>
      <w:r>
        <w:rPr>
          <w:rFonts w:ascii="Times New Roman" w:cs="Times New Roman" w:hAnsi="Times New Roman"/>
          <w:sz w:val="24"/>
          <w:szCs w:val="24"/>
        </w:rPr>
        <w:t>useholds, landlords, associations, and schools by calling them up and informing them of Nathan’s poultry farms and the produce we sell.</w:t>
      </w:r>
    </w:p>
    <w:p>
      <w:pPr>
        <w:pStyle w:val="style179"/>
        <w:numPr>
          <w:ilvl w:val="0"/>
          <w:numId w:val="8"/>
        </w:numPr>
        <w:spacing w:lineRule="auto" w:line="276"/>
        <w:rPr>
          <w:rFonts w:ascii="Times New Roman" w:cs="Times New Roman" w:hAnsi="Times New Roman"/>
          <w:sz w:val="24"/>
          <w:szCs w:val="24"/>
        </w:rPr>
      </w:pPr>
      <w:r>
        <w:rPr>
          <w:rFonts w:ascii="Times New Roman" w:cs="Times New Roman" w:hAnsi="Times New Roman"/>
          <w:sz w:val="24"/>
          <w:szCs w:val="24"/>
        </w:rPr>
        <w:t>Advertise our business in our official website and employ strategies that will help us pull traffic to the site.</w:t>
      </w:r>
    </w:p>
    <w:p>
      <w:pPr>
        <w:pStyle w:val="style179"/>
        <w:numPr>
          <w:ilvl w:val="0"/>
          <w:numId w:val="8"/>
        </w:numPr>
        <w:spacing w:lineRule="auto" w:line="276"/>
        <w:rPr>
          <w:rFonts w:ascii="Times New Roman" w:cs="Times New Roman" w:hAnsi="Times New Roman"/>
          <w:sz w:val="24"/>
          <w:szCs w:val="24"/>
        </w:rPr>
      </w:pPr>
      <w:r>
        <w:rPr>
          <w:rFonts w:ascii="Times New Roman" w:cs="Times New Roman" w:hAnsi="Times New Roman"/>
          <w:sz w:val="24"/>
          <w:szCs w:val="24"/>
        </w:rPr>
        <w:t>Brand all our official cars and ensure that all our staff members and management wears all our branded shirt or caps at regular interviews.</w:t>
      </w: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p>
    <w:p>
      <w:pPr>
        <w:pStyle w:val="style0"/>
        <w:spacing w:lineRule="auto" w:line="276"/>
        <w:rPr>
          <w:rFonts w:ascii="Times New Roman" w:cs="Times New Roman" w:hAnsi="Times New Roman"/>
          <w:b/>
          <w:sz w:val="24"/>
          <w:szCs w:val="24"/>
          <w:u w:val="single"/>
        </w:rPr>
      </w:pPr>
      <w:r>
        <w:rPr>
          <w:rFonts w:ascii="Times New Roman" w:cs="Times New Roman" w:hAnsi="Times New Roman"/>
          <w:b/>
          <w:sz w:val="24"/>
          <w:szCs w:val="24"/>
          <w:u w:val="single"/>
        </w:rPr>
        <w:t>Publicity and Advertising Strategy:</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Below are the platforms we leverage on to boost our commercial poultry farm and production brand to promote and advertise our business:</w:t>
      </w:r>
    </w:p>
    <w:p>
      <w:pPr>
        <w:pStyle w:val="style179"/>
        <w:numPr>
          <w:ilvl w:val="0"/>
          <w:numId w:val="9"/>
        </w:numPr>
        <w:spacing w:lineRule="auto" w:line="276"/>
        <w:rPr>
          <w:rFonts w:ascii="Times New Roman" w:cs="Times New Roman" w:hAnsi="Times New Roman"/>
          <w:sz w:val="24"/>
          <w:szCs w:val="24"/>
        </w:rPr>
      </w:pPr>
      <w:r>
        <w:rPr>
          <w:rFonts w:ascii="Times New Roman" w:cs="Times New Roman" w:hAnsi="Times New Roman"/>
          <w:sz w:val="24"/>
          <w:szCs w:val="24"/>
        </w:rPr>
        <w:t>Place adverts on community based newspapers.</w:t>
      </w:r>
    </w:p>
    <w:p>
      <w:pPr>
        <w:pStyle w:val="style179"/>
        <w:numPr>
          <w:ilvl w:val="0"/>
          <w:numId w:val="9"/>
        </w:numPr>
        <w:spacing w:lineRule="auto" w:line="276"/>
        <w:rPr>
          <w:rFonts w:ascii="Times New Roman" w:cs="Times New Roman" w:hAnsi="Times New Roman"/>
          <w:sz w:val="24"/>
          <w:szCs w:val="24"/>
        </w:rPr>
      </w:pPr>
      <w:r>
        <w:rPr>
          <w:rFonts w:ascii="Times New Roman" w:cs="Times New Roman" w:hAnsi="Times New Roman"/>
          <w:sz w:val="24"/>
          <w:szCs w:val="24"/>
        </w:rPr>
        <w:t>Encourage the use of word of mouth publicity from</w:t>
      </w:r>
      <w:r>
        <w:rPr>
          <w:rFonts w:ascii="Times New Roman" w:cs="Times New Roman" w:hAnsi="Times New Roman"/>
          <w:sz w:val="24"/>
          <w:szCs w:val="24"/>
        </w:rPr>
        <w:t xml:space="preserve"> our loyal customers.</w:t>
      </w:r>
    </w:p>
    <w:p>
      <w:pPr>
        <w:pStyle w:val="style179"/>
        <w:numPr>
          <w:ilvl w:val="0"/>
          <w:numId w:val="9"/>
        </w:numPr>
        <w:spacing w:lineRule="auto" w:line="276"/>
        <w:rPr>
          <w:rFonts w:ascii="Times New Roman" w:cs="Times New Roman" w:hAnsi="Times New Roman"/>
          <w:sz w:val="24"/>
          <w:szCs w:val="24"/>
        </w:rPr>
      </w:pPr>
      <w:r>
        <w:rPr>
          <w:rFonts w:ascii="Times New Roman" w:cs="Times New Roman" w:hAnsi="Times New Roman"/>
          <w:sz w:val="24"/>
          <w:szCs w:val="24"/>
        </w:rPr>
        <w:t xml:space="preserve">Leverage on the internet and social media platforms like, YOUTUBE, INSTAGRAM(IG), FACEBOOK(FB), TWITTER, SNAPCHAT and other platform to our business. </w:t>
      </w:r>
    </w:p>
    <w:p>
      <w:pPr>
        <w:pStyle w:val="style179"/>
        <w:numPr>
          <w:ilvl w:val="0"/>
          <w:numId w:val="9"/>
        </w:numPr>
        <w:spacing w:lineRule="auto" w:line="276"/>
        <w:rPr>
          <w:rFonts w:ascii="Times New Roman" w:cs="Times New Roman" w:hAnsi="Times New Roman"/>
          <w:sz w:val="24"/>
          <w:szCs w:val="24"/>
        </w:rPr>
      </w:pPr>
      <w:r>
        <w:rPr>
          <w:rFonts w:ascii="Times New Roman" w:cs="Times New Roman" w:hAnsi="Times New Roman"/>
          <w:sz w:val="24"/>
          <w:szCs w:val="24"/>
        </w:rPr>
        <w:t>Distribute our business in our official website and employ strategies that will help pull traffic to the site.</w:t>
      </w:r>
    </w:p>
    <w:p>
      <w:pPr>
        <w:pStyle w:val="style0"/>
        <w:spacing w:lineRule="auto" w:line="276"/>
        <w:rPr>
          <w:rFonts w:ascii="Times New Roman" w:cs="Times New Roman" w:hAnsi="Times New Roman"/>
          <w:sz w:val="24"/>
          <w:szCs w:val="24"/>
        </w:rPr>
      </w:pPr>
      <w:r>
        <w:rPr>
          <w:rFonts w:ascii="Times New Roman" w:cs="Times New Roman" w:hAnsi="Times New Roman"/>
          <w:b/>
          <w:sz w:val="24"/>
          <w:szCs w:val="24"/>
          <w:u w:val="single"/>
        </w:rPr>
        <w:t xml:space="preserve">Sales forecast:  </w:t>
      </w:r>
      <w:r>
        <w:rPr>
          <w:rFonts w:ascii="Times New Roman" w:cs="Times New Roman" w:hAnsi="Times New Roman"/>
          <w:sz w:val="24"/>
          <w:szCs w:val="24"/>
        </w:rPr>
        <w:t xml:space="preserve">from the survey conducted, we were able to discover that what determines the sales is the size of the poultry </w:t>
      </w:r>
      <w:r>
        <w:rPr>
          <w:rFonts w:ascii="Times New Roman" w:cs="Times New Roman" w:hAnsi="Times New Roman"/>
          <w:sz w:val="24"/>
          <w:szCs w:val="24"/>
        </w:rPr>
        <w:t>farm, types of birds available in the poultry and course the size of their marking network. We have been able to critically examine the poultry farm and eggs production business and we have also been able to come up with somethings.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Below are the projections that we were able to come up with for the first three years of running Nathan’s poultry farms:</w:t>
      </w:r>
    </w:p>
    <w:p>
      <w:pPr>
        <w:pStyle w:val="style179"/>
        <w:numPr>
          <w:ilvl w:val="0"/>
          <w:numId w:val="10"/>
        </w:numPr>
        <w:spacing w:lineRule="auto" w:line="276"/>
        <w:rPr>
          <w:rFonts w:ascii="Times New Roman" w:cs="Times New Roman" w:hAnsi="Times New Roman"/>
          <w:sz w:val="24"/>
          <w:szCs w:val="24"/>
        </w:rPr>
      </w:pPr>
      <w:r>
        <w:rPr>
          <w:rFonts w:ascii="Times New Roman" w:cs="Times New Roman" w:hAnsi="Times New Roman"/>
          <w:sz w:val="24"/>
          <w:szCs w:val="24"/>
        </w:rPr>
        <w:t>First fiscal Year- 50,</w:t>
      </w:r>
      <w:r>
        <w:rPr>
          <w:rFonts w:ascii="Times New Roman" w:cs="Times New Roman" w:hAnsi="Times New Roman"/>
          <w:sz w:val="24"/>
          <w:szCs w:val="24"/>
        </w:rPr>
        <w:t>000,000 Naira.</w:t>
      </w:r>
    </w:p>
    <w:p>
      <w:pPr>
        <w:pStyle w:val="style179"/>
        <w:numPr>
          <w:ilvl w:val="0"/>
          <w:numId w:val="10"/>
        </w:numPr>
        <w:spacing w:lineRule="auto" w:line="276"/>
        <w:rPr>
          <w:rFonts w:ascii="Times New Roman" w:cs="Times New Roman" w:hAnsi="Times New Roman"/>
          <w:sz w:val="24"/>
          <w:szCs w:val="24"/>
        </w:rPr>
      </w:pPr>
      <w:r>
        <w:rPr>
          <w:rFonts w:ascii="Times New Roman" w:cs="Times New Roman" w:hAnsi="Times New Roman"/>
          <w:sz w:val="24"/>
          <w:szCs w:val="24"/>
        </w:rPr>
        <w:t>Second Fiscal Year- 90,000,000 Naira.</w:t>
      </w:r>
    </w:p>
    <w:p>
      <w:pPr>
        <w:pStyle w:val="style179"/>
        <w:numPr>
          <w:ilvl w:val="0"/>
          <w:numId w:val="10"/>
        </w:numPr>
        <w:spacing w:lineRule="auto" w:line="276"/>
        <w:rPr>
          <w:rFonts w:ascii="Times New Roman" w:cs="Times New Roman" w:hAnsi="Times New Roman"/>
          <w:sz w:val="24"/>
          <w:szCs w:val="24"/>
        </w:rPr>
      </w:pPr>
      <w:r>
        <w:rPr>
          <w:rFonts w:ascii="Times New Roman" w:cs="Times New Roman" w:hAnsi="Times New Roman"/>
          <w:sz w:val="24"/>
          <w:szCs w:val="24"/>
        </w:rPr>
        <w:t>Third Fiscal Year- 130,000,000 Naira.</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N.B: This projection is done based on what is obtainable in the industry and with the assumption that there won’t be any major economic meltdown that can impact negatively on hous</w:t>
      </w:r>
      <w:r>
        <w:rPr>
          <w:rFonts w:ascii="Times New Roman" w:cs="Times New Roman" w:hAnsi="Times New Roman"/>
          <w:sz w:val="24"/>
          <w:szCs w:val="24"/>
        </w:rPr>
        <w:t>ehold spending, bad weather come natural disasters, (draughts epidemics) and unfavorable government policies.</w:t>
      </w:r>
    </w:p>
    <w:p>
      <w:pPr>
        <w:pStyle w:val="style0"/>
        <w:spacing w:lineRule="auto" w:line="276"/>
        <w:rPr>
          <w:rFonts w:ascii="Times New Roman" w:cs="Times New Roman" w:hAnsi="Times New Roman"/>
          <w:b/>
          <w:sz w:val="24"/>
          <w:szCs w:val="24"/>
          <w:u w:val="single"/>
        </w:rPr>
      </w:pPr>
      <w:r>
        <w:rPr>
          <w:rFonts w:ascii="Times New Roman" w:cs="Times New Roman" w:hAnsi="Times New Roman"/>
          <w:b/>
          <w:sz w:val="24"/>
          <w:szCs w:val="24"/>
          <w:u w:val="single"/>
        </w:rPr>
        <w:t xml:space="preserve">Generating Fund/Startup Capital </w:t>
      </w:r>
      <w:r>
        <w:rPr>
          <w:rFonts w:ascii="Times New Roman" w:cs="Times New Roman" w:hAnsi="Times New Roman"/>
          <w:b/>
          <w:sz w:val="24"/>
          <w:szCs w:val="24"/>
          <w:u w:val="single"/>
        </w:rPr>
        <w:t>For</w:t>
      </w:r>
      <w:r>
        <w:rPr>
          <w:rFonts w:ascii="Times New Roman" w:cs="Times New Roman" w:hAnsi="Times New Roman"/>
          <w:b/>
          <w:sz w:val="24"/>
          <w:szCs w:val="24"/>
          <w:u w:val="single"/>
        </w:rPr>
        <w:t xml:space="preserve"> Nathan’s Poultry Farms.</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 Finance is very important when it comes to starting a business such as my business (commercial poultry farming). No doubt raising start-up capital for a business might not come cheap but it is a task that an entrepreneur must go through.</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Nathan’s poultry farm: is a family business that solely owned and financed by </w:t>
      </w:r>
      <w:r>
        <w:rPr>
          <w:rFonts w:ascii="Times New Roman" w:cs="Times New Roman" w:hAnsi="Times New Roman"/>
          <w:sz w:val="24"/>
          <w:szCs w:val="24"/>
        </w:rPr>
        <w:t>Nathan’s poultry and her immediate family members, we do not intend to welcome any external business partner; which is why he has decided to restrict the souring of the start-up capital to 3 major sources</w:t>
      </w:r>
      <w:r>
        <w:rPr>
          <w:rFonts w:ascii="Times New Roman" w:cs="Times New Roman" w:hAnsi="Times New Roman"/>
          <w:sz w:val="24"/>
          <w:szCs w:val="24"/>
        </w:rPr>
        <w:t>.</w:t>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 xml:space="preserve">    These are the areas we intend generating our start-up capital.</w:t>
      </w:r>
    </w:p>
    <w:p>
      <w:pPr>
        <w:pStyle w:val="style179"/>
        <w:numPr>
          <w:ilvl w:val="0"/>
          <w:numId w:val="11"/>
        </w:numPr>
        <w:spacing w:lineRule="auto" w:line="276"/>
        <w:rPr>
          <w:rFonts w:ascii="Times New Roman" w:cs="Times New Roman" w:hAnsi="Times New Roman"/>
          <w:sz w:val="24"/>
          <w:szCs w:val="24"/>
        </w:rPr>
      </w:pPr>
      <w:r>
        <w:rPr>
          <w:rFonts w:ascii="Times New Roman" w:cs="Times New Roman" w:hAnsi="Times New Roman"/>
          <w:sz w:val="24"/>
          <w:szCs w:val="24"/>
        </w:rPr>
        <w:t>Generate part of the start-up capital from personal saving.</w:t>
      </w:r>
    </w:p>
    <w:p>
      <w:pPr>
        <w:pStyle w:val="style179"/>
        <w:numPr>
          <w:ilvl w:val="0"/>
          <w:numId w:val="11"/>
        </w:numPr>
        <w:spacing w:lineRule="auto" w:line="276"/>
        <w:rPr>
          <w:rFonts w:ascii="Times New Roman" w:cs="Times New Roman" w:hAnsi="Times New Roman"/>
          <w:sz w:val="24"/>
          <w:szCs w:val="24"/>
        </w:rPr>
      </w:pPr>
      <w:r>
        <w:rPr>
          <w:rFonts w:ascii="Times New Roman" w:cs="Times New Roman" w:hAnsi="Times New Roman"/>
          <w:sz w:val="24"/>
          <w:szCs w:val="24"/>
        </w:rPr>
        <w:t>Source for soft loans from family members and friends.</w:t>
      </w:r>
    </w:p>
    <w:p>
      <w:pPr>
        <w:pStyle w:val="style179"/>
        <w:numPr>
          <w:ilvl w:val="0"/>
          <w:numId w:val="11"/>
        </w:numPr>
        <w:spacing w:lineRule="auto" w:line="276"/>
        <w:rPr>
          <w:rFonts w:ascii="Times New Roman" w:cs="Times New Roman" w:hAnsi="Times New Roman"/>
          <w:sz w:val="24"/>
          <w:szCs w:val="24"/>
        </w:rPr>
      </w:pPr>
      <w:r>
        <w:rPr>
          <w:rFonts w:ascii="Times New Roman" w:cs="Times New Roman" w:hAnsi="Times New Roman"/>
          <w:sz w:val="24"/>
          <w:szCs w:val="24"/>
        </w:rPr>
        <w:t>Apply for loans from the bank.</w:t>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N.B: We have been able to generate about 17,000,000 Naira and the money that has been raised is from personal savings and family members, we are at the last stage of obtaining a loan from the bank with is about 80,000,000. All the documents have been signed and submitted from now our account will be credited with the amount.</w:t>
      </w:r>
    </w:p>
    <w:p>
      <w:pPr>
        <w:pStyle w:val="style0"/>
        <w:spacing w:lineRule="auto" w:line="276"/>
        <w:jc w:val="center"/>
        <w:rPr>
          <w:rFonts w:ascii="Times New Roman" w:cs="Times New Roman" w:hAnsi="Times New Roman"/>
          <w:b/>
          <w:sz w:val="24"/>
          <w:szCs w:val="24"/>
          <w:u w:val="single"/>
        </w:rPr>
      </w:pPr>
      <w:r>
        <w:rPr>
          <w:rFonts w:ascii="Times New Roman" w:cs="Times New Roman" w:hAnsi="Times New Roman"/>
          <w:b/>
          <w:sz w:val="24"/>
          <w:szCs w:val="24"/>
          <w:u w:val="single"/>
        </w:rPr>
        <w:t xml:space="preserve">RULES AND RESPONSIBLITIES. </w:t>
      </w:r>
    </w:p>
    <w:p>
      <w:pPr>
        <w:pStyle w:val="style0"/>
        <w:spacing w:lineRule="auto" w:line="276"/>
        <w:rPr>
          <w:rFonts w:ascii="Times New Roman" w:cs="Times New Roman" w:hAnsi="Times New Roman"/>
          <w:sz w:val="24"/>
          <w:szCs w:val="24"/>
        </w:rPr>
      </w:pPr>
      <w:r>
        <w:rPr>
          <w:rFonts w:ascii="Times New Roman" w:cs="Times New Roman" w:hAnsi="Times New Roman"/>
          <w:sz w:val="24"/>
          <w:szCs w:val="24"/>
        </w:rPr>
        <w:t>Chief Executive Officer- CEO</w:t>
      </w:r>
    </w:p>
    <w:p>
      <w:pPr>
        <w:pStyle w:val="style179"/>
        <w:numPr>
          <w:ilvl w:val="0"/>
          <w:numId w:val="12"/>
        </w:numPr>
        <w:spacing w:lineRule="auto" w:line="276"/>
        <w:rPr>
          <w:rFonts w:ascii="Times New Roman" w:cs="Times New Roman" w:hAnsi="Times New Roman"/>
          <w:sz w:val="24"/>
          <w:szCs w:val="24"/>
        </w:rPr>
      </w:pPr>
      <w:r>
        <w:rPr>
          <w:rFonts w:ascii="Times New Roman" w:cs="Times New Roman" w:hAnsi="Times New Roman"/>
          <w:sz w:val="24"/>
          <w:szCs w:val="24"/>
        </w:rPr>
        <w:t>Increase management effectiveness by recruiting, selecting, training, coaching, counseling and disciplining managers. Communicating values, strategies and objectives assigning accountabilities planning, monitoring and appraising job result; developing a climate for offering information and opinions providing educational opportunities.</w:t>
      </w:r>
    </w:p>
    <w:p>
      <w:pPr>
        <w:pStyle w:val="style179"/>
        <w:numPr>
          <w:ilvl w:val="0"/>
          <w:numId w:val="12"/>
        </w:numPr>
        <w:spacing w:lineRule="auto" w:line="276"/>
        <w:rPr>
          <w:rFonts w:ascii="Times New Roman" w:cs="Times New Roman" w:hAnsi="Times New Roman"/>
          <w:sz w:val="24"/>
          <w:szCs w:val="24"/>
        </w:rPr>
      </w:pPr>
      <w:r>
        <w:rPr>
          <w:rFonts w:ascii="Times New Roman" w:cs="Times New Roman" w:hAnsi="Times New Roman"/>
          <w:sz w:val="24"/>
          <w:szCs w:val="24"/>
        </w:rPr>
        <w:t>Responsibility for providing direction for the business.</w:t>
      </w:r>
    </w:p>
    <w:p>
      <w:pPr>
        <w:pStyle w:val="style179"/>
        <w:numPr>
          <w:ilvl w:val="0"/>
          <w:numId w:val="12"/>
        </w:numPr>
        <w:spacing w:lineRule="auto" w:line="360"/>
        <w:rPr>
          <w:rFonts w:ascii="Times New Roman" w:cs="Times New Roman" w:hAnsi="Times New Roman"/>
          <w:sz w:val="24"/>
          <w:szCs w:val="24"/>
        </w:rPr>
      </w:pPr>
      <w:r>
        <w:rPr>
          <w:rFonts w:ascii="Times New Roman" w:cs="Times New Roman" w:hAnsi="Times New Roman"/>
          <w:sz w:val="24"/>
          <w:szCs w:val="24"/>
        </w:rPr>
        <w:t>Creates, communicate, and overall direction</w:t>
      </w:r>
      <w:r>
        <w:rPr>
          <w:rFonts w:ascii="Times New Roman" w:cs="Times New Roman" w:hAnsi="Times New Roman"/>
          <w:sz w:val="24"/>
          <w:szCs w:val="24"/>
        </w:rPr>
        <w:t>, i.e.</w:t>
      </w:r>
      <w:r>
        <w:rPr>
          <w:rFonts w:ascii="Times New Roman" w:cs="Times New Roman" w:hAnsi="Times New Roman"/>
          <w:sz w:val="24"/>
          <w:szCs w:val="24"/>
        </w:rPr>
        <w:t xml:space="preserve"> leading</w:t>
      </w:r>
      <w:r>
        <w:rPr>
          <w:rFonts w:ascii="Times New Roman" w:cs="Times New Roman" w:hAnsi="Times New Roman"/>
          <w:sz w:val="24"/>
          <w:szCs w:val="24"/>
        </w:rPr>
        <w:t xml:space="preserve"> the development and implementation of the overall organization’s strategy</w:t>
      </w:r>
      <w:r>
        <w:rPr>
          <w:rFonts w:ascii="Times New Roman" w:cs="Times New Roman" w:hAnsi="Times New Roman"/>
          <w:sz w:val="24"/>
          <w:szCs w:val="24"/>
        </w:rPr>
        <w:t>.</w:t>
      </w:r>
    </w:p>
    <w:p>
      <w:pPr>
        <w:pStyle w:val="style0"/>
        <w:spacing w:lineRule="auto" w:line="276"/>
        <w:jc w:val="center"/>
        <w:rPr>
          <w:rFonts w:ascii="Times New Roman" w:cs="Times New Roman" w:hAnsi="Times New Roman"/>
          <w:b/>
          <w:sz w:val="24"/>
          <w:szCs w:val="24"/>
          <w:u w:val="single"/>
        </w:rPr>
      </w:pPr>
      <w:r>
        <w:rPr>
          <w:rFonts w:ascii="Times New Roman" w:cs="Times New Roman" w:hAnsi="Times New Roman"/>
          <w:b/>
          <w:sz w:val="24"/>
          <w:szCs w:val="24"/>
          <w:u w:val="single"/>
        </w:rPr>
        <w:t>GENERAL FARM MANAGER.</w:t>
      </w:r>
    </w:p>
    <w:p>
      <w:pPr>
        <w:pStyle w:val="style179"/>
        <w:numPr>
          <w:ilvl w:val="0"/>
          <w:numId w:val="13"/>
        </w:numPr>
        <w:spacing w:lineRule="auto" w:line="276"/>
        <w:rPr>
          <w:rFonts w:ascii="Times New Roman" w:cs="Times New Roman" w:hAnsi="Times New Roman"/>
          <w:sz w:val="24"/>
          <w:szCs w:val="24"/>
        </w:rPr>
      </w:pPr>
      <w:r>
        <w:rPr>
          <w:rFonts w:ascii="Times New Roman" w:cs="Times New Roman" w:hAnsi="Times New Roman"/>
          <w:sz w:val="24"/>
          <w:szCs w:val="24"/>
        </w:rPr>
        <w:t>Responsible for the planning, management and coordinating all farm activities across the various sections or behalf of the organization.</w:t>
      </w:r>
    </w:p>
    <w:p>
      <w:pPr>
        <w:pStyle w:val="style179"/>
        <w:numPr>
          <w:ilvl w:val="0"/>
          <w:numId w:val="13"/>
        </w:numPr>
        <w:spacing w:lineRule="auto" w:line="276"/>
        <w:rPr>
          <w:rFonts w:ascii="Times New Roman" w:cs="Times New Roman" w:hAnsi="Times New Roman"/>
          <w:sz w:val="24"/>
          <w:szCs w:val="24"/>
        </w:rPr>
      </w:pPr>
      <w:r>
        <w:rPr>
          <w:rFonts w:ascii="Times New Roman" w:cs="Times New Roman" w:hAnsi="Times New Roman"/>
          <w:sz w:val="24"/>
          <w:szCs w:val="24"/>
        </w:rPr>
        <w:t>Services other section manager.</w:t>
      </w:r>
    </w:p>
    <w:p>
      <w:pPr>
        <w:pStyle w:val="style179"/>
        <w:numPr>
          <w:ilvl w:val="0"/>
          <w:numId w:val="13"/>
        </w:numPr>
        <w:spacing w:lineRule="auto" w:line="276"/>
        <w:rPr>
          <w:rFonts w:ascii="Times New Roman" w:cs="Times New Roman" w:hAnsi="Times New Roman"/>
          <w:sz w:val="24"/>
          <w:szCs w:val="24"/>
        </w:rPr>
      </w:pPr>
      <w:r>
        <w:rPr>
          <w:rFonts w:ascii="Times New Roman" w:cs="Times New Roman" w:hAnsi="Times New Roman"/>
          <w:sz w:val="24"/>
          <w:szCs w:val="24"/>
        </w:rPr>
        <w:t>Provides advices on the management of farming activities across all section.</w:t>
      </w:r>
    </w:p>
    <w:p>
      <w:pPr>
        <w:pStyle w:val="style179"/>
        <w:numPr>
          <w:ilvl w:val="0"/>
          <w:numId w:val="13"/>
        </w:numPr>
        <w:spacing w:lineRule="auto" w:line="276"/>
        <w:rPr>
          <w:rFonts w:ascii="Times New Roman" w:cs="Times New Roman" w:hAnsi="Times New Roman"/>
          <w:sz w:val="24"/>
          <w:szCs w:val="24"/>
        </w:rPr>
      </w:pPr>
      <w:r>
        <w:rPr>
          <w:rFonts w:ascii="Times New Roman" w:cs="Times New Roman" w:hAnsi="Times New Roman"/>
          <w:sz w:val="24"/>
          <w:szCs w:val="24"/>
        </w:rPr>
        <w:t xml:space="preserve">Represent the organization’s interest at various stakeholders meeting.   </w:t>
      </w:r>
      <w:bookmarkStart w:id="0" w:name="_GoBack"/>
      <w:bookmarkEnd w:id="0"/>
    </w:p>
    <w:p>
      <w:pPr>
        <w:pStyle w:val="style0"/>
        <w:rPr>
          <w:rFonts w:ascii="Times New Roman" w:cs="Times New Roman" w:hAnsi="Times New Roman"/>
          <w:sz w:val="24"/>
          <w:szCs w:val="24"/>
        </w:rPr>
      </w:pPr>
    </w:p>
    <w:p>
      <w:pPr>
        <w:pStyle w:val="style0"/>
        <w:numPr>
          <w:ilvl w:val="0"/>
          <w:numId w:val="0"/>
        </w:numPr>
        <w:ind w:left="0" w:firstLine="0"/>
        <w:rPr>
          <w:rFonts w:ascii="Times New Roman" w:cs="Times New Roman"/>
          <w:sz w:val="24"/>
          <w:szCs w:val="24"/>
          <w:rPrChange w:id="20" w:author="kim" w:date="2020-04-27T20:45:00Z">
            <w:rPr/>
          </w:rPrChange>
        </w:rPr>
        <w:pPrChange w:id="21" w:author="kim" w:date="2020-04-27T20:45:00Z">
          <w:pPr>
            <w:pStyle w:val="style179"/>
            <w:numPr>
              <w:ilvl w:val="0"/>
              <w:numId w:val="5"/>
            </w:numPr>
            <w:ind w:hanging="360"/>
          </w:pPr>
        </w:pPrChange>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egoe UI">
    <w:altName w:val="Segoe UI"/>
    <w:panose1 w:val="020b0502040002020203"/>
    <w:charset w:val="00"/>
    <w:family w:val="swiss"/>
    <w:pitch w:val="variable"/>
    <w:sig w:usb0="E4002EFF" w:usb1="C000E47F"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0387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1B8D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1BA29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A56C8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108EC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7B32D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9D8ED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58A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CEDEC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EFA641DA"/>
    <w:lvl w:ilvl="0" w:tplc="04090009">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cs="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cs="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cs="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nsid w:val="0000000A"/>
    <w:multiLevelType w:val="hybridMultilevel"/>
    <w:tmpl w:val="A9ACC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F27AB8D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cs="Courier New" w:hAnsi="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cs="Courier New" w:hAnsi="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cs="Courier New" w:hAnsi="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2">
    <w:nsid w:val="0000000C"/>
    <w:multiLevelType w:val="hybridMultilevel"/>
    <w:tmpl w:val="A6AE0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2"/>
  </w:num>
  <w:num w:numId="6">
    <w:abstractNumId w:val="1"/>
  </w:num>
  <w:num w:numId="7">
    <w:abstractNumId w:val="7"/>
  </w:num>
  <w:num w:numId="8">
    <w:abstractNumId w:val="8"/>
  </w:num>
  <w:num w:numId="9">
    <w:abstractNumId w:val="12"/>
  </w:num>
  <w:num w:numId="10">
    <w:abstractNumId w:val="6"/>
  </w:num>
  <w:num w:numId="11">
    <w:abstractNumId w:val="10"/>
  </w:num>
  <w:num w:numId="12">
    <w:abstractNumId w:val="3"/>
  </w:num>
  <w:num w:numId="13">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Segoe UI" w:cs="Segoe UI" w:hAnsi="Segoe UI"/>
      <w:sz w:val="18"/>
      <w:szCs w:val="18"/>
    </w:rPr>
  </w:style>
  <w:style w:type="character" w:customStyle="1" w:styleId="style4097">
    <w:name w:val="Balloon Text Char"/>
    <w:basedOn w:val="style65"/>
    <w:next w:val="style4097"/>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E43E-2E28-48F9-9B40-B5B6456B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1603</Words>
  <Pages>6</Pages>
  <Characters>8543</Characters>
  <Application>WPS Office</Application>
  <DocSecurity>0</DocSecurity>
  <Paragraphs>133</Paragraphs>
  <ScaleCrop>false</ScaleCrop>
  <LinksUpToDate>false</LinksUpToDate>
  <CharactersWithSpaces>10095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2020-04-28T12:33:32Z</dcterms:created>
  <dc:creator>kim</dc:creator>
  <lastModifiedBy>SM-A705FN</lastModifiedBy>
  <dcterms:modified xsi:type="dcterms:W3CDTF">2020-04-28T12:33:32Z</dcterms:modified>
  <revision>68</revision>
</coreProperties>
</file>

<file path=docProps/custom.xml><?xml version="1.0" encoding="utf-8"?>
<Properties xmlns="http://schemas.openxmlformats.org/officeDocument/2006/custom-properties" xmlns:vt="http://schemas.openxmlformats.org/officeDocument/2006/docPropsVTypes"/>
</file>