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532E9" w14:textId="2D2C4569" w:rsidR="00657E96" w:rsidRDefault="000F447D" w:rsidP="000F447D">
      <w:pPr>
        <w:jc w:val="center"/>
        <w:rPr>
          <w:rFonts w:ascii="Times New Roman" w:hAnsi="Times New Roman" w:cs="Times New Roman"/>
          <w:sz w:val="36"/>
          <w:szCs w:val="36"/>
        </w:rPr>
      </w:pPr>
      <w:r>
        <w:rPr>
          <w:rFonts w:ascii="Times New Roman" w:hAnsi="Times New Roman" w:cs="Times New Roman"/>
          <w:sz w:val="36"/>
          <w:szCs w:val="36"/>
        </w:rPr>
        <w:t>A TERM PAPER ON SOFT TISSUE MECHANICS</w:t>
      </w:r>
    </w:p>
    <w:p w14:paraId="166F96A7" w14:textId="51F33F69" w:rsidR="000F447D" w:rsidRDefault="000F447D" w:rsidP="000F447D">
      <w:pPr>
        <w:jc w:val="center"/>
        <w:rPr>
          <w:rFonts w:ascii="Times New Roman" w:hAnsi="Times New Roman" w:cs="Times New Roman"/>
          <w:sz w:val="36"/>
          <w:szCs w:val="36"/>
        </w:rPr>
      </w:pPr>
    </w:p>
    <w:p w14:paraId="7BD48891" w14:textId="5E95473C" w:rsidR="000F447D" w:rsidRDefault="000F447D" w:rsidP="000F447D">
      <w:pPr>
        <w:jc w:val="center"/>
        <w:rPr>
          <w:rFonts w:ascii="Times New Roman" w:hAnsi="Times New Roman" w:cs="Times New Roman"/>
          <w:sz w:val="36"/>
          <w:szCs w:val="36"/>
        </w:rPr>
      </w:pPr>
      <w:r>
        <w:rPr>
          <w:rFonts w:ascii="Times New Roman" w:hAnsi="Times New Roman" w:cs="Times New Roman"/>
          <w:sz w:val="36"/>
          <w:szCs w:val="36"/>
        </w:rPr>
        <w:t xml:space="preserve">WRITTEN AND SUBMITTED </w:t>
      </w:r>
    </w:p>
    <w:p w14:paraId="1FDAAF14" w14:textId="1856C272" w:rsidR="000F447D" w:rsidRDefault="000F447D" w:rsidP="000F447D">
      <w:pPr>
        <w:jc w:val="center"/>
        <w:rPr>
          <w:rFonts w:ascii="Times New Roman" w:hAnsi="Times New Roman" w:cs="Times New Roman"/>
          <w:sz w:val="36"/>
          <w:szCs w:val="36"/>
        </w:rPr>
      </w:pPr>
      <w:r>
        <w:rPr>
          <w:rFonts w:ascii="Times New Roman" w:hAnsi="Times New Roman" w:cs="Times New Roman"/>
          <w:sz w:val="36"/>
          <w:szCs w:val="36"/>
        </w:rPr>
        <w:t>BY</w:t>
      </w:r>
    </w:p>
    <w:p w14:paraId="536E5206" w14:textId="4A4D9C60" w:rsidR="000F447D" w:rsidRDefault="000F447D" w:rsidP="000F447D">
      <w:pPr>
        <w:jc w:val="center"/>
        <w:rPr>
          <w:rFonts w:ascii="Times New Roman" w:hAnsi="Times New Roman" w:cs="Times New Roman"/>
          <w:sz w:val="36"/>
          <w:szCs w:val="36"/>
        </w:rPr>
      </w:pPr>
    </w:p>
    <w:p w14:paraId="1E74F3CE" w14:textId="19C36A29" w:rsidR="000F447D" w:rsidRDefault="000F447D" w:rsidP="000F447D">
      <w:pPr>
        <w:jc w:val="center"/>
        <w:rPr>
          <w:rFonts w:ascii="Times New Roman" w:hAnsi="Times New Roman" w:cs="Times New Roman"/>
          <w:sz w:val="36"/>
          <w:szCs w:val="36"/>
        </w:rPr>
      </w:pPr>
      <w:r>
        <w:rPr>
          <w:rFonts w:ascii="Times New Roman" w:hAnsi="Times New Roman" w:cs="Times New Roman"/>
          <w:sz w:val="36"/>
          <w:szCs w:val="36"/>
        </w:rPr>
        <w:t>EKE PAUL IFEANYICHUKWU</w:t>
      </w:r>
    </w:p>
    <w:p w14:paraId="78CC57D2" w14:textId="51ACCD10" w:rsidR="000F447D" w:rsidRDefault="000F447D" w:rsidP="000F447D">
      <w:pPr>
        <w:jc w:val="center"/>
        <w:rPr>
          <w:rFonts w:ascii="Times New Roman" w:hAnsi="Times New Roman" w:cs="Times New Roman"/>
          <w:sz w:val="36"/>
          <w:szCs w:val="36"/>
        </w:rPr>
      </w:pPr>
      <w:r>
        <w:rPr>
          <w:rFonts w:ascii="Times New Roman" w:hAnsi="Times New Roman" w:cs="Times New Roman"/>
          <w:sz w:val="36"/>
          <w:szCs w:val="36"/>
        </w:rPr>
        <w:t>15 ENG06 022</w:t>
      </w:r>
    </w:p>
    <w:p w14:paraId="6D43BBA5" w14:textId="5A82AB2A" w:rsidR="000F447D" w:rsidRDefault="000F447D" w:rsidP="000F447D">
      <w:pPr>
        <w:jc w:val="center"/>
        <w:rPr>
          <w:rFonts w:ascii="Times New Roman" w:hAnsi="Times New Roman" w:cs="Times New Roman"/>
          <w:sz w:val="36"/>
          <w:szCs w:val="36"/>
        </w:rPr>
      </w:pPr>
    </w:p>
    <w:p w14:paraId="61ED5EC5" w14:textId="6ED32C86" w:rsidR="000F447D" w:rsidRDefault="000F447D" w:rsidP="000F447D">
      <w:pPr>
        <w:jc w:val="center"/>
        <w:rPr>
          <w:rFonts w:ascii="Times New Roman" w:hAnsi="Times New Roman" w:cs="Times New Roman"/>
          <w:sz w:val="36"/>
          <w:szCs w:val="36"/>
        </w:rPr>
      </w:pPr>
      <w:r>
        <w:rPr>
          <w:rFonts w:ascii="Times New Roman" w:hAnsi="Times New Roman" w:cs="Times New Roman"/>
          <w:sz w:val="36"/>
          <w:szCs w:val="36"/>
        </w:rPr>
        <w:t xml:space="preserve">SUBMITTED TO </w:t>
      </w:r>
    </w:p>
    <w:p w14:paraId="366005CB" w14:textId="7409C1B4" w:rsidR="000F447D" w:rsidRDefault="000F447D" w:rsidP="000F447D">
      <w:pPr>
        <w:jc w:val="center"/>
        <w:rPr>
          <w:rFonts w:ascii="Times New Roman" w:hAnsi="Times New Roman" w:cs="Times New Roman"/>
          <w:sz w:val="36"/>
          <w:szCs w:val="36"/>
        </w:rPr>
      </w:pPr>
      <w:r>
        <w:rPr>
          <w:rFonts w:ascii="Times New Roman" w:hAnsi="Times New Roman" w:cs="Times New Roman"/>
          <w:sz w:val="36"/>
          <w:szCs w:val="36"/>
        </w:rPr>
        <w:t>DR OLUBUNMI IGE</w:t>
      </w:r>
    </w:p>
    <w:p w14:paraId="35591399" w14:textId="35519C24" w:rsidR="000F447D" w:rsidRDefault="000F447D" w:rsidP="000F447D">
      <w:pPr>
        <w:jc w:val="center"/>
        <w:rPr>
          <w:rFonts w:ascii="Times New Roman" w:hAnsi="Times New Roman" w:cs="Times New Roman"/>
          <w:sz w:val="36"/>
          <w:szCs w:val="36"/>
        </w:rPr>
      </w:pPr>
    </w:p>
    <w:p w14:paraId="16DFD677" w14:textId="5852D7B8" w:rsidR="000F447D" w:rsidRDefault="000F447D" w:rsidP="000F447D">
      <w:pPr>
        <w:jc w:val="center"/>
        <w:rPr>
          <w:rFonts w:ascii="Times New Roman" w:hAnsi="Times New Roman" w:cs="Times New Roman"/>
          <w:sz w:val="36"/>
          <w:szCs w:val="36"/>
        </w:rPr>
      </w:pPr>
    </w:p>
    <w:p w14:paraId="66486E18" w14:textId="7D0653AF" w:rsidR="000F447D" w:rsidRDefault="000F447D">
      <w:pPr>
        <w:rPr>
          <w:rFonts w:ascii="Times New Roman" w:hAnsi="Times New Roman" w:cs="Times New Roman"/>
          <w:sz w:val="36"/>
          <w:szCs w:val="36"/>
        </w:rPr>
      </w:pPr>
      <w:r>
        <w:rPr>
          <w:rFonts w:ascii="Times New Roman" w:hAnsi="Times New Roman" w:cs="Times New Roman"/>
          <w:sz w:val="36"/>
          <w:szCs w:val="36"/>
        </w:rPr>
        <w:br w:type="page"/>
      </w:r>
    </w:p>
    <w:p w14:paraId="74C0644D" w14:textId="7C33B4AF" w:rsidR="000F447D" w:rsidRDefault="000F447D" w:rsidP="000F447D">
      <w:pPr>
        <w:pStyle w:val="Heading1"/>
        <w:jc w:val="center"/>
        <w:rPr>
          <w:rFonts w:ascii="Times New Roman" w:hAnsi="Times New Roman" w:cs="Times New Roman"/>
          <w:color w:val="auto"/>
        </w:rPr>
      </w:pPr>
      <w:bookmarkStart w:id="0" w:name="_Toc38924043"/>
      <w:bookmarkStart w:id="1" w:name="_Toc39082258"/>
      <w:r w:rsidRPr="000F447D">
        <w:rPr>
          <w:rFonts w:ascii="Times New Roman" w:hAnsi="Times New Roman" w:cs="Times New Roman"/>
          <w:color w:val="auto"/>
        </w:rPr>
        <w:lastRenderedPageBreak/>
        <w:t>ABSTRACT</w:t>
      </w:r>
      <w:bookmarkEnd w:id="0"/>
      <w:bookmarkEnd w:id="1"/>
    </w:p>
    <w:p w14:paraId="66A78A11" w14:textId="76C548DF" w:rsidR="000F447D" w:rsidRDefault="00B04724" w:rsidP="000F447D">
      <w:pPr>
        <w:rPr>
          <w:rFonts w:ascii="Times New Roman" w:hAnsi="Times New Roman" w:cs="Times New Roman"/>
          <w:sz w:val="24"/>
          <w:szCs w:val="24"/>
        </w:rPr>
      </w:pPr>
      <w:r>
        <w:rPr>
          <w:rFonts w:ascii="Times New Roman" w:hAnsi="Times New Roman" w:cs="Times New Roman"/>
          <w:sz w:val="24"/>
          <w:szCs w:val="24"/>
        </w:rPr>
        <w:t>What is a soft tissue? In anatomy, a soft tissue includes the tissues that connect, support, or surround other structures and organs of the body. Soft tissue includes tendons, ligaments</w:t>
      </w:r>
      <w:r w:rsidR="002F2E48">
        <w:rPr>
          <w:rFonts w:ascii="Times New Roman" w:hAnsi="Times New Roman" w:cs="Times New Roman"/>
          <w:sz w:val="24"/>
          <w:szCs w:val="24"/>
        </w:rPr>
        <w:t xml:space="preserve">, fascia, skin, fibrous tissue, fat and synovial membranes. </w:t>
      </w:r>
      <w:r w:rsidR="00CB139C">
        <w:rPr>
          <w:rFonts w:ascii="Times New Roman" w:hAnsi="Times New Roman" w:cs="Times New Roman"/>
          <w:sz w:val="24"/>
          <w:szCs w:val="24"/>
        </w:rPr>
        <w:t xml:space="preserve">In contrary to other tissues, it is a </w:t>
      </w:r>
      <w:r w:rsidR="001D1F38">
        <w:rPr>
          <w:rFonts w:ascii="Times New Roman" w:hAnsi="Times New Roman" w:cs="Times New Roman"/>
          <w:sz w:val="24"/>
          <w:szCs w:val="24"/>
        </w:rPr>
        <w:t>wide-ranging</w:t>
      </w:r>
      <w:r w:rsidR="00CB139C">
        <w:rPr>
          <w:rFonts w:ascii="Times New Roman" w:hAnsi="Times New Roman" w:cs="Times New Roman"/>
          <w:sz w:val="24"/>
          <w:szCs w:val="24"/>
        </w:rPr>
        <w:t xml:space="preserve"> biological material in which the cells are separated by extracellular material. Connective or soft tissues may be distinguished from hard tissues such as bones for their high flexibility and their soft mechanical properties.</w:t>
      </w:r>
    </w:p>
    <w:p w14:paraId="6ABBA43A" w14:textId="7B43F0F9" w:rsidR="001D1F38" w:rsidRDefault="001D1F38" w:rsidP="000F447D">
      <w:pPr>
        <w:rPr>
          <w:rFonts w:ascii="Times New Roman" w:hAnsi="Times New Roman" w:cs="Times New Roman"/>
          <w:sz w:val="24"/>
          <w:szCs w:val="24"/>
        </w:rPr>
      </w:pPr>
      <w:r>
        <w:rPr>
          <w:rFonts w:ascii="Times New Roman" w:hAnsi="Times New Roman" w:cs="Times New Roman"/>
          <w:sz w:val="24"/>
          <w:szCs w:val="24"/>
        </w:rPr>
        <w:t xml:space="preserve">Soft tissues are complex fiber reinforced composite structures. Their mechanical behavior is strongly influenced by the concentration and structural arrangement of constituents such as collagen and elastin, the hydrated matrix of proteoglycans, and the topographical site and </w:t>
      </w:r>
      <w:r w:rsidR="00902CE8">
        <w:rPr>
          <w:rFonts w:ascii="Times New Roman" w:hAnsi="Times New Roman" w:cs="Times New Roman"/>
          <w:sz w:val="24"/>
          <w:szCs w:val="24"/>
        </w:rPr>
        <w:t>function</w:t>
      </w:r>
      <w:r>
        <w:rPr>
          <w:rFonts w:ascii="Times New Roman" w:hAnsi="Times New Roman" w:cs="Times New Roman"/>
          <w:sz w:val="24"/>
          <w:szCs w:val="24"/>
        </w:rPr>
        <w:t xml:space="preserve"> in the organism.</w:t>
      </w:r>
    </w:p>
    <w:p w14:paraId="18E1D1B0" w14:textId="77777777" w:rsidR="00FC3ADC" w:rsidRDefault="001D1F38" w:rsidP="000F447D">
      <w:pPr>
        <w:rPr>
          <w:rFonts w:ascii="Times New Roman" w:hAnsi="Times New Roman" w:cs="Times New Roman"/>
          <w:sz w:val="24"/>
          <w:szCs w:val="24"/>
        </w:rPr>
      </w:pPr>
      <w:r>
        <w:rPr>
          <w:rFonts w:ascii="Times New Roman" w:hAnsi="Times New Roman" w:cs="Times New Roman"/>
          <w:sz w:val="24"/>
          <w:szCs w:val="24"/>
        </w:rPr>
        <w:t xml:space="preserve">In this paper, we’ll discuss </w:t>
      </w:r>
      <w:r w:rsidR="000F30AD">
        <w:rPr>
          <w:rFonts w:ascii="Times New Roman" w:hAnsi="Times New Roman" w:cs="Times New Roman"/>
          <w:sz w:val="24"/>
          <w:szCs w:val="24"/>
        </w:rPr>
        <w:t>soft tissue mechanics based on</w:t>
      </w:r>
      <w:r w:rsidR="00FC3ADC">
        <w:rPr>
          <w:rFonts w:ascii="Times New Roman" w:hAnsi="Times New Roman" w:cs="Times New Roman"/>
          <w:sz w:val="24"/>
          <w:szCs w:val="24"/>
        </w:rPr>
        <w:t>:</w:t>
      </w:r>
    </w:p>
    <w:p w14:paraId="55E83A31" w14:textId="77777777" w:rsidR="00FC3ADC" w:rsidRDefault="00FC3ADC" w:rsidP="00FC3ADC">
      <w:pPr>
        <w:pStyle w:val="ListParagraph"/>
        <w:numPr>
          <w:ilvl w:val="0"/>
          <w:numId w:val="1"/>
        </w:numPr>
        <w:rPr>
          <w:rFonts w:ascii="Times New Roman" w:hAnsi="Times New Roman" w:cs="Times New Roman"/>
          <w:sz w:val="24"/>
          <w:szCs w:val="24"/>
        </w:rPr>
      </w:pPr>
      <w:r w:rsidRPr="00FC3ADC">
        <w:rPr>
          <w:rFonts w:ascii="Times New Roman" w:hAnsi="Times New Roman" w:cs="Times New Roman"/>
          <w:sz w:val="24"/>
          <w:szCs w:val="24"/>
        </w:rPr>
        <w:t>S</w:t>
      </w:r>
      <w:r w:rsidR="000F30AD" w:rsidRPr="00FC3ADC">
        <w:rPr>
          <w:rFonts w:ascii="Times New Roman" w:hAnsi="Times New Roman" w:cs="Times New Roman"/>
          <w:sz w:val="24"/>
          <w:szCs w:val="24"/>
        </w:rPr>
        <w:t xml:space="preserve">oft tissue in human </w:t>
      </w:r>
      <w:r w:rsidR="00902CE8" w:rsidRPr="00FC3ADC">
        <w:rPr>
          <w:rFonts w:ascii="Times New Roman" w:hAnsi="Times New Roman" w:cs="Times New Roman"/>
          <w:sz w:val="24"/>
          <w:szCs w:val="24"/>
        </w:rPr>
        <w:t>body (</w:t>
      </w:r>
      <w:r w:rsidR="000F30AD" w:rsidRPr="00FC3ADC">
        <w:rPr>
          <w:rFonts w:ascii="Times New Roman" w:hAnsi="Times New Roman" w:cs="Times New Roman"/>
          <w:sz w:val="24"/>
          <w:szCs w:val="24"/>
        </w:rPr>
        <w:t>STM)</w:t>
      </w:r>
    </w:p>
    <w:p w14:paraId="5CAD6ACA" w14:textId="77777777" w:rsidR="00FC3ADC" w:rsidRDefault="00FC3ADC" w:rsidP="00FC3A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0F30AD" w:rsidRPr="00FC3ADC">
        <w:rPr>
          <w:rFonts w:ascii="Times New Roman" w:hAnsi="Times New Roman" w:cs="Times New Roman"/>
          <w:sz w:val="24"/>
          <w:szCs w:val="24"/>
        </w:rPr>
        <w:t>ollagen as a fibrous protein and basic structural elements of STM</w:t>
      </w:r>
    </w:p>
    <w:p w14:paraId="7CEB4DFD" w14:textId="77777777" w:rsidR="00651F12" w:rsidRDefault="00FC3ADC" w:rsidP="00FC3A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t>
      </w:r>
      <w:r w:rsidR="000F30AD" w:rsidRPr="00FC3ADC">
        <w:rPr>
          <w:rFonts w:ascii="Times New Roman" w:hAnsi="Times New Roman" w:cs="Times New Roman"/>
          <w:sz w:val="24"/>
          <w:szCs w:val="24"/>
        </w:rPr>
        <w:t>tress-strain relationship in collagen biomaterials</w:t>
      </w:r>
    </w:p>
    <w:p w14:paraId="7EB74010" w14:textId="77777777" w:rsidR="00651F12" w:rsidRDefault="00651F12" w:rsidP="00FC3A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0F30AD" w:rsidRPr="00FC3ADC">
        <w:rPr>
          <w:rFonts w:ascii="Times New Roman" w:hAnsi="Times New Roman" w:cs="Times New Roman"/>
          <w:sz w:val="24"/>
          <w:szCs w:val="24"/>
        </w:rPr>
        <w:t>artilage and its applications in articulating joints such as hip, knee ankle and shoulder</w:t>
      </w:r>
    </w:p>
    <w:p w14:paraId="5F9A9540" w14:textId="1DD34C50" w:rsidR="00651F12" w:rsidRPr="00101FF8" w:rsidRDefault="00651F12" w:rsidP="00101F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0F30AD" w:rsidRPr="00FC3ADC">
        <w:rPr>
          <w:rFonts w:ascii="Times New Roman" w:hAnsi="Times New Roman" w:cs="Times New Roman"/>
          <w:sz w:val="24"/>
          <w:szCs w:val="24"/>
        </w:rPr>
        <w:t>echanical testing procedures for soft tissues.</w:t>
      </w:r>
    </w:p>
    <w:p w14:paraId="03CFFB7E" w14:textId="77777777" w:rsidR="001D1F38" w:rsidRDefault="00E55F17" w:rsidP="00E55F17">
      <w:pPr>
        <w:pStyle w:val="Heading1"/>
        <w:jc w:val="center"/>
        <w:rPr>
          <w:ins w:id="2" w:author="Eke Paul" w:date="2020-04-29T19:50:00Z"/>
          <w:rFonts w:ascii="Times New Roman" w:hAnsi="Times New Roman" w:cs="Times New Roman"/>
          <w:color w:val="auto"/>
        </w:rPr>
      </w:pPr>
      <w:bookmarkStart w:id="3" w:name="_Toc38924044"/>
      <w:bookmarkStart w:id="4" w:name="_Toc39082259"/>
      <w:ins w:id="5" w:author="Eke Paul" w:date="2020-04-29T19:50:00Z">
        <w:r w:rsidRPr="00E55F17">
          <w:rPr>
            <w:rFonts w:ascii="Times New Roman" w:hAnsi="Times New Roman" w:cs="Times New Roman"/>
            <w:color w:val="auto"/>
          </w:rPr>
          <w:t>SOFT TISSUE IN THE HUMAN BODY</w:t>
        </w:r>
        <w:bookmarkEnd w:id="3"/>
        <w:bookmarkEnd w:id="4"/>
      </w:ins>
    </w:p>
    <w:p w14:paraId="390BDCB7" w14:textId="5FF5C405" w:rsidR="00E55F17" w:rsidRDefault="00E55F17" w:rsidP="00E55F17">
      <w:pPr>
        <w:rPr>
          <w:ins w:id="6" w:author="Eke Paul" w:date="2020-04-29T19:50:00Z"/>
          <w:rFonts w:ascii="Times New Roman" w:hAnsi="Times New Roman" w:cs="Times New Roman"/>
          <w:sz w:val="24"/>
          <w:szCs w:val="24"/>
        </w:rPr>
      </w:pPr>
      <w:ins w:id="7" w:author="Eke Paul" w:date="2020-04-29T19:50:00Z">
        <w:r>
          <w:rPr>
            <w:rFonts w:ascii="Times New Roman" w:hAnsi="Times New Roman" w:cs="Times New Roman"/>
            <w:sz w:val="24"/>
            <w:szCs w:val="24"/>
          </w:rPr>
          <w:t>Soft tissue</w:t>
        </w:r>
        <w:r w:rsidR="00814EBD">
          <w:rPr>
            <w:rFonts w:ascii="Times New Roman" w:hAnsi="Times New Roman" w:cs="Times New Roman"/>
            <w:sz w:val="24"/>
            <w:szCs w:val="24"/>
          </w:rPr>
          <w:t>s</w:t>
        </w:r>
        <w:r>
          <w:rPr>
            <w:rFonts w:ascii="Times New Roman" w:hAnsi="Times New Roman" w:cs="Times New Roman"/>
            <w:sz w:val="24"/>
            <w:szCs w:val="24"/>
          </w:rPr>
          <w:t xml:space="preserve"> are found throughout the body. There are many types of so</w:t>
        </w:r>
        <w:r w:rsidR="00682106">
          <w:rPr>
            <w:rFonts w:ascii="Times New Roman" w:hAnsi="Times New Roman" w:cs="Times New Roman"/>
            <w:sz w:val="24"/>
            <w:szCs w:val="24"/>
          </w:rPr>
          <w:t>ft tissue, including fat, blood vessels and muscle. Soft tissue surround, support and connect organs and other</w:t>
        </w:r>
        <w:r w:rsidR="00814EBD">
          <w:rPr>
            <w:rFonts w:ascii="Times New Roman" w:hAnsi="Times New Roman" w:cs="Times New Roman"/>
            <w:sz w:val="24"/>
            <w:szCs w:val="24"/>
          </w:rPr>
          <w:t xml:space="preserve"> tissues in the body. The functions of soft tissues include:</w:t>
        </w:r>
      </w:ins>
    </w:p>
    <w:p w14:paraId="2124C217" w14:textId="265C2277" w:rsidR="00814EBD" w:rsidRDefault="00814EBD" w:rsidP="00814EBD">
      <w:pPr>
        <w:pStyle w:val="ListParagraph"/>
        <w:numPr>
          <w:ilvl w:val="0"/>
          <w:numId w:val="2"/>
        </w:numPr>
        <w:rPr>
          <w:ins w:id="8" w:author="Eke Paul" w:date="2020-04-29T19:50:00Z"/>
          <w:rFonts w:ascii="Times New Roman" w:hAnsi="Times New Roman" w:cs="Times New Roman"/>
          <w:sz w:val="24"/>
          <w:szCs w:val="24"/>
        </w:rPr>
      </w:pPr>
      <w:ins w:id="9" w:author="Eke Paul" w:date="2020-04-29T19:50:00Z">
        <w:r>
          <w:rPr>
            <w:rFonts w:ascii="Times New Roman" w:hAnsi="Times New Roman" w:cs="Times New Roman"/>
            <w:sz w:val="24"/>
            <w:szCs w:val="24"/>
          </w:rPr>
          <w:t>Surround, support and connect organs and other parts</w:t>
        </w:r>
      </w:ins>
    </w:p>
    <w:p w14:paraId="37A2FDFB" w14:textId="6F55498C" w:rsidR="00814EBD" w:rsidRDefault="00814EBD" w:rsidP="00814EBD">
      <w:pPr>
        <w:pStyle w:val="ListParagraph"/>
        <w:numPr>
          <w:ilvl w:val="0"/>
          <w:numId w:val="2"/>
        </w:numPr>
        <w:rPr>
          <w:ins w:id="10" w:author="Eke Paul" w:date="2020-04-29T19:50:00Z"/>
          <w:rFonts w:ascii="Times New Roman" w:hAnsi="Times New Roman" w:cs="Times New Roman"/>
          <w:sz w:val="24"/>
          <w:szCs w:val="24"/>
        </w:rPr>
      </w:pPr>
      <w:ins w:id="11" w:author="Eke Paul" w:date="2020-04-29T19:50:00Z">
        <w:r>
          <w:rPr>
            <w:rFonts w:ascii="Times New Roman" w:hAnsi="Times New Roman" w:cs="Times New Roman"/>
            <w:sz w:val="24"/>
            <w:szCs w:val="24"/>
          </w:rPr>
          <w:t>Give shape and structure to the body</w:t>
        </w:r>
      </w:ins>
    </w:p>
    <w:p w14:paraId="35F360F8" w14:textId="0A384F92" w:rsidR="00814EBD" w:rsidRDefault="00814EBD" w:rsidP="00814EBD">
      <w:pPr>
        <w:pStyle w:val="ListParagraph"/>
        <w:numPr>
          <w:ilvl w:val="0"/>
          <w:numId w:val="2"/>
        </w:numPr>
        <w:rPr>
          <w:ins w:id="12" w:author="Eke Paul" w:date="2020-04-29T19:50:00Z"/>
          <w:rFonts w:ascii="Times New Roman" w:hAnsi="Times New Roman" w:cs="Times New Roman"/>
          <w:sz w:val="24"/>
          <w:szCs w:val="24"/>
        </w:rPr>
      </w:pPr>
      <w:ins w:id="13" w:author="Eke Paul" w:date="2020-04-29T19:50:00Z">
        <w:r>
          <w:rPr>
            <w:rFonts w:ascii="Times New Roman" w:hAnsi="Times New Roman" w:cs="Times New Roman"/>
            <w:sz w:val="24"/>
            <w:szCs w:val="24"/>
          </w:rPr>
          <w:t>Protect organs</w:t>
        </w:r>
      </w:ins>
    </w:p>
    <w:p w14:paraId="2D51456B" w14:textId="0B19955B" w:rsidR="00814EBD" w:rsidRDefault="00814EBD" w:rsidP="00814EBD">
      <w:pPr>
        <w:pStyle w:val="ListParagraph"/>
        <w:numPr>
          <w:ilvl w:val="0"/>
          <w:numId w:val="2"/>
        </w:numPr>
        <w:rPr>
          <w:ins w:id="14" w:author="Eke Paul" w:date="2020-04-29T19:50:00Z"/>
          <w:rFonts w:ascii="Times New Roman" w:hAnsi="Times New Roman" w:cs="Times New Roman"/>
          <w:sz w:val="24"/>
          <w:szCs w:val="24"/>
        </w:rPr>
      </w:pPr>
      <w:ins w:id="15" w:author="Eke Paul" w:date="2020-04-29T19:50:00Z">
        <w:r>
          <w:rPr>
            <w:rFonts w:ascii="Times New Roman" w:hAnsi="Times New Roman" w:cs="Times New Roman"/>
            <w:sz w:val="24"/>
            <w:szCs w:val="24"/>
          </w:rPr>
          <w:t>Move fluids, such as blood, from one part of the body to another</w:t>
        </w:r>
      </w:ins>
    </w:p>
    <w:p w14:paraId="6F836CAB" w14:textId="30972188" w:rsidR="00814EBD" w:rsidRDefault="00814EBD" w:rsidP="00814EBD">
      <w:pPr>
        <w:pStyle w:val="ListParagraph"/>
        <w:numPr>
          <w:ilvl w:val="0"/>
          <w:numId w:val="2"/>
        </w:numPr>
        <w:rPr>
          <w:ins w:id="16" w:author="Eke Paul" w:date="2020-04-29T19:50:00Z"/>
          <w:rFonts w:ascii="Times New Roman" w:hAnsi="Times New Roman" w:cs="Times New Roman"/>
          <w:sz w:val="24"/>
          <w:szCs w:val="24"/>
        </w:rPr>
      </w:pPr>
      <w:ins w:id="17" w:author="Eke Paul" w:date="2020-04-29T19:50:00Z">
        <w:r>
          <w:rPr>
            <w:rFonts w:ascii="Times New Roman" w:hAnsi="Times New Roman" w:cs="Times New Roman"/>
            <w:sz w:val="24"/>
            <w:szCs w:val="24"/>
          </w:rPr>
          <w:t>Store energy</w:t>
        </w:r>
      </w:ins>
    </w:p>
    <w:p w14:paraId="30EE2A89" w14:textId="0BDA03AD" w:rsidR="00814EBD" w:rsidRDefault="00814EBD" w:rsidP="00814EBD">
      <w:pPr>
        <w:rPr>
          <w:ins w:id="18" w:author="Eke Paul" w:date="2020-04-29T19:50:00Z"/>
          <w:rFonts w:ascii="Times New Roman" w:hAnsi="Times New Roman" w:cs="Times New Roman"/>
          <w:sz w:val="24"/>
          <w:szCs w:val="24"/>
        </w:rPr>
      </w:pPr>
      <w:ins w:id="19" w:author="Eke Paul" w:date="2020-04-29T19:50:00Z">
        <w:r>
          <w:rPr>
            <w:rFonts w:ascii="Times New Roman" w:hAnsi="Times New Roman" w:cs="Times New Roman"/>
            <w:sz w:val="24"/>
            <w:szCs w:val="24"/>
          </w:rPr>
          <w:t>The soft tissues of the body include:</w:t>
        </w:r>
      </w:ins>
    </w:p>
    <w:p w14:paraId="45CBAA5C" w14:textId="4F6865C3" w:rsidR="00814EBD" w:rsidRDefault="00814EBD" w:rsidP="00814EBD">
      <w:pPr>
        <w:pStyle w:val="ListParagraph"/>
        <w:numPr>
          <w:ilvl w:val="0"/>
          <w:numId w:val="3"/>
        </w:numPr>
        <w:rPr>
          <w:ins w:id="20" w:author="Eke Paul" w:date="2020-04-29T19:50:00Z"/>
          <w:rFonts w:ascii="Times New Roman" w:hAnsi="Times New Roman" w:cs="Times New Roman"/>
          <w:sz w:val="24"/>
          <w:szCs w:val="24"/>
        </w:rPr>
      </w:pPr>
      <w:ins w:id="21" w:author="Eke Paul" w:date="2020-04-29T19:50:00Z">
        <w:r>
          <w:rPr>
            <w:rFonts w:ascii="Times New Roman" w:hAnsi="Times New Roman" w:cs="Times New Roman"/>
            <w:sz w:val="24"/>
            <w:szCs w:val="24"/>
          </w:rPr>
          <w:t>Lymph vessel: lymph vessels are small tubes like blood vessels that run throughout the body. They contain lymph fluid to collect and carry waste products, germs and damaged cells away from the body’s tissues</w:t>
        </w:r>
      </w:ins>
      <w:r w:rsidR="00101FF8">
        <w:rPr>
          <w:rFonts w:ascii="Times New Roman" w:hAnsi="Times New Roman" w:cs="Times New Roman"/>
          <w:sz w:val="24"/>
          <w:szCs w:val="24"/>
        </w:rPr>
        <w:t>.</w:t>
      </w:r>
    </w:p>
    <w:p w14:paraId="21B5FA09" w14:textId="77777777" w:rsidR="00F35A80" w:rsidRDefault="00814EBD" w:rsidP="00814EBD">
      <w:pPr>
        <w:pStyle w:val="ListParagraph"/>
        <w:numPr>
          <w:ilvl w:val="0"/>
          <w:numId w:val="3"/>
        </w:numPr>
        <w:rPr>
          <w:rFonts w:ascii="Times New Roman" w:hAnsi="Times New Roman" w:cs="Times New Roman"/>
          <w:sz w:val="24"/>
          <w:szCs w:val="24"/>
        </w:rPr>
      </w:pPr>
      <w:ins w:id="22" w:author="Eke Paul" w:date="2020-04-29T19:50:00Z">
        <w:r>
          <w:rPr>
            <w:rFonts w:ascii="Times New Roman" w:hAnsi="Times New Roman" w:cs="Times New Roman"/>
            <w:sz w:val="24"/>
            <w:szCs w:val="24"/>
          </w:rPr>
          <w:t>Muscle</w:t>
        </w:r>
      </w:ins>
      <w:r w:rsidR="00101FF8">
        <w:rPr>
          <w:rFonts w:ascii="Times New Roman" w:hAnsi="Times New Roman" w:cs="Times New Roman"/>
          <w:sz w:val="24"/>
          <w:szCs w:val="24"/>
        </w:rPr>
        <w:t xml:space="preserve">: </w:t>
      </w:r>
      <w:r w:rsidR="0057255C">
        <w:rPr>
          <w:rFonts w:ascii="Times New Roman" w:hAnsi="Times New Roman" w:cs="Times New Roman"/>
          <w:sz w:val="24"/>
          <w:szCs w:val="24"/>
        </w:rPr>
        <w:t xml:space="preserve">there are 3 types of muscle – smooth muscle, skeletal muscle and cardiac muscle. </w:t>
      </w:r>
    </w:p>
    <w:p w14:paraId="4B746D59" w14:textId="77D7827D" w:rsidR="00814EBD" w:rsidRDefault="0057255C" w:rsidP="00F35A80">
      <w:pPr>
        <w:pStyle w:val="ListParagraph"/>
        <w:rPr>
          <w:rFonts w:ascii="Times New Roman" w:hAnsi="Times New Roman" w:cs="Times New Roman"/>
          <w:sz w:val="24"/>
          <w:szCs w:val="24"/>
        </w:rPr>
      </w:pPr>
      <w:r>
        <w:rPr>
          <w:rFonts w:ascii="Times New Roman" w:hAnsi="Times New Roman" w:cs="Times New Roman"/>
          <w:sz w:val="24"/>
          <w:szCs w:val="24"/>
        </w:rPr>
        <w:t>Smooth muscle works automatically</w:t>
      </w:r>
      <w:r w:rsidR="00DE3361">
        <w:rPr>
          <w:rFonts w:ascii="Times New Roman" w:hAnsi="Times New Roman" w:cs="Times New Roman"/>
          <w:sz w:val="24"/>
          <w:szCs w:val="24"/>
        </w:rPr>
        <w:t xml:space="preserve"> without you thinking about it</w:t>
      </w:r>
      <w:r w:rsidR="00F35A80">
        <w:rPr>
          <w:rFonts w:ascii="Times New Roman" w:hAnsi="Times New Roman" w:cs="Times New Roman"/>
          <w:sz w:val="24"/>
          <w:szCs w:val="24"/>
        </w:rPr>
        <w:t>. It is found in the walls of the body’s hollow organs such as the stomach and blood vessels, smooth muscles allow organs to relax and get bigger or tighten and get smaller.</w:t>
      </w:r>
    </w:p>
    <w:p w14:paraId="03E781AB" w14:textId="2BC1411C" w:rsidR="00F35A80" w:rsidRDefault="00F35A80" w:rsidP="00F35A80">
      <w:pPr>
        <w:pStyle w:val="ListParagraph"/>
        <w:rPr>
          <w:rFonts w:ascii="Times New Roman" w:hAnsi="Times New Roman" w:cs="Times New Roman"/>
          <w:sz w:val="24"/>
          <w:szCs w:val="24"/>
        </w:rPr>
      </w:pPr>
      <w:r>
        <w:rPr>
          <w:rFonts w:ascii="Times New Roman" w:hAnsi="Times New Roman" w:cs="Times New Roman"/>
          <w:sz w:val="24"/>
          <w:szCs w:val="24"/>
        </w:rPr>
        <w:t>Skeletal muscle is a type of muscle that you control to move your body. It is mainly found in the muscles attached to the bones. skeletal muscle keeps the skeleton together and helps you stand upright. It also allows you to move different parts of your body.</w:t>
      </w:r>
    </w:p>
    <w:p w14:paraId="2FEB942F" w14:textId="35B2D892" w:rsidR="00F35A80" w:rsidRPr="00F35A80" w:rsidRDefault="00F35A80" w:rsidP="00F35A80">
      <w:pPr>
        <w:pStyle w:val="ListParagraph"/>
        <w:rPr>
          <w:ins w:id="23" w:author="Eke Paul" w:date="2020-04-29T19:50:00Z"/>
          <w:rFonts w:ascii="Times New Roman" w:hAnsi="Times New Roman" w:cs="Times New Roman"/>
          <w:sz w:val="24"/>
          <w:szCs w:val="24"/>
        </w:rPr>
      </w:pPr>
      <w:r>
        <w:rPr>
          <w:rFonts w:ascii="Times New Roman" w:hAnsi="Times New Roman" w:cs="Times New Roman"/>
          <w:sz w:val="24"/>
          <w:szCs w:val="24"/>
        </w:rPr>
        <w:t>Cardiac muscle forms the wall of the heart and allows the heart to pump blood. Cardiac muscles are involuntary muscles.</w:t>
      </w:r>
    </w:p>
    <w:p w14:paraId="35FFE967" w14:textId="22DEB508" w:rsidR="00814EBD" w:rsidRDefault="00814EBD" w:rsidP="00814EBD">
      <w:pPr>
        <w:pStyle w:val="ListParagraph"/>
        <w:numPr>
          <w:ilvl w:val="0"/>
          <w:numId w:val="3"/>
        </w:numPr>
        <w:rPr>
          <w:ins w:id="24" w:author="Eke Paul" w:date="2020-04-29T19:50:00Z"/>
          <w:rFonts w:ascii="Times New Roman" w:hAnsi="Times New Roman" w:cs="Times New Roman"/>
          <w:sz w:val="24"/>
          <w:szCs w:val="24"/>
        </w:rPr>
      </w:pPr>
      <w:ins w:id="25" w:author="Eke Paul" w:date="2020-04-29T19:50:00Z">
        <w:r>
          <w:rPr>
            <w:rFonts w:ascii="Times New Roman" w:hAnsi="Times New Roman" w:cs="Times New Roman"/>
            <w:sz w:val="24"/>
            <w:szCs w:val="24"/>
          </w:rPr>
          <w:t>Blood vessel</w:t>
        </w:r>
      </w:ins>
      <w:r w:rsidR="00F35A80">
        <w:rPr>
          <w:rFonts w:ascii="Times New Roman" w:hAnsi="Times New Roman" w:cs="Times New Roman"/>
          <w:sz w:val="24"/>
          <w:szCs w:val="24"/>
        </w:rPr>
        <w:t>:</w:t>
      </w:r>
      <w:r w:rsidR="00187C5F">
        <w:rPr>
          <w:rFonts w:ascii="Times New Roman" w:hAnsi="Times New Roman" w:cs="Times New Roman"/>
          <w:sz w:val="24"/>
          <w:szCs w:val="24"/>
        </w:rPr>
        <w:t xml:space="preserve"> b</w:t>
      </w:r>
      <w:r w:rsidR="00187C5F" w:rsidRPr="00187C5F">
        <w:rPr>
          <w:rFonts w:ascii="Times New Roman" w:hAnsi="Times New Roman" w:cs="Times New Roman"/>
          <w:sz w:val="24"/>
          <w:szCs w:val="24"/>
        </w:rPr>
        <w:t>lood vessels are long, elastic hollow tubes that are found throughout the body. Arteries, veins and capillaries are types of blood vessels. Blood travels through blood vessels and carries oxygen, nutrients, hormones, waste and other products around the body.</w:t>
      </w:r>
    </w:p>
    <w:p w14:paraId="5DC14F36" w14:textId="35639D1A" w:rsidR="00814EBD" w:rsidRDefault="00814EBD" w:rsidP="00814EBD">
      <w:pPr>
        <w:pStyle w:val="ListParagraph"/>
        <w:numPr>
          <w:ilvl w:val="0"/>
          <w:numId w:val="3"/>
        </w:numPr>
        <w:rPr>
          <w:ins w:id="26" w:author="Eke Paul" w:date="2020-04-29T19:50:00Z"/>
          <w:rFonts w:ascii="Times New Roman" w:hAnsi="Times New Roman" w:cs="Times New Roman"/>
          <w:sz w:val="24"/>
          <w:szCs w:val="24"/>
        </w:rPr>
      </w:pPr>
      <w:ins w:id="27" w:author="Eke Paul" w:date="2020-04-29T19:50:00Z">
        <w:r>
          <w:rPr>
            <w:rFonts w:ascii="Times New Roman" w:hAnsi="Times New Roman" w:cs="Times New Roman"/>
            <w:sz w:val="24"/>
            <w:szCs w:val="24"/>
          </w:rPr>
          <w:t>Synovial tissue</w:t>
        </w:r>
      </w:ins>
      <w:r w:rsidR="00187C5F">
        <w:rPr>
          <w:rFonts w:ascii="Times New Roman" w:hAnsi="Times New Roman" w:cs="Times New Roman"/>
          <w:sz w:val="24"/>
          <w:szCs w:val="24"/>
        </w:rPr>
        <w:t>: s</w:t>
      </w:r>
      <w:r w:rsidR="00187C5F" w:rsidRPr="00187C5F">
        <w:rPr>
          <w:rFonts w:ascii="Times New Roman" w:hAnsi="Times New Roman" w:cs="Times New Roman"/>
          <w:sz w:val="24"/>
          <w:szCs w:val="24"/>
        </w:rPr>
        <w:t xml:space="preserve">ynovial tissue is </w:t>
      </w:r>
      <w:r w:rsidR="00187C5F">
        <w:rPr>
          <w:rFonts w:ascii="Times New Roman" w:hAnsi="Times New Roman" w:cs="Times New Roman"/>
          <w:sz w:val="24"/>
          <w:szCs w:val="24"/>
        </w:rPr>
        <w:t xml:space="preserve">a </w:t>
      </w:r>
      <w:r w:rsidR="00187C5F" w:rsidRPr="00187C5F">
        <w:rPr>
          <w:rFonts w:ascii="Times New Roman" w:hAnsi="Times New Roman" w:cs="Times New Roman"/>
          <w:sz w:val="24"/>
          <w:szCs w:val="24"/>
        </w:rPr>
        <w:t>thin and loose connective tissue that lines joints, such as elbows and knees. It is also found around tendons and fluid-filled sacs between bones and tendons. Synovial tissue makes synovial fluid, which is a thick liquid that allows areas to move easily.</w:t>
      </w:r>
    </w:p>
    <w:p w14:paraId="38B4CCA3" w14:textId="04354A0F" w:rsidR="00814EBD" w:rsidRDefault="00814EBD" w:rsidP="00814EBD">
      <w:pPr>
        <w:pStyle w:val="ListParagraph"/>
        <w:numPr>
          <w:ilvl w:val="0"/>
          <w:numId w:val="3"/>
        </w:numPr>
        <w:rPr>
          <w:ins w:id="28" w:author="Eke Paul" w:date="2020-04-29T19:50:00Z"/>
          <w:rFonts w:ascii="Times New Roman" w:hAnsi="Times New Roman" w:cs="Times New Roman"/>
          <w:sz w:val="24"/>
          <w:szCs w:val="24"/>
        </w:rPr>
      </w:pPr>
      <w:ins w:id="29" w:author="Eke Paul" w:date="2020-04-29T19:50:00Z">
        <w:r>
          <w:rPr>
            <w:rFonts w:ascii="Times New Roman" w:hAnsi="Times New Roman" w:cs="Times New Roman"/>
            <w:sz w:val="24"/>
            <w:szCs w:val="24"/>
          </w:rPr>
          <w:t>Nerve</w:t>
        </w:r>
      </w:ins>
      <w:r w:rsidR="00187C5F">
        <w:rPr>
          <w:rFonts w:ascii="Times New Roman" w:hAnsi="Times New Roman" w:cs="Times New Roman"/>
          <w:sz w:val="24"/>
          <w:szCs w:val="24"/>
        </w:rPr>
        <w:t>: n</w:t>
      </w:r>
      <w:r w:rsidR="00187C5F" w:rsidRPr="00187C5F">
        <w:rPr>
          <w:rFonts w:ascii="Times New Roman" w:hAnsi="Times New Roman" w:cs="Times New Roman"/>
          <w:sz w:val="24"/>
          <w:szCs w:val="24"/>
        </w:rPr>
        <w:t>erves are soft tissues that control all of the body’s functions and movements. Nerve tissue is made of 2 main types of cells – nerve cells (neurons) and glial cells (neuroglial cells). Nerve cells send messages as electrical impulses from one part of the body to another.</w:t>
      </w:r>
    </w:p>
    <w:p w14:paraId="3DE0233E" w14:textId="12F45F05" w:rsidR="00814EBD" w:rsidRDefault="00814EBD" w:rsidP="00814EBD">
      <w:pPr>
        <w:pStyle w:val="ListParagraph"/>
        <w:numPr>
          <w:ilvl w:val="0"/>
          <w:numId w:val="3"/>
        </w:numPr>
        <w:rPr>
          <w:ins w:id="30" w:author="Eke Paul" w:date="2020-04-29T19:50:00Z"/>
          <w:rFonts w:ascii="Times New Roman" w:hAnsi="Times New Roman" w:cs="Times New Roman"/>
          <w:sz w:val="24"/>
          <w:szCs w:val="24"/>
        </w:rPr>
      </w:pPr>
      <w:ins w:id="31" w:author="Eke Paul" w:date="2020-04-29T19:50:00Z">
        <w:r>
          <w:rPr>
            <w:rFonts w:ascii="Times New Roman" w:hAnsi="Times New Roman" w:cs="Times New Roman"/>
            <w:sz w:val="24"/>
            <w:szCs w:val="24"/>
          </w:rPr>
          <w:t>Fat</w:t>
        </w:r>
      </w:ins>
      <w:r w:rsidR="00187C5F">
        <w:rPr>
          <w:rFonts w:ascii="Times New Roman" w:hAnsi="Times New Roman" w:cs="Times New Roman"/>
          <w:sz w:val="24"/>
          <w:szCs w:val="24"/>
        </w:rPr>
        <w:t>: f</w:t>
      </w:r>
      <w:r w:rsidR="00187C5F" w:rsidRPr="00187C5F">
        <w:rPr>
          <w:rFonts w:ascii="Times New Roman" w:hAnsi="Times New Roman" w:cs="Times New Roman"/>
          <w:sz w:val="24"/>
          <w:szCs w:val="24"/>
        </w:rPr>
        <w:t>at is a soft tissue made up of fat cells (adipocytes) that are packed tightly together.</w:t>
      </w:r>
      <w:r w:rsidR="00187C5F" w:rsidRPr="00187C5F">
        <w:rPr>
          <w:rFonts w:ascii="Verdana" w:hAnsi="Verdana"/>
          <w:color w:val="3F3F3F"/>
          <w:sz w:val="20"/>
          <w:szCs w:val="20"/>
          <w:shd w:val="clear" w:color="auto" w:fill="FFFFFF"/>
        </w:rPr>
        <w:t xml:space="preserve"> </w:t>
      </w:r>
      <w:r w:rsidR="00187C5F" w:rsidRPr="00187C5F">
        <w:rPr>
          <w:rFonts w:ascii="Times New Roman" w:hAnsi="Times New Roman" w:cs="Times New Roman"/>
          <w:sz w:val="24"/>
          <w:szCs w:val="24"/>
        </w:rPr>
        <w:t> Fat is commonly found under the skin of th</w:t>
      </w:r>
      <w:r w:rsidR="00187C5F">
        <w:rPr>
          <w:rFonts w:ascii="Times New Roman" w:hAnsi="Times New Roman" w:cs="Times New Roman"/>
          <w:sz w:val="24"/>
          <w:szCs w:val="24"/>
        </w:rPr>
        <w:t>e</w:t>
      </w:r>
      <w:r w:rsidR="00187C5F" w:rsidRPr="00187C5F">
        <w:rPr>
          <w:rFonts w:ascii="Times New Roman" w:hAnsi="Times New Roman" w:cs="Times New Roman"/>
          <w:sz w:val="24"/>
          <w:szCs w:val="24"/>
        </w:rPr>
        <w:t xml:space="preserve"> hips, waist and abdomen. It also surrounds organs, such as the kidneys. Fat cushions the body, provides padding between organs and helps keep the body warm. The body also stores fat and uses it for energy when you need it.</w:t>
      </w:r>
    </w:p>
    <w:p w14:paraId="73B028FC" w14:textId="4352A506" w:rsidR="00814EBD" w:rsidRDefault="00814EBD" w:rsidP="00814EBD">
      <w:pPr>
        <w:pStyle w:val="ListParagraph"/>
        <w:numPr>
          <w:ilvl w:val="0"/>
          <w:numId w:val="3"/>
        </w:numPr>
        <w:rPr>
          <w:ins w:id="32" w:author="Eke Paul" w:date="2020-04-29T19:50:00Z"/>
          <w:rFonts w:ascii="Times New Roman" w:hAnsi="Times New Roman" w:cs="Times New Roman"/>
          <w:sz w:val="24"/>
          <w:szCs w:val="24"/>
        </w:rPr>
      </w:pPr>
      <w:ins w:id="33" w:author="Eke Paul" w:date="2020-04-29T19:50:00Z">
        <w:r>
          <w:rPr>
            <w:rFonts w:ascii="Times New Roman" w:hAnsi="Times New Roman" w:cs="Times New Roman"/>
            <w:sz w:val="24"/>
            <w:szCs w:val="24"/>
          </w:rPr>
          <w:t>Fibrous tissue</w:t>
        </w:r>
      </w:ins>
      <w:r w:rsidR="00187C5F">
        <w:rPr>
          <w:rFonts w:ascii="Times New Roman" w:hAnsi="Times New Roman" w:cs="Times New Roman"/>
          <w:sz w:val="24"/>
          <w:szCs w:val="24"/>
        </w:rPr>
        <w:t>: f</w:t>
      </w:r>
      <w:r w:rsidR="00187C5F" w:rsidRPr="00187C5F">
        <w:rPr>
          <w:rFonts w:ascii="Times New Roman" w:hAnsi="Times New Roman" w:cs="Times New Roman"/>
          <w:sz w:val="24"/>
          <w:szCs w:val="24"/>
        </w:rPr>
        <w:t>ibrous tissue i</w:t>
      </w:r>
      <w:r w:rsidR="00187C5F">
        <w:rPr>
          <w:rFonts w:ascii="Times New Roman" w:hAnsi="Times New Roman" w:cs="Times New Roman"/>
          <w:sz w:val="24"/>
          <w:szCs w:val="24"/>
        </w:rPr>
        <w:t>s a connective tissue</w:t>
      </w:r>
      <w:r w:rsidR="00187C5F" w:rsidRPr="00187C5F">
        <w:rPr>
          <w:rFonts w:ascii="Times New Roman" w:hAnsi="Times New Roman" w:cs="Times New Roman"/>
          <w:sz w:val="24"/>
          <w:szCs w:val="24"/>
        </w:rPr>
        <w:t xml:space="preserve"> made up of rope-like parts called </w:t>
      </w:r>
      <w:r w:rsidR="00F07F55" w:rsidRPr="00187C5F">
        <w:rPr>
          <w:rFonts w:ascii="Times New Roman" w:hAnsi="Times New Roman" w:cs="Times New Roman"/>
          <w:sz w:val="24"/>
          <w:szCs w:val="24"/>
        </w:rPr>
        <w:t>fibers</w:t>
      </w:r>
      <w:r w:rsidR="00187C5F" w:rsidRPr="00187C5F">
        <w:rPr>
          <w:rFonts w:ascii="Times New Roman" w:hAnsi="Times New Roman" w:cs="Times New Roman"/>
          <w:sz w:val="24"/>
          <w:szCs w:val="24"/>
        </w:rPr>
        <w:t xml:space="preserve">. These </w:t>
      </w:r>
      <w:r w:rsidR="00F07F55" w:rsidRPr="00187C5F">
        <w:rPr>
          <w:rFonts w:ascii="Times New Roman" w:hAnsi="Times New Roman" w:cs="Times New Roman"/>
          <w:sz w:val="24"/>
          <w:szCs w:val="24"/>
        </w:rPr>
        <w:t>fibers</w:t>
      </w:r>
      <w:r w:rsidR="00187C5F" w:rsidRPr="00187C5F">
        <w:rPr>
          <w:rFonts w:ascii="Times New Roman" w:hAnsi="Times New Roman" w:cs="Times New Roman"/>
          <w:sz w:val="24"/>
          <w:szCs w:val="24"/>
        </w:rPr>
        <w:t xml:space="preserve"> help move body parts and keep them strong and stable. Tendons and ligaments are made up of fibrous tissue. Fibrous tissue is also found in the walls of blood vessels and surrounds many organs.</w:t>
      </w:r>
    </w:p>
    <w:p w14:paraId="513B67CA" w14:textId="442BEB10" w:rsidR="001D1F38" w:rsidRDefault="00EA5786" w:rsidP="00EA5786">
      <w:pPr>
        <w:pStyle w:val="Heading1"/>
        <w:jc w:val="center"/>
        <w:rPr>
          <w:rFonts w:ascii="Times New Roman" w:hAnsi="Times New Roman" w:cs="Times New Roman"/>
          <w:color w:val="auto"/>
        </w:rPr>
      </w:pPr>
      <w:r>
        <w:rPr>
          <w:rFonts w:ascii="Times New Roman" w:hAnsi="Times New Roman" w:cs="Times New Roman"/>
          <w:color w:val="auto"/>
        </w:rPr>
        <w:t>COLLAGEN AS A FIBROUS PROTEIN AND BASIC STRUCTURAL ELEMENTS OF STM</w:t>
      </w:r>
    </w:p>
    <w:p w14:paraId="2B34B721" w14:textId="4B677556" w:rsidR="00DE51A9" w:rsidRDefault="00DE51A9" w:rsidP="00EA5786">
      <w:pPr>
        <w:rPr>
          <w:rFonts w:ascii="Times New Roman" w:hAnsi="Times New Roman" w:cs="Times New Roman"/>
          <w:sz w:val="24"/>
          <w:szCs w:val="24"/>
        </w:rPr>
      </w:pPr>
      <w:r w:rsidRPr="00DE51A9">
        <w:rPr>
          <w:rFonts w:ascii="Times New Roman" w:hAnsi="Times New Roman" w:cs="Times New Roman"/>
          <w:sz w:val="24"/>
          <w:szCs w:val="24"/>
        </w:rPr>
        <w:t>Soft connective tissues of our body are complex fiber-reinforced composite structures. Their mechanical behavior is strongly influenced by the concentration and structural arrangement of constituents such as collagen and elastin, the hydrated matrix of proteoglycans, and the topographical site and respective function in the organism.</w:t>
      </w:r>
      <w:sdt>
        <w:sdtPr>
          <w:rPr>
            <w:rFonts w:ascii="Times New Roman" w:hAnsi="Times New Roman" w:cs="Times New Roman"/>
            <w:sz w:val="24"/>
            <w:szCs w:val="24"/>
          </w:rPr>
          <w:id w:val="-210659072"/>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Ger00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DE51A9">
            <w:rPr>
              <w:rFonts w:ascii="Times New Roman" w:hAnsi="Times New Roman" w:cs="Times New Roman"/>
              <w:noProof/>
              <w:sz w:val="24"/>
              <w:szCs w:val="24"/>
            </w:rPr>
            <w:t>[1]</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DE51A9">
        <w:rPr>
          <w:rFonts w:ascii="Times New Roman" w:hAnsi="Times New Roman" w:cs="Times New Roman"/>
          <w:sz w:val="24"/>
          <w:szCs w:val="24"/>
        </w:rPr>
        <w:t xml:space="preserve"> </w:t>
      </w:r>
    </w:p>
    <w:p w14:paraId="63E58E04" w14:textId="3B132A3B" w:rsidR="00EA5786" w:rsidRDefault="00DE51A9" w:rsidP="00EA5786">
      <w:pPr>
        <w:rPr>
          <w:rFonts w:ascii="Times New Roman" w:hAnsi="Times New Roman" w:cs="Times New Roman"/>
          <w:sz w:val="24"/>
          <w:szCs w:val="24"/>
        </w:rPr>
      </w:pPr>
      <w:r w:rsidRPr="00DE51A9">
        <w:rPr>
          <w:rFonts w:ascii="Times New Roman" w:hAnsi="Times New Roman" w:cs="Times New Roman"/>
          <w:sz w:val="24"/>
          <w:szCs w:val="24"/>
        </w:rPr>
        <w:t>Collagen is a protein which is a major constituent of the extracellular matrix of connective tissue. It is the main load carrying element in a wide variety of soft tissues and is very important to human physiology</w:t>
      </w:r>
      <w:r>
        <w:rPr>
          <w:rFonts w:ascii="Times New Roman" w:hAnsi="Times New Roman" w:cs="Times New Roman"/>
          <w:sz w:val="24"/>
          <w:szCs w:val="24"/>
        </w:rPr>
        <w:t xml:space="preserve">. </w:t>
      </w:r>
      <w:r w:rsidRPr="00DE51A9">
        <w:rPr>
          <w:rFonts w:ascii="Times New Roman" w:hAnsi="Times New Roman" w:cs="Times New Roman"/>
          <w:sz w:val="24"/>
          <w:szCs w:val="24"/>
        </w:rPr>
        <w:t>Collagen is a macromolecule with length of about 280 nm. Collagen molecules are linked to each other by covalent bonds building collagen fibrils. Depending on the primary function and the requirement of strength of the tissue the diameter of collagen fibrils varies. In the structure of tendons and ligaments, for example, collagen appears as parallel oriented fibers, while many other tissues have an intricate disordered network of collagen fibers embedded in a gelatinous matrix of proteoglycans.</w:t>
      </w:r>
      <w:sdt>
        <w:sdtPr>
          <w:rPr>
            <w:rFonts w:ascii="Times New Roman" w:hAnsi="Times New Roman" w:cs="Times New Roman"/>
            <w:sz w:val="24"/>
            <w:szCs w:val="24"/>
          </w:rPr>
          <w:id w:val="1455056780"/>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Ger00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DE51A9">
            <w:rPr>
              <w:rFonts w:ascii="Times New Roman" w:hAnsi="Times New Roman" w:cs="Times New Roman"/>
              <w:noProof/>
              <w:sz w:val="24"/>
              <w:szCs w:val="24"/>
            </w:rPr>
            <w:t>[1]</w:t>
          </w:r>
          <w:r>
            <w:rPr>
              <w:rFonts w:ascii="Times New Roman" w:hAnsi="Times New Roman" w:cs="Times New Roman"/>
              <w:sz w:val="24"/>
              <w:szCs w:val="24"/>
            </w:rPr>
            <w:fldChar w:fldCharType="end"/>
          </w:r>
        </w:sdtContent>
      </w:sdt>
    </w:p>
    <w:p w14:paraId="21E387BD" w14:textId="50944A89" w:rsidR="005324BC" w:rsidRDefault="002C507E" w:rsidP="005324BC">
      <w:pPr>
        <w:pStyle w:val="Heading1"/>
        <w:jc w:val="center"/>
        <w:rPr>
          <w:rFonts w:ascii="Times New Roman" w:hAnsi="Times New Roman" w:cs="Times New Roman"/>
          <w:color w:val="auto"/>
        </w:rPr>
      </w:pPr>
      <w:r>
        <w:rPr>
          <w:rFonts w:ascii="Times New Roman" w:hAnsi="Times New Roman" w:cs="Times New Roman"/>
          <w:color w:val="auto"/>
        </w:rPr>
        <w:t>STRESS-STRAIN RELATIONSHIP IN COLLAGEN BIOMATERIALS</w:t>
      </w:r>
    </w:p>
    <w:p w14:paraId="63FC59C9" w14:textId="5807D866" w:rsidR="005324BC" w:rsidRDefault="005324BC" w:rsidP="005324BC">
      <w:pPr>
        <w:rPr>
          <w:rFonts w:ascii="Times New Roman" w:hAnsi="Times New Roman" w:cs="Times New Roman"/>
          <w:sz w:val="24"/>
          <w:szCs w:val="24"/>
        </w:rPr>
      </w:pPr>
      <w:r w:rsidRPr="005324BC">
        <w:rPr>
          <w:rFonts w:ascii="Times New Roman" w:hAnsi="Times New Roman" w:cs="Times New Roman"/>
          <w:sz w:val="24"/>
          <w:szCs w:val="24"/>
        </w:rPr>
        <w:t>For the connective tissue parts of the skin the three-dimensional network of fibers appears to have preferred directions parallel to the surface. However, in order to prevent out-of-plane shearing, some fiber orientations also have components out-of-plane. Figure 1 shows a schematic diagram of a typical J-shaped (tensile) stress-strain curve for skin</w:t>
      </w:r>
      <w:r>
        <w:rPr>
          <w:rFonts w:ascii="Times New Roman" w:hAnsi="Times New Roman" w:cs="Times New Roman"/>
          <w:sz w:val="24"/>
          <w:szCs w:val="24"/>
        </w:rPr>
        <w:t>.</w:t>
      </w:r>
    </w:p>
    <w:p w14:paraId="4005ACE0" w14:textId="2478E625" w:rsidR="005324BC" w:rsidRDefault="005324BC" w:rsidP="005324BC">
      <w:pPr>
        <w:rPr>
          <w:rFonts w:ascii="Times New Roman" w:hAnsi="Times New Roman" w:cs="Times New Roman"/>
          <w:sz w:val="24"/>
          <w:szCs w:val="24"/>
        </w:rPr>
      </w:pPr>
      <w:r w:rsidRPr="005324BC">
        <w:rPr>
          <w:rFonts w:ascii="Times New Roman" w:hAnsi="Times New Roman" w:cs="Times New Roman"/>
          <w:noProof/>
          <w:sz w:val="24"/>
          <w:szCs w:val="24"/>
        </w:rPr>
        <w:drawing>
          <wp:inline distT="0" distB="0" distL="0" distR="0" wp14:anchorId="5B432620" wp14:editId="3A1A77F6">
            <wp:extent cx="4820323" cy="2972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20323" cy="2972215"/>
                    </a:xfrm>
                    <a:prstGeom prst="rect">
                      <a:avLst/>
                    </a:prstGeom>
                  </pic:spPr>
                </pic:pic>
              </a:graphicData>
            </a:graphic>
          </wp:inline>
        </w:drawing>
      </w:r>
    </w:p>
    <w:p w14:paraId="4D21E1BF" w14:textId="12C8BC7A" w:rsidR="005324BC" w:rsidRDefault="00AE2A55" w:rsidP="00AE2A55">
      <w:pPr>
        <w:pStyle w:val="Heading1"/>
        <w:jc w:val="center"/>
        <w:rPr>
          <w:rFonts w:ascii="Times New Roman" w:hAnsi="Times New Roman" w:cs="Times New Roman"/>
          <w:color w:val="auto"/>
        </w:rPr>
      </w:pPr>
      <w:r>
        <w:rPr>
          <w:rFonts w:ascii="Times New Roman" w:hAnsi="Times New Roman" w:cs="Times New Roman"/>
          <w:color w:val="auto"/>
        </w:rPr>
        <w:t>CARTILAGE AND ITS APPLICATIONS IN ARTICULATING JOINTS</w:t>
      </w:r>
    </w:p>
    <w:p w14:paraId="39F36265" w14:textId="315C6E4D" w:rsidR="00283BDB" w:rsidRDefault="00283BDB" w:rsidP="00283BDB">
      <w:pPr>
        <w:rPr>
          <w:rFonts w:ascii="Times New Roman" w:hAnsi="Times New Roman" w:cs="Times New Roman"/>
          <w:sz w:val="24"/>
          <w:szCs w:val="24"/>
        </w:rPr>
      </w:pPr>
      <w:r w:rsidRPr="00283BDB">
        <w:rPr>
          <w:rFonts w:ascii="Times New Roman" w:hAnsi="Times New Roman" w:cs="Times New Roman"/>
          <w:sz w:val="24"/>
          <w:szCs w:val="24"/>
        </w:rPr>
        <w:t>Cartilage is a specialized connective in which the chondrocytes occupy only 5% of the volume. Chondrocytes have cell processes that extend a short distance into the matrix, but do not touch other cells. Thus, in cartilage, cell–matrix interactions are essential for the maintenance of the extracellular matrix</w:t>
      </w:r>
      <w:r>
        <w:rPr>
          <w:rFonts w:ascii="Times New Roman" w:hAnsi="Times New Roman" w:cs="Times New Roman"/>
          <w:sz w:val="24"/>
          <w:szCs w:val="24"/>
        </w:rPr>
        <w:t>.</w:t>
      </w:r>
      <w:sdt>
        <w:sdtPr>
          <w:rPr>
            <w:rFonts w:ascii="Times New Roman" w:hAnsi="Times New Roman" w:cs="Times New Roman"/>
            <w:sz w:val="24"/>
            <w:szCs w:val="24"/>
          </w:rPr>
          <w:id w:val="-2134695085"/>
          <w:citation/>
        </w:sdtPr>
        <w:sdtEndPr/>
        <w:sdtContent>
          <w:r w:rsidR="00EF051E">
            <w:rPr>
              <w:rFonts w:ascii="Times New Roman" w:hAnsi="Times New Roman" w:cs="Times New Roman"/>
              <w:sz w:val="24"/>
              <w:szCs w:val="24"/>
            </w:rPr>
            <w:fldChar w:fldCharType="begin"/>
          </w:r>
          <w:r w:rsidR="00EF051E">
            <w:rPr>
              <w:rFonts w:ascii="Times New Roman" w:hAnsi="Times New Roman" w:cs="Times New Roman"/>
              <w:sz w:val="24"/>
              <w:szCs w:val="24"/>
            </w:rPr>
            <w:instrText xml:space="preserve"> CITATION Che01 \l 1033 </w:instrText>
          </w:r>
          <w:r w:rsidR="00EF051E">
            <w:rPr>
              <w:rFonts w:ascii="Times New Roman" w:hAnsi="Times New Roman" w:cs="Times New Roman"/>
              <w:sz w:val="24"/>
              <w:szCs w:val="24"/>
            </w:rPr>
            <w:fldChar w:fldCharType="separate"/>
          </w:r>
          <w:r w:rsidR="00EF051E">
            <w:rPr>
              <w:rFonts w:ascii="Times New Roman" w:hAnsi="Times New Roman" w:cs="Times New Roman"/>
              <w:noProof/>
              <w:sz w:val="24"/>
              <w:szCs w:val="24"/>
            </w:rPr>
            <w:t xml:space="preserve"> </w:t>
          </w:r>
          <w:r w:rsidR="00EF051E" w:rsidRPr="00EF051E">
            <w:rPr>
              <w:rFonts w:ascii="Times New Roman" w:hAnsi="Times New Roman" w:cs="Times New Roman"/>
              <w:noProof/>
              <w:sz w:val="24"/>
              <w:szCs w:val="24"/>
            </w:rPr>
            <w:t>[2]</w:t>
          </w:r>
          <w:r w:rsidR="00EF051E">
            <w:rPr>
              <w:rFonts w:ascii="Times New Roman" w:hAnsi="Times New Roman" w:cs="Times New Roman"/>
              <w:sz w:val="24"/>
              <w:szCs w:val="24"/>
            </w:rPr>
            <w:fldChar w:fldCharType="end"/>
          </w:r>
        </w:sdtContent>
      </w:sdt>
    </w:p>
    <w:p w14:paraId="42004BE0" w14:textId="20A62CCD" w:rsidR="000D376B" w:rsidRDefault="000D376B" w:rsidP="00283BDB">
      <w:pPr>
        <w:rPr>
          <w:rFonts w:ascii="Times New Roman" w:hAnsi="Times New Roman" w:cs="Times New Roman"/>
          <w:sz w:val="24"/>
          <w:szCs w:val="24"/>
        </w:rPr>
      </w:pPr>
      <w:r w:rsidRPr="000D376B">
        <w:rPr>
          <w:rFonts w:ascii="Times New Roman" w:hAnsi="Times New Roman" w:cs="Times New Roman"/>
          <w:sz w:val="24"/>
          <w:szCs w:val="24"/>
        </w:rPr>
        <w:t>Cartilage is a supporting connective tissue that, together with the bone, forms the framework supporting the body as a whole. There are many distinct types of cartilage, which exhibit numerous similarities as well as differences. Among them, articular cartilage is the best known and the most studied type. Articular cartilage is the thin layer of connective tissue that covers the articulating ends of bones in synovial (diarthrodial) joints. It provides a smooth surface for joint movement and acts as a load-bearing medium that protects the bone and distributes stress. </w:t>
      </w:r>
    </w:p>
    <w:p w14:paraId="2211810D" w14:textId="598986FF" w:rsidR="000D376B" w:rsidRDefault="00D809D8" w:rsidP="00D809D8">
      <w:pPr>
        <w:pStyle w:val="Heading1"/>
        <w:jc w:val="center"/>
        <w:rPr>
          <w:rFonts w:ascii="Times New Roman" w:hAnsi="Times New Roman" w:cs="Times New Roman"/>
          <w:color w:val="auto"/>
        </w:rPr>
      </w:pPr>
      <w:r>
        <w:rPr>
          <w:rFonts w:ascii="Times New Roman" w:hAnsi="Times New Roman" w:cs="Times New Roman"/>
          <w:color w:val="auto"/>
        </w:rPr>
        <w:t>MECHANICAL TESTING PROCEDURES FOR SOFT TISSUES</w:t>
      </w:r>
    </w:p>
    <w:p w14:paraId="19B321B9" w14:textId="77777777" w:rsidR="00DD7034" w:rsidRDefault="00343DE9" w:rsidP="00343DE9">
      <w:pPr>
        <w:rPr>
          <w:rFonts w:ascii="Times New Roman" w:hAnsi="Times New Roman" w:cs="Times New Roman"/>
          <w:sz w:val="24"/>
          <w:szCs w:val="24"/>
        </w:rPr>
      </w:pPr>
      <w:r w:rsidRPr="00343DE9">
        <w:rPr>
          <w:rFonts w:ascii="Times New Roman" w:hAnsi="Times New Roman" w:cs="Times New Roman"/>
          <w:sz w:val="24"/>
          <w:szCs w:val="24"/>
        </w:rPr>
        <w:t>Mechanical properties of very soft tissues, such as brain, liver, kidney and prostate have recently joined the mainstream research topics in biomechanics. This has happened in spite of the fact that these tissues do not bear mechanical loads. The interest in the biomechanics of very soft tissues has been motivated by the developments in computer-integrated and robot-aided surgery—in particular, the emergence of automatic surgical tools and robots—as well as advances in virtual reality techniques.</w:t>
      </w:r>
      <w:r>
        <w:rPr>
          <w:rFonts w:ascii="Times New Roman" w:hAnsi="Times New Roman" w:cs="Times New Roman"/>
          <w:sz w:val="24"/>
          <w:szCs w:val="24"/>
        </w:rPr>
        <w:t xml:space="preserve"> </w:t>
      </w:r>
      <w:r w:rsidRPr="00343DE9">
        <w:rPr>
          <w:rFonts w:ascii="Times New Roman" w:hAnsi="Times New Roman" w:cs="Times New Roman"/>
          <w:sz w:val="24"/>
          <w:szCs w:val="24"/>
        </w:rPr>
        <w:t xml:space="preserve">Very soft tissues are usually tested in compression using an unconfined compression set-up, which requires ascertaining that friction between sample faces and stress–strain machine platens </w:t>
      </w:r>
      <w:r w:rsidR="00DD7034" w:rsidRPr="00343DE9">
        <w:rPr>
          <w:rFonts w:ascii="Times New Roman" w:hAnsi="Times New Roman" w:cs="Times New Roman"/>
          <w:sz w:val="24"/>
          <w:szCs w:val="24"/>
        </w:rPr>
        <w:t>are</w:t>
      </w:r>
      <w:r w:rsidRPr="00343DE9">
        <w:rPr>
          <w:rFonts w:ascii="Times New Roman" w:hAnsi="Times New Roman" w:cs="Times New Roman"/>
          <w:sz w:val="24"/>
          <w:szCs w:val="24"/>
        </w:rPr>
        <w:t xml:space="preserve"> close to zero. </w:t>
      </w:r>
      <w:r>
        <w:rPr>
          <w:rFonts w:ascii="Times New Roman" w:hAnsi="Times New Roman" w:cs="Times New Roman"/>
          <w:sz w:val="24"/>
          <w:szCs w:val="24"/>
        </w:rPr>
        <w:t>T</w:t>
      </w:r>
      <w:r w:rsidRPr="00343DE9">
        <w:rPr>
          <w:rFonts w:ascii="Times New Roman" w:hAnsi="Times New Roman" w:cs="Times New Roman"/>
          <w:sz w:val="24"/>
          <w:szCs w:val="24"/>
        </w:rPr>
        <w:t>op and bottom faces of a cylindrical specimen with low aspect ratio are rigidly attached to the platens of the stress–strain machine (e.g. using surgical glue). This arrangement allows using a </w:t>
      </w:r>
      <w:hyperlink r:id="rId7" w:tooltip="Learn more about No-Slip Boundary Condition from ScienceDirect's AI-generated Topic Pages" w:history="1">
        <w:r w:rsidRPr="00DD7034">
          <w:rPr>
            <w:rStyle w:val="Hyperlink"/>
            <w:rFonts w:ascii="Times New Roman" w:hAnsi="Times New Roman" w:cs="Times New Roman"/>
            <w:color w:val="auto"/>
            <w:sz w:val="24"/>
            <w:szCs w:val="24"/>
            <w:u w:val="none"/>
          </w:rPr>
          <w:t>no-slip boundary condition</w:t>
        </w:r>
      </w:hyperlink>
      <w:r w:rsidRPr="00343DE9">
        <w:rPr>
          <w:rFonts w:ascii="Times New Roman" w:hAnsi="Times New Roman" w:cs="Times New Roman"/>
          <w:sz w:val="24"/>
          <w:szCs w:val="24"/>
        </w:rPr>
        <w:t xml:space="preserve"> in the analysis of the results. Even though the state of deformation in the sample cannot be treated as orthogonal the relationships between total change of height (measured) and strain are obtained. Two important results are derived: </w:t>
      </w:r>
    </w:p>
    <w:p w14:paraId="1D4D420F" w14:textId="77777777" w:rsidR="00DD7034" w:rsidRDefault="005B3C87" w:rsidP="00DD7034">
      <w:pPr>
        <w:pStyle w:val="ListParagraph"/>
        <w:numPr>
          <w:ilvl w:val="0"/>
          <w:numId w:val="4"/>
        </w:numPr>
        <w:rPr>
          <w:rFonts w:ascii="Times New Roman" w:hAnsi="Times New Roman" w:cs="Times New Roman"/>
          <w:sz w:val="24"/>
          <w:szCs w:val="24"/>
        </w:rPr>
      </w:pPr>
      <w:hyperlink r:id="rId8" w:tooltip="Learn more about Deformed Shape from ScienceDirect's AI-generated Topic Pages" w:history="1">
        <w:r w:rsidR="00343DE9" w:rsidRPr="00DD7034">
          <w:rPr>
            <w:rStyle w:val="Hyperlink"/>
            <w:rFonts w:ascii="Times New Roman" w:hAnsi="Times New Roman" w:cs="Times New Roman"/>
            <w:color w:val="auto"/>
            <w:sz w:val="24"/>
            <w:szCs w:val="24"/>
            <w:u w:val="none"/>
          </w:rPr>
          <w:t>deformed shape</w:t>
        </w:r>
      </w:hyperlink>
      <w:r w:rsidR="00343DE9" w:rsidRPr="00DD7034">
        <w:rPr>
          <w:rFonts w:ascii="Times New Roman" w:hAnsi="Times New Roman" w:cs="Times New Roman"/>
          <w:sz w:val="24"/>
          <w:szCs w:val="24"/>
        </w:rPr>
        <w:t> of a cylindrical sample subjected to uniaxial compression is independent on the form of constitutive law,</w:t>
      </w:r>
    </w:p>
    <w:p w14:paraId="0C0CD64E" w14:textId="2F4E9EF7" w:rsidR="00343DE9" w:rsidRDefault="00343DE9" w:rsidP="00DD7034">
      <w:pPr>
        <w:pStyle w:val="ListParagraph"/>
        <w:numPr>
          <w:ilvl w:val="0"/>
          <w:numId w:val="4"/>
        </w:numPr>
        <w:rPr>
          <w:rFonts w:ascii="Times New Roman" w:hAnsi="Times New Roman" w:cs="Times New Roman"/>
          <w:sz w:val="24"/>
          <w:szCs w:val="24"/>
        </w:rPr>
      </w:pPr>
      <w:r w:rsidRPr="00DD7034">
        <w:rPr>
          <w:rFonts w:ascii="Times New Roman" w:hAnsi="Times New Roman" w:cs="Times New Roman"/>
          <w:sz w:val="24"/>
          <w:szCs w:val="24"/>
        </w:rPr>
        <w:t>vertical extension in the plane of symmetry </w:t>
      </w:r>
      <w:r w:rsidRPr="00DD7034">
        <w:rPr>
          <w:rFonts w:ascii="Times New Roman" w:hAnsi="Times New Roman" w:cs="Times New Roman"/>
          <w:i/>
          <w:iCs/>
          <w:sz w:val="24"/>
          <w:szCs w:val="24"/>
        </w:rPr>
        <w:t>λ</w:t>
      </w:r>
      <w:r w:rsidRPr="00DD7034">
        <w:rPr>
          <w:rFonts w:ascii="Times New Roman" w:hAnsi="Times New Roman" w:cs="Times New Roman"/>
          <w:i/>
          <w:iCs/>
          <w:sz w:val="24"/>
          <w:szCs w:val="24"/>
          <w:vertAlign w:val="subscript"/>
        </w:rPr>
        <w:t>z</w:t>
      </w:r>
      <w:r w:rsidRPr="00DD7034">
        <w:rPr>
          <w:rFonts w:ascii="Times New Roman" w:hAnsi="Times New Roman" w:cs="Times New Roman"/>
          <w:sz w:val="24"/>
          <w:szCs w:val="24"/>
        </w:rPr>
        <w:t> is proportional to the total change of height for strains as large as 30%. The importance and relevance of these results to testing procedures in biomechanics are highlighted.</w:t>
      </w:r>
      <w:sdt>
        <w:sdtPr>
          <w:rPr>
            <w:rFonts w:ascii="Times New Roman" w:hAnsi="Times New Roman" w:cs="Times New Roman"/>
            <w:sz w:val="24"/>
            <w:szCs w:val="24"/>
          </w:rPr>
          <w:id w:val="278922282"/>
          <w:citation/>
        </w:sdtPr>
        <w:sdtContent>
          <w:r w:rsidR="005B3C87">
            <w:rPr>
              <w:rFonts w:ascii="Times New Roman" w:hAnsi="Times New Roman" w:cs="Times New Roman"/>
              <w:sz w:val="24"/>
              <w:szCs w:val="24"/>
            </w:rPr>
            <w:fldChar w:fldCharType="begin"/>
          </w:r>
          <w:r w:rsidR="005B3C87">
            <w:rPr>
              <w:rFonts w:ascii="Times New Roman" w:hAnsi="Times New Roman" w:cs="Times New Roman"/>
              <w:sz w:val="24"/>
              <w:szCs w:val="24"/>
            </w:rPr>
            <w:instrText xml:space="preserve"> CITATION Kar05 \l 1033 </w:instrText>
          </w:r>
          <w:r w:rsidR="005B3C87">
            <w:rPr>
              <w:rFonts w:ascii="Times New Roman" w:hAnsi="Times New Roman" w:cs="Times New Roman"/>
              <w:sz w:val="24"/>
              <w:szCs w:val="24"/>
            </w:rPr>
            <w:fldChar w:fldCharType="separate"/>
          </w:r>
          <w:r w:rsidR="005B3C87">
            <w:rPr>
              <w:rFonts w:ascii="Times New Roman" w:hAnsi="Times New Roman" w:cs="Times New Roman"/>
              <w:noProof/>
              <w:sz w:val="24"/>
              <w:szCs w:val="24"/>
            </w:rPr>
            <w:t xml:space="preserve"> </w:t>
          </w:r>
          <w:r w:rsidR="005B3C87" w:rsidRPr="005B3C87">
            <w:rPr>
              <w:rFonts w:ascii="Times New Roman" w:hAnsi="Times New Roman" w:cs="Times New Roman"/>
              <w:noProof/>
              <w:sz w:val="24"/>
              <w:szCs w:val="24"/>
            </w:rPr>
            <w:t>[3]</w:t>
          </w:r>
          <w:r w:rsidR="005B3C87">
            <w:rPr>
              <w:rFonts w:ascii="Times New Roman" w:hAnsi="Times New Roman" w:cs="Times New Roman"/>
              <w:sz w:val="24"/>
              <w:szCs w:val="24"/>
            </w:rPr>
            <w:fldChar w:fldCharType="end"/>
          </w:r>
        </w:sdtContent>
      </w:sdt>
    </w:p>
    <w:p w14:paraId="76353302" w14:textId="77DDC62D" w:rsidR="005B3C87" w:rsidRDefault="005B3C87" w:rsidP="005B3C87">
      <w:pPr>
        <w:pStyle w:val="Heading1"/>
        <w:jc w:val="center"/>
        <w:rPr>
          <w:rFonts w:ascii="Times New Roman" w:hAnsi="Times New Roman" w:cs="Times New Roman"/>
          <w:color w:val="auto"/>
        </w:rPr>
      </w:pPr>
      <w:r>
        <w:rPr>
          <w:rFonts w:ascii="Times New Roman" w:hAnsi="Times New Roman" w:cs="Times New Roman"/>
          <w:color w:val="auto"/>
        </w:rPr>
        <w:t>REFERENCES</w:t>
      </w:r>
    </w:p>
    <w:sdt>
      <w:sdtPr>
        <w:id w:val="-1607114455"/>
        <w:docPartObj>
          <w:docPartGallery w:val="Bibliographies"/>
          <w:docPartUnique/>
        </w:docPartObj>
      </w:sdtPr>
      <w:sdtEndPr>
        <w:rPr>
          <w:rFonts w:asciiTheme="minorHAnsi" w:eastAsiaTheme="minorHAnsi" w:hAnsiTheme="minorHAnsi" w:cstheme="minorBidi"/>
          <w:color w:val="auto"/>
          <w:sz w:val="22"/>
          <w:szCs w:val="22"/>
        </w:rPr>
      </w:sdtEndPr>
      <w:sdtContent>
        <w:p w14:paraId="3DA664EB" w14:textId="55238E67" w:rsidR="005B3C87" w:rsidRDefault="005B3C87">
          <w:pPr>
            <w:pStyle w:val="Heading1"/>
          </w:pPr>
          <w:r>
            <w:t>References</w:t>
          </w:r>
        </w:p>
        <w:sdt>
          <w:sdtPr>
            <w:id w:val="-573587230"/>
            <w:bibliography/>
          </w:sdtPr>
          <w:sdtContent>
            <w:p w14:paraId="6C16BC87" w14:textId="77777777" w:rsidR="005B3C87" w:rsidRDefault="005B3C87">
              <w:pPr>
                <w:rPr>
                  <w:noProof/>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9038"/>
              </w:tblGrid>
              <w:tr w:rsidR="005B3C87" w14:paraId="1116DDD1" w14:textId="77777777">
                <w:trPr>
                  <w:divId w:val="2054888993"/>
                  <w:tblCellSpacing w:w="15" w:type="dxa"/>
                </w:trPr>
                <w:tc>
                  <w:tcPr>
                    <w:tcW w:w="50" w:type="pct"/>
                    <w:hideMark/>
                  </w:tcPr>
                  <w:p w14:paraId="61E372DA" w14:textId="558F0DF1" w:rsidR="005B3C87" w:rsidRDefault="005B3C87">
                    <w:pPr>
                      <w:pStyle w:val="Bibliography"/>
                      <w:rPr>
                        <w:noProof/>
                        <w:sz w:val="24"/>
                        <w:szCs w:val="24"/>
                      </w:rPr>
                    </w:pPr>
                    <w:r>
                      <w:rPr>
                        <w:noProof/>
                      </w:rPr>
                      <w:t xml:space="preserve">[1] </w:t>
                    </w:r>
                  </w:p>
                </w:tc>
                <w:tc>
                  <w:tcPr>
                    <w:tcW w:w="0" w:type="auto"/>
                    <w:hideMark/>
                  </w:tcPr>
                  <w:p w14:paraId="6DB9EF1B" w14:textId="77777777" w:rsidR="005B3C87" w:rsidRDefault="005B3C87">
                    <w:pPr>
                      <w:pStyle w:val="Bibliography"/>
                      <w:rPr>
                        <w:noProof/>
                      </w:rPr>
                    </w:pPr>
                    <w:r>
                      <w:rPr>
                        <w:noProof/>
                      </w:rPr>
                      <w:t xml:space="preserve">G. A. Holzapfel, "Biomechanics of Soft Tissue," p. 2, 2000. </w:t>
                    </w:r>
                  </w:p>
                </w:tc>
              </w:tr>
              <w:tr w:rsidR="005B3C87" w14:paraId="36D4554E" w14:textId="77777777">
                <w:trPr>
                  <w:divId w:val="2054888993"/>
                  <w:tblCellSpacing w:w="15" w:type="dxa"/>
                </w:trPr>
                <w:tc>
                  <w:tcPr>
                    <w:tcW w:w="50" w:type="pct"/>
                    <w:hideMark/>
                  </w:tcPr>
                  <w:p w14:paraId="354849E8" w14:textId="77777777" w:rsidR="005B3C87" w:rsidRDefault="005B3C87">
                    <w:pPr>
                      <w:pStyle w:val="Bibliography"/>
                      <w:rPr>
                        <w:noProof/>
                      </w:rPr>
                    </w:pPr>
                    <w:r>
                      <w:rPr>
                        <w:noProof/>
                      </w:rPr>
                      <w:t xml:space="preserve">[2] </w:t>
                    </w:r>
                  </w:p>
                </w:tc>
                <w:tc>
                  <w:tcPr>
                    <w:tcW w:w="0" w:type="auto"/>
                    <w:hideMark/>
                  </w:tcPr>
                  <w:p w14:paraId="31481EDA" w14:textId="77777777" w:rsidR="005B3C87" w:rsidRDefault="005B3C87">
                    <w:pPr>
                      <w:pStyle w:val="Bibliography"/>
                      <w:rPr>
                        <w:noProof/>
                      </w:rPr>
                    </w:pPr>
                    <w:r>
                      <w:rPr>
                        <w:noProof/>
                      </w:rPr>
                      <w:t xml:space="preserve">C. B. K. a. W. Knudson, "Cartilage Proteoglycans," </w:t>
                    </w:r>
                    <w:r>
                      <w:rPr>
                        <w:i/>
                        <w:iCs/>
                        <w:noProof/>
                      </w:rPr>
                      <w:t xml:space="preserve">CELL &amp; DEVELOPMENTAL BIOLOGY, </w:t>
                    </w:r>
                    <w:r>
                      <w:rPr>
                        <w:noProof/>
                      </w:rPr>
                      <w:t xml:space="preserve">vol. 12, pp. 69-78, 2001. </w:t>
                    </w:r>
                  </w:p>
                </w:tc>
              </w:tr>
              <w:tr w:rsidR="005B3C87" w14:paraId="43EA7FF9" w14:textId="77777777">
                <w:trPr>
                  <w:divId w:val="2054888993"/>
                  <w:tblCellSpacing w:w="15" w:type="dxa"/>
                </w:trPr>
                <w:tc>
                  <w:tcPr>
                    <w:tcW w:w="50" w:type="pct"/>
                    <w:hideMark/>
                  </w:tcPr>
                  <w:p w14:paraId="0AD96F73" w14:textId="77777777" w:rsidR="005B3C87" w:rsidRDefault="005B3C87">
                    <w:pPr>
                      <w:pStyle w:val="Bibliography"/>
                      <w:rPr>
                        <w:noProof/>
                      </w:rPr>
                    </w:pPr>
                    <w:r>
                      <w:rPr>
                        <w:noProof/>
                      </w:rPr>
                      <w:t xml:space="preserve">[3] </w:t>
                    </w:r>
                  </w:p>
                </w:tc>
                <w:tc>
                  <w:tcPr>
                    <w:tcW w:w="0" w:type="auto"/>
                    <w:hideMark/>
                  </w:tcPr>
                  <w:p w14:paraId="529547A6" w14:textId="77777777" w:rsidR="005B3C87" w:rsidRDefault="005B3C87">
                    <w:pPr>
                      <w:pStyle w:val="Bibliography"/>
                      <w:rPr>
                        <w:noProof/>
                      </w:rPr>
                    </w:pPr>
                    <w:r>
                      <w:rPr>
                        <w:noProof/>
                      </w:rPr>
                      <w:t xml:space="preserve">K. Miller, "Method of testing very soft biological tissues in compression," </w:t>
                    </w:r>
                    <w:r>
                      <w:rPr>
                        <w:i/>
                        <w:iCs/>
                        <w:noProof/>
                      </w:rPr>
                      <w:t xml:space="preserve">Journal of Biomechanics, </w:t>
                    </w:r>
                    <w:r>
                      <w:rPr>
                        <w:noProof/>
                      </w:rPr>
                      <w:t xml:space="preserve">vol. 38, no. 1, pp. 153-158, January 2005. </w:t>
                    </w:r>
                  </w:p>
                </w:tc>
              </w:tr>
              <w:tr w:rsidR="005B3C87" w14:paraId="77B41F54" w14:textId="77777777">
                <w:trPr>
                  <w:divId w:val="2054888993"/>
                  <w:tblCellSpacing w:w="15" w:type="dxa"/>
                </w:trPr>
                <w:tc>
                  <w:tcPr>
                    <w:tcW w:w="50" w:type="pct"/>
                    <w:hideMark/>
                  </w:tcPr>
                  <w:p w14:paraId="163C570A" w14:textId="77777777" w:rsidR="005B3C87" w:rsidRDefault="005B3C87">
                    <w:pPr>
                      <w:pStyle w:val="Bibliography"/>
                      <w:rPr>
                        <w:noProof/>
                      </w:rPr>
                    </w:pPr>
                    <w:r>
                      <w:rPr>
                        <w:noProof/>
                      </w:rPr>
                      <w:t xml:space="preserve">[4] </w:t>
                    </w:r>
                  </w:p>
                </w:tc>
                <w:tc>
                  <w:tcPr>
                    <w:tcW w:w="0" w:type="auto"/>
                    <w:hideMark/>
                  </w:tcPr>
                  <w:p w14:paraId="23E3DD79" w14:textId="77777777" w:rsidR="005B3C87" w:rsidRDefault="005B3C87">
                    <w:pPr>
                      <w:pStyle w:val="Bibliography"/>
                      <w:rPr>
                        <w:noProof/>
                      </w:rPr>
                    </w:pPr>
                    <w:r>
                      <w:rPr>
                        <w:noProof/>
                      </w:rPr>
                      <w:t xml:space="preserve">P. D. S. a. D. S. J. R. J. Minns, "The role of the fibrous components and ground substance in the mechanical properties of biological tissues: A preliminary investigation," </w:t>
                    </w:r>
                    <w:r>
                      <w:rPr>
                        <w:i/>
                        <w:iCs/>
                        <w:noProof/>
                      </w:rPr>
                      <w:t xml:space="preserve">Journal of Biomechanics, </w:t>
                    </w:r>
                    <w:r>
                      <w:rPr>
                        <w:noProof/>
                      </w:rPr>
                      <w:t xml:space="preserve">vol. 6, no. 2, p. 153–165, March 1973. </w:t>
                    </w:r>
                  </w:p>
                </w:tc>
              </w:tr>
            </w:tbl>
            <w:p w14:paraId="5422D871" w14:textId="77777777" w:rsidR="005B3C87" w:rsidRDefault="005B3C87">
              <w:pPr>
                <w:divId w:val="2054888993"/>
                <w:rPr>
                  <w:rFonts w:eastAsia="Times New Roman"/>
                  <w:noProof/>
                </w:rPr>
              </w:pPr>
            </w:p>
            <w:p w14:paraId="337A61B1" w14:textId="4B09E1AD" w:rsidR="005B3C87" w:rsidRDefault="005B3C87">
              <w:r>
                <w:rPr>
                  <w:b/>
                  <w:bCs/>
                  <w:noProof/>
                </w:rPr>
                <w:fldChar w:fldCharType="end"/>
              </w:r>
            </w:p>
          </w:sdtContent>
        </w:sdt>
      </w:sdtContent>
    </w:sdt>
    <w:p w14:paraId="12089C38" w14:textId="77777777" w:rsidR="005B3C87" w:rsidRPr="005B3C87" w:rsidRDefault="005B3C87" w:rsidP="005B3C87">
      <w:pPr>
        <w:rPr>
          <w:rFonts w:ascii="Times New Roman" w:hAnsi="Times New Roman" w:cs="Times New Roman"/>
          <w:sz w:val="24"/>
          <w:szCs w:val="24"/>
        </w:rPr>
      </w:pPr>
      <w:bookmarkStart w:id="34" w:name="_GoBack"/>
      <w:bookmarkEnd w:id="34"/>
    </w:p>
    <w:p w14:paraId="6E94803B" w14:textId="77777777" w:rsidR="00AE2A55" w:rsidRPr="00AE2A55" w:rsidRDefault="00AE2A55" w:rsidP="00AE2A55">
      <w:pPr>
        <w:rPr>
          <w:rFonts w:ascii="Times New Roman" w:hAnsi="Times New Roman" w:cs="Times New Roman"/>
          <w:sz w:val="24"/>
          <w:szCs w:val="24"/>
        </w:rPr>
      </w:pPr>
    </w:p>
    <w:sectPr w:rsidR="00AE2A55" w:rsidRPr="00AE2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3E30"/>
    <w:multiLevelType w:val="hybridMultilevel"/>
    <w:tmpl w:val="EC48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51CCF"/>
    <w:multiLevelType w:val="hybridMultilevel"/>
    <w:tmpl w:val="E670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36976"/>
    <w:multiLevelType w:val="hybridMultilevel"/>
    <w:tmpl w:val="3A6E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32B74"/>
    <w:multiLevelType w:val="hybridMultilevel"/>
    <w:tmpl w:val="8F24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ke Paul">
    <w15:presenceInfo w15:providerId="Windows Live" w15:userId="f310a8524756a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BC"/>
    <w:rsid w:val="00074ABB"/>
    <w:rsid w:val="000D376B"/>
    <w:rsid w:val="000D3D8E"/>
    <w:rsid w:val="000E4CF8"/>
    <w:rsid w:val="000F30AD"/>
    <w:rsid w:val="000F447D"/>
    <w:rsid w:val="00101FF8"/>
    <w:rsid w:val="00187C5F"/>
    <w:rsid w:val="001D1F38"/>
    <w:rsid w:val="00283BDB"/>
    <w:rsid w:val="002C507E"/>
    <w:rsid w:val="002F2E48"/>
    <w:rsid w:val="00343DE9"/>
    <w:rsid w:val="00376AFF"/>
    <w:rsid w:val="005324BC"/>
    <w:rsid w:val="0057255C"/>
    <w:rsid w:val="005B3C87"/>
    <w:rsid w:val="00651F12"/>
    <w:rsid w:val="00657E96"/>
    <w:rsid w:val="00682106"/>
    <w:rsid w:val="00814EBD"/>
    <w:rsid w:val="008E5633"/>
    <w:rsid w:val="00902CE8"/>
    <w:rsid w:val="009365D9"/>
    <w:rsid w:val="00AE2A55"/>
    <w:rsid w:val="00B04724"/>
    <w:rsid w:val="00CB139C"/>
    <w:rsid w:val="00D710BF"/>
    <w:rsid w:val="00D809D8"/>
    <w:rsid w:val="00DD7034"/>
    <w:rsid w:val="00DE3361"/>
    <w:rsid w:val="00DE51A9"/>
    <w:rsid w:val="00E55F17"/>
    <w:rsid w:val="00E72634"/>
    <w:rsid w:val="00EA5786"/>
    <w:rsid w:val="00EF051E"/>
    <w:rsid w:val="00F07F55"/>
    <w:rsid w:val="00F35A80"/>
    <w:rsid w:val="00F531BC"/>
    <w:rsid w:val="00FC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8DEB"/>
  <w15:chartTrackingRefBased/>
  <w15:docId w15:val="{E5E30C47-BF6C-4A0F-B774-CFC3E703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4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47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F447D"/>
    <w:pPr>
      <w:outlineLvl w:val="9"/>
    </w:pPr>
  </w:style>
  <w:style w:type="paragraph" w:styleId="TOC2">
    <w:name w:val="toc 2"/>
    <w:basedOn w:val="Normal"/>
    <w:next w:val="Normal"/>
    <w:autoRedefine/>
    <w:uiPriority w:val="39"/>
    <w:unhideWhenUsed/>
    <w:rsid w:val="000F447D"/>
    <w:pPr>
      <w:spacing w:after="100"/>
      <w:ind w:left="220"/>
    </w:pPr>
    <w:rPr>
      <w:rFonts w:eastAsiaTheme="minorEastAsia" w:cs="Times New Roman"/>
    </w:rPr>
  </w:style>
  <w:style w:type="paragraph" w:styleId="TOC1">
    <w:name w:val="toc 1"/>
    <w:basedOn w:val="Normal"/>
    <w:next w:val="Normal"/>
    <w:autoRedefine/>
    <w:uiPriority w:val="39"/>
    <w:unhideWhenUsed/>
    <w:rsid w:val="000F447D"/>
    <w:pPr>
      <w:spacing w:after="100"/>
    </w:pPr>
    <w:rPr>
      <w:rFonts w:eastAsiaTheme="minorEastAsia" w:cs="Times New Roman"/>
    </w:rPr>
  </w:style>
  <w:style w:type="paragraph" w:styleId="TOC3">
    <w:name w:val="toc 3"/>
    <w:basedOn w:val="Normal"/>
    <w:next w:val="Normal"/>
    <w:autoRedefine/>
    <w:uiPriority w:val="39"/>
    <w:unhideWhenUsed/>
    <w:rsid w:val="000F447D"/>
    <w:pPr>
      <w:spacing w:after="100"/>
      <w:ind w:left="440"/>
    </w:pPr>
    <w:rPr>
      <w:rFonts w:eastAsiaTheme="minorEastAsia" w:cs="Times New Roman"/>
    </w:rPr>
  </w:style>
  <w:style w:type="character" w:styleId="Hyperlink">
    <w:name w:val="Hyperlink"/>
    <w:basedOn w:val="DefaultParagraphFont"/>
    <w:uiPriority w:val="99"/>
    <w:unhideWhenUsed/>
    <w:rsid w:val="000F447D"/>
    <w:rPr>
      <w:color w:val="0563C1" w:themeColor="hyperlink"/>
      <w:u w:val="single"/>
    </w:rPr>
  </w:style>
  <w:style w:type="paragraph" w:styleId="ListParagraph">
    <w:name w:val="List Paragraph"/>
    <w:basedOn w:val="Normal"/>
    <w:uiPriority w:val="34"/>
    <w:qFormat/>
    <w:rsid w:val="00FC3ADC"/>
    <w:pPr>
      <w:ind w:left="720"/>
      <w:contextualSpacing/>
    </w:pPr>
  </w:style>
  <w:style w:type="paragraph" w:styleId="Revision">
    <w:name w:val="Revision"/>
    <w:hidden/>
    <w:uiPriority w:val="99"/>
    <w:semiHidden/>
    <w:rsid w:val="00101FF8"/>
    <w:pPr>
      <w:spacing w:after="0" w:line="240" w:lineRule="auto"/>
    </w:pPr>
  </w:style>
  <w:style w:type="paragraph" w:styleId="BalloonText">
    <w:name w:val="Balloon Text"/>
    <w:basedOn w:val="Normal"/>
    <w:link w:val="BalloonTextChar"/>
    <w:uiPriority w:val="99"/>
    <w:semiHidden/>
    <w:unhideWhenUsed/>
    <w:rsid w:val="00101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FF8"/>
    <w:rPr>
      <w:rFonts w:ascii="Segoe UI" w:hAnsi="Segoe UI" w:cs="Segoe UI"/>
      <w:sz w:val="18"/>
      <w:szCs w:val="18"/>
    </w:rPr>
  </w:style>
  <w:style w:type="character" w:styleId="UnresolvedMention">
    <w:name w:val="Unresolved Mention"/>
    <w:basedOn w:val="DefaultParagraphFont"/>
    <w:uiPriority w:val="99"/>
    <w:semiHidden/>
    <w:unhideWhenUsed/>
    <w:rsid w:val="00187C5F"/>
    <w:rPr>
      <w:color w:val="605E5C"/>
      <w:shd w:val="clear" w:color="auto" w:fill="E1DFDD"/>
    </w:rPr>
  </w:style>
  <w:style w:type="paragraph" w:styleId="Bibliography">
    <w:name w:val="Bibliography"/>
    <w:basedOn w:val="Normal"/>
    <w:next w:val="Normal"/>
    <w:uiPriority w:val="37"/>
    <w:unhideWhenUsed/>
    <w:rsid w:val="005B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3494">
      <w:bodyDiv w:val="1"/>
      <w:marLeft w:val="0"/>
      <w:marRight w:val="0"/>
      <w:marTop w:val="0"/>
      <w:marBottom w:val="0"/>
      <w:divBdr>
        <w:top w:val="none" w:sz="0" w:space="0" w:color="auto"/>
        <w:left w:val="none" w:sz="0" w:space="0" w:color="auto"/>
        <w:bottom w:val="none" w:sz="0" w:space="0" w:color="auto"/>
        <w:right w:val="none" w:sz="0" w:space="0" w:color="auto"/>
      </w:divBdr>
    </w:div>
    <w:div w:id="239413190">
      <w:bodyDiv w:val="1"/>
      <w:marLeft w:val="0"/>
      <w:marRight w:val="0"/>
      <w:marTop w:val="0"/>
      <w:marBottom w:val="0"/>
      <w:divBdr>
        <w:top w:val="none" w:sz="0" w:space="0" w:color="auto"/>
        <w:left w:val="none" w:sz="0" w:space="0" w:color="auto"/>
        <w:bottom w:val="none" w:sz="0" w:space="0" w:color="auto"/>
        <w:right w:val="none" w:sz="0" w:space="0" w:color="auto"/>
      </w:divBdr>
    </w:div>
    <w:div w:id="1522090251">
      <w:bodyDiv w:val="1"/>
      <w:marLeft w:val="0"/>
      <w:marRight w:val="0"/>
      <w:marTop w:val="0"/>
      <w:marBottom w:val="0"/>
      <w:divBdr>
        <w:top w:val="none" w:sz="0" w:space="0" w:color="auto"/>
        <w:left w:val="none" w:sz="0" w:space="0" w:color="auto"/>
        <w:bottom w:val="none" w:sz="0" w:space="0" w:color="auto"/>
        <w:right w:val="none" w:sz="0" w:space="0" w:color="auto"/>
      </w:divBdr>
    </w:div>
    <w:div w:id="1950353308">
      <w:bodyDiv w:val="1"/>
      <w:marLeft w:val="0"/>
      <w:marRight w:val="0"/>
      <w:marTop w:val="0"/>
      <w:marBottom w:val="0"/>
      <w:divBdr>
        <w:top w:val="none" w:sz="0" w:space="0" w:color="auto"/>
        <w:left w:val="none" w:sz="0" w:space="0" w:color="auto"/>
        <w:bottom w:val="none" w:sz="0" w:space="0" w:color="auto"/>
        <w:right w:val="none" w:sz="0" w:space="0" w:color="auto"/>
      </w:divBdr>
    </w:div>
    <w:div w:id="205488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ngineering/deformed-shape" TargetMode="External"/><Relationship Id="rId3" Type="http://schemas.openxmlformats.org/officeDocument/2006/relationships/styles" Target="styles.xml"/><Relationship Id="rId7" Type="http://schemas.openxmlformats.org/officeDocument/2006/relationships/hyperlink" Target="https://www.sciencedirect.com/topics/engineering/no-slip-boundary-cond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475176C-B98A-48AE-9D77-D922C79122EF}">
  <we:reference id="wa104382081" version="1.7.0.0" store="en-US" storeType="OMEX"/>
  <we:alternateReferences>
    <we:reference id="wa104382081" version="1.7.0.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Ger00</b:Tag>
    <b:SourceType>JournalArticle</b:SourceType>
    <b:Guid>{90A79F9E-DD27-4D28-9C03-6D07ECF2B1E0}</b:Guid>
    <b:Title>Biomechanics of Soft Tissue</b:Title>
    <b:Year>2000</b:Year>
    <b:Author>
      <b:Author>
        <b:NameList>
          <b:Person>
            <b:Last>Holzapfel</b:Last>
            <b:First>Gerhard</b:First>
            <b:Middle>A.</b:Middle>
          </b:Person>
        </b:NameList>
      </b:Author>
    </b:Author>
    <b:Pages>2</b:Pages>
    <b:RefOrder>1</b:RefOrder>
  </b:Source>
  <b:Source>
    <b:Tag>RJM73</b:Tag>
    <b:SourceType>JournalArticle</b:SourceType>
    <b:Guid>{843B7483-9BE8-470F-AD47-D19311ED697F}</b:Guid>
    <b:Author>
      <b:Author>
        <b:NameList>
          <b:Person>
            <b:Last>R. J. Minns</b:Last>
            <b:First>P.</b:First>
            <b:Middle>D. Soden and D. S. Jackson</b:Middle>
          </b:Person>
        </b:NameList>
      </b:Author>
    </b:Author>
    <b:Title>The role of the fibrous components and ground substance in the mechanical properties of biological tissues: A preliminary investigation</b:Title>
    <b:JournalName>Journal of Biomechanics</b:JournalName>
    <b:Year>March 1973</b:Year>
    <b:Pages>153–165</b:Pages>
    <b:Volume>6</b:Volume>
    <b:Issue>2</b:Issue>
    <b:RefOrder>4</b:RefOrder>
  </b:Source>
  <b:Source>
    <b:Tag>Che01</b:Tag>
    <b:SourceType>JournalArticle</b:SourceType>
    <b:Guid>{B1A3C469-C950-4BAE-A046-DB3A1661E1E3}</b:Guid>
    <b:Title>Cartilage Proteoglycans</b:Title>
    <b:Year>2001</b:Year>
    <b:Author>
      <b:Author>
        <b:NameList>
          <b:Person>
            <b:Last>Knudson</b:Last>
            <b:First>Cheryl</b:First>
            <b:Middle>B. Knudson and Warren</b:Middle>
          </b:Person>
        </b:NameList>
      </b:Author>
    </b:Author>
    <b:JournalName>CELL &amp; DEVELOPMENTAL BIOLOGY</b:JournalName>
    <b:Pages>69-78</b:Pages>
    <b:Volume>12</b:Volume>
    <b:RefOrder>2</b:RefOrder>
  </b:Source>
  <b:Source>
    <b:Tag>Kar05</b:Tag>
    <b:SourceType>JournalArticle</b:SourceType>
    <b:Guid>{159A48A4-8955-4144-9DAE-16D0C8B62FC5}</b:Guid>
    <b:Author>
      <b:Author>
        <b:NameList>
          <b:Person>
            <b:Last>Miller</b:Last>
            <b:First>Karol</b:First>
          </b:Person>
        </b:NameList>
      </b:Author>
    </b:Author>
    <b:Title>Method of testing very soft biological tissues in compression</b:Title>
    <b:JournalName>Journal of Biomechanics</b:JournalName>
    <b:Year>January 2005</b:Year>
    <b:Pages>153-158</b:Pages>
    <b:Volume>38</b:Volume>
    <b:Issue>1</b:Issue>
    <b:RefOrder>3</b:RefOrder>
  </b:Source>
</b:Sources>
</file>

<file path=customXml/itemProps1.xml><?xml version="1.0" encoding="utf-8"?>
<ds:datastoreItem xmlns:ds="http://schemas.openxmlformats.org/officeDocument/2006/customXml" ds:itemID="{78BF3243-95FE-42EF-AC3C-CE98313A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1398</Words>
  <Characters>7971</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ABSTRACT</vt:lpstr>
      <vt:lpstr>SOFT TISSUE IN THE HUMAN BODY</vt:lpstr>
      <vt:lpstr>COLLAGEN AS A FIBROUS PROTEIN AND BASIC STRUCTURAL ELEMENTS OF STM</vt:lpstr>
      <vt:lpstr>STRESS-STRAIN RELATIONSHIP IN COLLAGEN BIOMATERIALS</vt:lpstr>
      <vt:lpstr>CARTILAGE AND ITS APPLICATIONS IN ARTICULATING JOINTS</vt:lpstr>
      <vt:lpstr>MECHANICAL TESTING PROCEDURES FOR SOFT TISSUES</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 Paul</dc:creator>
  <cp:keywords/>
  <dc:description/>
  <cp:lastModifiedBy>Eke Paul</cp:lastModifiedBy>
  <cp:revision>22</cp:revision>
  <dcterms:created xsi:type="dcterms:W3CDTF">2020-04-27T19:03:00Z</dcterms:created>
  <dcterms:modified xsi:type="dcterms:W3CDTF">2020-04-29T22:12:00Z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f699ba4b-8eae-3a82-be06-941b80f34688</vt:lpwstr>
  </property>
</Properties>
</file>