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B5F9" w14:textId="0992712C" w:rsidR="00631DCC" w:rsidRDefault="00226974">
      <w:pPr>
        <w:rPr>
          <w:ins w:id="0" w:author="WILCRIS" w:date="2020-05-02T04:34:00Z"/>
          <w:b/>
          <w:bCs/>
          <w:sz w:val="40"/>
          <w:szCs w:val="40"/>
        </w:rPr>
      </w:pPr>
      <w:ins w:id="1" w:author="WILCRIS" w:date="2020-05-02T04:34:00Z">
        <w:r>
          <w:rPr>
            <w:b/>
            <w:bCs/>
            <w:sz w:val="40"/>
            <w:szCs w:val="40"/>
          </w:rPr>
          <w:t xml:space="preserve">NAME: </w:t>
        </w:r>
      </w:ins>
      <w:r w:rsidR="000B7D49">
        <w:rPr>
          <w:b/>
          <w:bCs/>
          <w:sz w:val="40"/>
          <w:szCs w:val="40"/>
        </w:rPr>
        <w:t>VOPNU LEBARI EBANEHITA</w:t>
      </w:r>
    </w:p>
    <w:p w14:paraId="3EC738BE" w14:textId="265A347C" w:rsidR="00226974" w:rsidRDefault="00226974">
      <w:pPr>
        <w:rPr>
          <w:ins w:id="2" w:author="WILCRIS" w:date="2020-05-02T04:34:00Z"/>
          <w:b/>
          <w:bCs/>
          <w:sz w:val="40"/>
          <w:szCs w:val="40"/>
        </w:rPr>
      </w:pPr>
      <w:ins w:id="3" w:author="WILCRIS" w:date="2020-05-02T04:34:00Z">
        <w:r>
          <w:rPr>
            <w:b/>
            <w:bCs/>
            <w:sz w:val="40"/>
            <w:szCs w:val="40"/>
          </w:rPr>
          <w:t>DEPARTMENT: NURSING</w:t>
        </w:r>
      </w:ins>
    </w:p>
    <w:p w14:paraId="6D9C4000" w14:textId="0B1A4B74" w:rsidR="00226974" w:rsidRDefault="00226974">
      <w:pPr>
        <w:rPr>
          <w:ins w:id="4" w:author="WILCRIS" w:date="2020-05-02T04:34:00Z"/>
          <w:b/>
          <w:bCs/>
          <w:sz w:val="40"/>
          <w:szCs w:val="40"/>
        </w:rPr>
      </w:pPr>
      <w:ins w:id="5" w:author="WILCRIS" w:date="2020-05-02T04:34:00Z">
        <w:r>
          <w:rPr>
            <w:b/>
            <w:bCs/>
            <w:sz w:val="40"/>
            <w:szCs w:val="40"/>
          </w:rPr>
          <w:t>COURSE: PHYSIOLOGY</w:t>
        </w:r>
      </w:ins>
    </w:p>
    <w:p w14:paraId="0ACD597E" w14:textId="1C5E47DC" w:rsidR="00226974" w:rsidRDefault="00226974">
      <w:pPr>
        <w:rPr>
          <w:b/>
          <w:bCs/>
          <w:sz w:val="40"/>
          <w:szCs w:val="40"/>
        </w:rPr>
      </w:pPr>
      <w:ins w:id="6" w:author="WILCRIS" w:date="2020-05-02T04:34:00Z">
        <w:r>
          <w:rPr>
            <w:b/>
            <w:bCs/>
            <w:sz w:val="40"/>
            <w:szCs w:val="40"/>
          </w:rPr>
          <w:t>MATRIC NO: 18/MHS02/</w:t>
        </w:r>
      </w:ins>
      <w:r w:rsidR="000B7D49">
        <w:rPr>
          <w:b/>
          <w:bCs/>
          <w:sz w:val="40"/>
          <w:szCs w:val="40"/>
        </w:rPr>
        <w:t>193</w:t>
      </w:r>
    </w:p>
    <w:p w14:paraId="580470EA" w14:textId="77777777" w:rsidR="00964E44" w:rsidRDefault="00964E44">
      <w:pPr>
        <w:rPr>
          <w:b/>
          <w:bCs/>
          <w:sz w:val="40"/>
          <w:szCs w:val="40"/>
        </w:rPr>
      </w:pPr>
    </w:p>
    <w:p w14:paraId="7D1F1A66" w14:textId="77777777" w:rsidR="00964E44" w:rsidRDefault="00964E44">
      <w:pPr>
        <w:rPr>
          <w:ins w:id="7" w:author="WILCRIS" w:date="2020-05-02T04:34:00Z"/>
          <w:b/>
          <w:bCs/>
          <w:sz w:val="40"/>
          <w:szCs w:val="40"/>
        </w:rPr>
      </w:pPr>
    </w:p>
    <w:p w14:paraId="22DB6B44" w14:textId="1D39825F" w:rsidR="00226974" w:rsidRDefault="00964E44" w:rsidP="00964E44">
      <w:pPr>
        <w:rPr>
          <w:b/>
          <w:bCs/>
          <w:sz w:val="40"/>
          <w:szCs w:val="40"/>
        </w:rPr>
      </w:pPr>
      <w:r w:rsidRPr="00964E44">
        <w:rPr>
          <w:b/>
          <w:bCs/>
          <w:sz w:val="40"/>
          <w:szCs w:val="40"/>
        </w:rPr>
        <w:t>QUESTION</w:t>
      </w:r>
      <w:r w:rsidR="009B21F8">
        <w:rPr>
          <w:b/>
          <w:bCs/>
          <w:sz w:val="40"/>
          <w:szCs w:val="40"/>
        </w:rPr>
        <w:t xml:space="preserve"> 1</w:t>
      </w:r>
      <w:r w:rsidRPr="00964E44">
        <w:rPr>
          <w:b/>
          <w:bCs/>
          <w:sz w:val="40"/>
          <w:szCs w:val="40"/>
        </w:rPr>
        <w:t>: briefl</w:t>
      </w:r>
      <w:r>
        <w:rPr>
          <w:b/>
          <w:bCs/>
          <w:sz w:val="40"/>
          <w:szCs w:val="40"/>
        </w:rPr>
        <w:t>y discuss the cyclic changes in;</w:t>
      </w:r>
    </w:p>
    <w:p w14:paraId="4F88DB48" w14:textId="6F101370" w:rsidR="00964E44" w:rsidRDefault="00964E44" w:rsidP="00964E44">
      <w:pPr>
        <w:pStyle w:val="ListParagraph"/>
        <w:numPr>
          <w:ilvl w:val="0"/>
          <w:numId w:val="3"/>
        </w:numPr>
        <w:rPr>
          <w:b/>
          <w:bCs/>
          <w:sz w:val="40"/>
          <w:szCs w:val="40"/>
        </w:rPr>
      </w:pPr>
      <w:r>
        <w:rPr>
          <w:b/>
          <w:bCs/>
          <w:sz w:val="40"/>
          <w:szCs w:val="40"/>
        </w:rPr>
        <w:t xml:space="preserve">Vagina </w:t>
      </w:r>
    </w:p>
    <w:p w14:paraId="49BCE7A9" w14:textId="6FDE774D" w:rsidR="00964E44" w:rsidRDefault="00964E44" w:rsidP="00964E44">
      <w:pPr>
        <w:pStyle w:val="ListParagraph"/>
        <w:numPr>
          <w:ilvl w:val="0"/>
          <w:numId w:val="3"/>
        </w:numPr>
        <w:rPr>
          <w:b/>
          <w:bCs/>
          <w:sz w:val="40"/>
          <w:szCs w:val="40"/>
        </w:rPr>
      </w:pPr>
      <w:r>
        <w:rPr>
          <w:b/>
          <w:bCs/>
          <w:sz w:val="40"/>
          <w:szCs w:val="40"/>
        </w:rPr>
        <w:t xml:space="preserve">Breasts </w:t>
      </w:r>
    </w:p>
    <w:p w14:paraId="4F97EC2E" w14:textId="77777777" w:rsidR="00964E44" w:rsidRDefault="00964E44" w:rsidP="00964E44">
      <w:pPr>
        <w:pStyle w:val="ListParagraph"/>
        <w:rPr>
          <w:b/>
          <w:bCs/>
          <w:sz w:val="40"/>
          <w:szCs w:val="40"/>
        </w:rPr>
      </w:pPr>
    </w:p>
    <w:p w14:paraId="6A5FCA09" w14:textId="77777777" w:rsidR="00964E44" w:rsidRPr="00964E44" w:rsidRDefault="00964E44" w:rsidP="00964E44">
      <w:pPr>
        <w:pStyle w:val="ListParagraph"/>
        <w:rPr>
          <w:ins w:id="8" w:author="WILCRIS" w:date="2020-05-02T04:34:00Z"/>
          <w:b/>
          <w:bCs/>
          <w:sz w:val="40"/>
          <w:szCs w:val="40"/>
        </w:rPr>
      </w:pPr>
    </w:p>
    <w:p w14:paraId="0D00852A" w14:textId="1B673B86" w:rsidR="00226974" w:rsidRDefault="00F10CF0">
      <w:pPr>
        <w:rPr>
          <w:ins w:id="9" w:author="WILCRIS" w:date="2020-05-02T04:34:00Z"/>
          <w:b/>
          <w:bCs/>
          <w:sz w:val="40"/>
          <w:szCs w:val="40"/>
          <w:u w:val="single"/>
        </w:rPr>
      </w:pPr>
      <w:ins w:id="10" w:author="WILCRIS" w:date="2020-05-02T04:34:00Z">
        <w:r>
          <w:rPr>
            <w:b/>
            <w:bCs/>
            <w:sz w:val="40"/>
            <w:szCs w:val="40"/>
          </w:rPr>
          <w:t>1.</w:t>
        </w:r>
        <w:r w:rsidR="00C51C25">
          <w:rPr>
            <w:b/>
            <w:bCs/>
            <w:sz w:val="40"/>
            <w:szCs w:val="40"/>
          </w:rPr>
          <w:t xml:space="preserve"> </w:t>
        </w:r>
        <w:r w:rsidR="00226974">
          <w:rPr>
            <w:b/>
            <w:bCs/>
            <w:sz w:val="40"/>
            <w:szCs w:val="40"/>
            <w:u w:val="single"/>
          </w:rPr>
          <w:t>IN VAGINA</w:t>
        </w:r>
      </w:ins>
    </w:p>
    <w:p w14:paraId="35CB8DA4" w14:textId="4116BCEA" w:rsidR="009B21F8" w:rsidRDefault="00C51C25">
      <w:pPr>
        <w:rPr>
          <w:sz w:val="28"/>
          <w:szCs w:val="28"/>
        </w:rPr>
      </w:pPr>
      <w:ins w:id="11" w:author="WILCRIS" w:date="2020-05-02T04:34:00Z">
        <w:r>
          <w:rPr>
            <w:sz w:val="32"/>
            <w:szCs w:val="32"/>
          </w:rPr>
          <w:t xml:space="preserve">      </w:t>
        </w:r>
      </w:ins>
      <w:r w:rsidR="009B21F8">
        <w:rPr>
          <w:sz w:val="32"/>
          <w:szCs w:val="32"/>
        </w:rPr>
        <w:t xml:space="preserve">      </w:t>
      </w:r>
      <w:ins w:id="12" w:author="WILCRIS" w:date="2020-05-02T04:34:00Z">
        <w:r w:rsidR="00F10CF0" w:rsidRPr="00EA6774">
          <w:rPr>
            <w:sz w:val="28"/>
            <w:szCs w:val="28"/>
          </w:rPr>
          <w:t xml:space="preserve">Vaginal cytology was evaluated weekly over 12 months in 20 adult female </w:t>
        </w:r>
      </w:ins>
      <w:r w:rsidR="00154095">
        <w:rPr>
          <w:sz w:val="28"/>
          <w:szCs w:val="28"/>
        </w:rPr>
        <w:t xml:space="preserve">Cynomolgus </w:t>
      </w:r>
      <w:ins w:id="13" w:author="WILCRIS" w:date="2020-05-02T04:34:00Z">
        <w:r w:rsidR="00F10CF0" w:rsidRPr="00EA6774">
          <w:rPr>
            <w:sz w:val="28"/>
            <w:szCs w:val="28"/>
          </w:rPr>
          <w:t>monkeys (Macaca</w:t>
        </w:r>
      </w:ins>
      <w:r w:rsidR="00154095">
        <w:rPr>
          <w:sz w:val="28"/>
          <w:szCs w:val="28"/>
        </w:rPr>
        <w:t xml:space="preserve"> </w:t>
      </w:r>
      <w:ins w:id="14" w:author="WILCRIS" w:date="2020-05-02T04:34:00Z">
        <w:r w:rsidR="00F10CF0" w:rsidRPr="00EA6774">
          <w:rPr>
            <w:sz w:val="28"/>
            <w:szCs w:val="28"/>
          </w:rPr>
          <w:t>fascicularis).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w:t>
        </w:r>
      </w:ins>
    </w:p>
    <w:p w14:paraId="723EB3B1" w14:textId="77777777" w:rsidR="009B21F8" w:rsidRDefault="009B21F8">
      <w:pPr>
        <w:rPr>
          <w:sz w:val="28"/>
          <w:szCs w:val="28"/>
        </w:rPr>
      </w:pPr>
      <w:r>
        <w:rPr>
          <w:sz w:val="28"/>
          <w:szCs w:val="28"/>
        </w:rPr>
        <w:t xml:space="preserve">              </w:t>
      </w:r>
      <w:ins w:id="15" w:author="WILCRIS" w:date="2020-05-02T04:34:00Z">
        <w:r w:rsidR="00F10CF0" w:rsidRPr="00EA6774">
          <w:rPr>
            <w:sz w:val="28"/>
            <w:szCs w:val="28"/>
          </w:rPr>
          <w:t xml:space="preserve">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w:t>
        </w:r>
      </w:ins>
    </w:p>
    <w:p w14:paraId="21F58458" w14:textId="77777777" w:rsidR="009B21F8" w:rsidRDefault="009B21F8">
      <w:pPr>
        <w:rPr>
          <w:sz w:val="28"/>
          <w:szCs w:val="28"/>
        </w:rPr>
      </w:pPr>
      <w:r>
        <w:rPr>
          <w:sz w:val="28"/>
          <w:szCs w:val="28"/>
        </w:rPr>
        <w:t xml:space="preserve">               </w:t>
      </w:r>
      <w:ins w:id="16" w:author="WILCRIS" w:date="2020-05-02T04:34:00Z">
        <w:r w:rsidR="00F10CF0" w:rsidRPr="00EA6774">
          <w:rPr>
            <w:sz w:val="28"/>
            <w:szCs w:val="28"/>
          </w:rPr>
          <w:t>The microscopic examination of the genital organs showed that during the proliferative or follicular phase of the cycle, which corresponds to the</w:t>
        </w:r>
      </w:ins>
      <w:r>
        <w:rPr>
          <w:sz w:val="28"/>
          <w:szCs w:val="28"/>
        </w:rPr>
        <w:t xml:space="preserve"> </w:t>
      </w:r>
      <w:ins w:id="17" w:author="WILCRIS" w:date="2020-05-02T04:34:00Z">
        <w:r w:rsidR="00F10CF0" w:rsidRPr="00EA6774">
          <w:rPr>
            <w:sz w:val="28"/>
            <w:szCs w:val="28"/>
          </w:rPr>
          <w:t>development of the ovarian follicles, the uterus showed growth of endometrial glands,</w:t>
        </w:r>
      </w:ins>
      <w:r>
        <w:rPr>
          <w:sz w:val="28"/>
          <w:szCs w:val="28"/>
        </w:rPr>
        <w:t xml:space="preserve"> s</w:t>
      </w:r>
      <w:ins w:id="18" w:author="WILCRIS" w:date="2020-05-02T04:34:00Z">
        <w:r w:rsidR="00F10CF0" w:rsidRPr="00EA6774">
          <w:rPr>
            <w:sz w:val="28"/>
            <w:szCs w:val="28"/>
          </w:rPr>
          <w:t>troma and endothelial cell proliferation with capillary sprouts. Shortly after ovulation</w:t>
        </w:r>
      </w:ins>
      <w:r>
        <w:rPr>
          <w:sz w:val="28"/>
          <w:szCs w:val="28"/>
        </w:rPr>
        <w:t xml:space="preserve"> </w:t>
      </w:r>
      <w:ins w:id="19" w:author="WILCRIS" w:date="2020-05-02T04:34:00Z">
        <w:r w:rsidR="00F10CF0" w:rsidRPr="00EA6774">
          <w:rPr>
            <w:sz w:val="28"/>
            <w:szCs w:val="28"/>
          </w:rPr>
          <w:t xml:space="preserve">and parallel to the formation of the corpora lutea, the endometrium enters the secretory or luteal phase, which is characterized by coiling of endometrial glands, glandular secretion and the differentiation of the spiral artery. </w:t>
        </w:r>
      </w:ins>
    </w:p>
    <w:p w14:paraId="653DA5FE" w14:textId="6BEB6DB6" w:rsidR="00C51C25" w:rsidRPr="00EA6774" w:rsidRDefault="009B21F8">
      <w:pPr>
        <w:rPr>
          <w:ins w:id="20" w:author="WILCRIS" w:date="2020-05-02T04:34:00Z"/>
          <w:sz w:val="28"/>
          <w:szCs w:val="28"/>
        </w:rPr>
      </w:pPr>
      <w:r>
        <w:rPr>
          <w:sz w:val="28"/>
          <w:szCs w:val="28"/>
        </w:rPr>
        <w:t xml:space="preserve">                </w:t>
      </w:r>
      <w:ins w:id="21" w:author="WILCRIS" w:date="2020-05-02T04:34:00Z">
        <w:r w:rsidR="00F10CF0" w:rsidRPr="00EA6774">
          <w:rPr>
            <w:sz w:val="28"/>
            <w:szCs w:val="28"/>
          </w:rPr>
          <w:t>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in</w:t>
        </w:r>
        <w:r w:rsidR="00EA6774">
          <w:rPr>
            <w:sz w:val="28"/>
            <w:szCs w:val="28"/>
          </w:rPr>
          <w:t xml:space="preserve"> </w:t>
        </w:r>
        <w:r w:rsidR="00F10CF0" w:rsidRPr="00EA6774">
          <w:rPr>
            <w:sz w:val="28"/>
            <w:szCs w:val="28"/>
          </w:rPr>
          <w:t>the uterus during the different phases of the menstrual cycle is a multiple phenomenon involving proliferation, maturation and differentiation.</w:t>
        </w:r>
      </w:ins>
    </w:p>
    <w:p w14:paraId="332F6994" w14:textId="05154FF7" w:rsidR="00F10CF0" w:rsidRPr="009B21F8" w:rsidRDefault="00F10CF0" w:rsidP="009B21F8">
      <w:pPr>
        <w:pStyle w:val="ListParagraph"/>
        <w:numPr>
          <w:ilvl w:val="0"/>
          <w:numId w:val="6"/>
        </w:numPr>
        <w:rPr>
          <w:ins w:id="22" w:author="WILCRIS" w:date="2020-05-02T04:34:00Z"/>
          <w:b/>
          <w:bCs/>
          <w:sz w:val="40"/>
          <w:szCs w:val="40"/>
          <w:u w:val="single"/>
        </w:rPr>
      </w:pPr>
      <w:ins w:id="23" w:author="WILCRIS" w:date="2020-05-02T04:34:00Z">
        <w:r w:rsidRPr="009B21F8">
          <w:rPr>
            <w:b/>
            <w:bCs/>
            <w:sz w:val="40"/>
            <w:szCs w:val="40"/>
            <w:u w:val="single"/>
          </w:rPr>
          <w:t>IN BREAST</w:t>
        </w:r>
      </w:ins>
    </w:p>
    <w:p w14:paraId="07C3D57C" w14:textId="77777777" w:rsidR="009B21F8" w:rsidRDefault="00F10CF0" w:rsidP="00A7766A">
      <w:pPr>
        <w:rPr>
          <w:sz w:val="28"/>
          <w:szCs w:val="28"/>
        </w:rPr>
      </w:pPr>
      <w:ins w:id="24" w:author="WILCRIS" w:date="2020-05-02T04:34:00Z">
        <w:r w:rsidRPr="00EA6774">
          <w:rPr>
            <w:sz w:val="28"/>
            <w:szCs w:val="28"/>
          </w:rPr>
          <w:t xml:space="preserve">  </w:t>
        </w:r>
      </w:ins>
      <w:r w:rsidR="009B21F8">
        <w:rPr>
          <w:sz w:val="28"/>
          <w:szCs w:val="28"/>
        </w:rPr>
        <w:t xml:space="preserve">                </w:t>
      </w:r>
      <w:ins w:id="25" w:author="WILCRIS" w:date="2020-05-02T04:34:00Z">
        <w:r w:rsidRPr="00EA6774">
          <w:rPr>
            <w:sz w:val="28"/>
            <w:szCs w:val="28"/>
          </w:rPr>
          <w:t xml:space="preserve"> 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sidR="00A7766A" w:rsidRPr="00EA6774">
          <w:rPr>
            <w:sz w:val="28"/>
            <w:szCs w:val="28"/>
          </w:rPr>
          <w:t xml:space="preserve">  Each month, women go through changes in the hormones that make up the normal menstrual cycle. </w:t>
        </w:r>
      </w:ins>
      <w:r w:rsidR="009B21F8">
        <w:rPr>
          <w:sz w:val="28"/>
          <w:szCs w:val="28"/>
        </w:rPr>
        <w:t xml:space="preserve">                     </w:t>
      </w:r>
    </w:p>
    <w:p w14:paraId="70C33117" w14:textId="77777777" w:rsidR="009B21F8" w:rsidRDefault="009B21F8" w:rsidP="00A7766A">
      <w:pPr>
        <w:rPr>
          <w:sz w:val="28"/>
          <w:szCs w:val="28"/>
        </w:rPr>
      </w:pPr>
      <w:r>
        <w:rPr>
          <w:sz w:val="28"/>
          <w:szCs w:val="28"/>
        </w:rPr>
        <w:t xml:space="preserve">                   </w:t>
      </w:r>
      <w:ins w:id="26" w:author="WILCRIS" w:date="2020-05-02T04:34:00Z">
        <w:r w:rsidR="00A7766A" w:rsidRPr="00EA6774">
          <w:rPr>
            <w:sz w:val="28"/>
            <w:szCs w:val="28"/>
          </w:rPr>
          <w:t xml:space="preserve">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 </w:t>
        </w:r>
      </w:ins>
    </w:p>
    <w:p w14:paraId="3E5AA352" w14:textId="77777777" w:rsidR="009B21F8" w:rsidRDefault="009B21F8" w:rsidP="00A7766A">
      <w:pPr>
        <w:rPr>
          <w:sz w:val="28"/>
          <w:szCs w:val="28"/>
        </w:rPr>
      </w:pPr>
      <w:r>
        <w:rPr>
          <w:sz w:val="28"/>
          <w:szCs w:val="28"/>
        </w:rPr>
        <w:t xml:space="preserve">                   </w:t>
      </w:r>
      <w:ins w:id="27" w:author="WILCRIS" w:date="2020-05-02T04:34:00Z">
        <w:r w:rsidR="00A7766A" w:rsidRPr="00A7766A">
          <w:rPr>
            <w:sz w:val="28"/>
            <w:szCs w:val="28"/>
          </w:rPr>
          <w:t>Durin</w:t>
        </w:r>
        <w:r w:rsidR="00A7766A" w:rsidRPr="00EA6774">
          <w:rPr>
            <w:sz w:val="28"/>
            <w:szCs w:val="28"/>
          </w:rPr>
          <w:t>g</w:t>
        </w:r>
        <w:r w:rsidR="00A7766A" w:rsidRPr="00A7766A">
          <w:rPr>
            <w:sz w:val="28"/>
            <w:szCs w:val="28"/>
          </w:rPr>
          <w:t xml:space="preserve"> menstruation, many women also have changes in breast texture. Their breasts may feel very lumpy. This is because the glands in the breast are enlarging to get ready for a possible</w:t>
        </w:r>
        <w:r w:rsidR="00A7766A" w:rsidRPr="00EA6774">
          <w:rPr>
            <w:sz w:val="28"/>
            <w:szCs w:val="28"/>
          </w:rPr>
          <w:t xml:space="preserve"> </w:t>
        </w:r>
        <w:r w:rsidR="00A7766A" w:rsidRPr="00A7766A">
          <w:rPr>
            <w:sz w:val="28"/>
            <w:szCs w:val="28"/>
          </w:rPr>
          <w:t>pregnancy. If pregnancy does not happen, the breasts go back to normal size. Once menstruation starts, the cycle begins again.</w:t>
        </w:r>
        <w:r w:rsidR="00A7766A" w:rsidRPr="00EA6774">
          <w:rPr>
            <w:sz w:val="28"/>
            <w:szCs w:val="28"/>
          </w:rPr>
          <w:t xml:space="preserve"> 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w:t>
        </w:r>
      </w:ins>
    </w:p>
    <w:p w14:paraId="57C7F034" w14:textId="5541ECDE" w:rsidR="00A7766A" w:rsidRDefault="009B21F8" w:rsidP="00A7766A">
      <w:pPr>
        <w:rPr>
          <w:sz w:val="28"/>
          <w:szCs w:val="28"/>
        </w:rPr>
      </w:pPr>
      <w:r>
        <w:rPr>
          <w:sz w:val="28"/>
          <w:szCs w:val="28"/>
        </w:rPr>
        <w:t xml:space="preserve">                    </w:t>
      </w:r>
      <w:ins w:id="28" w:author="WILCRIS" w:date="2020-05-02T04:34:00Z">
        <w:r w:rsidR="00A7766A" w:rsidRPr="00EA6774">
          <w:rPr>
            <w:sz w:val="28"/>
            <w:szCs w:val="28"/>
          </w:rPr>
          <w:t xml:space="preserve">The breast tissue, which was prepared to make milk, shrinks and loses shape. This leads to the "saggy" breasts associated with women of this age. </w:t>
        </w:r>
        <w:r w:rsidR="00A7766A" w:rsidRPr="00A7766A">
          <w:rPr>
            <w:sz w:val="28"/>
            <w:szCs w:val="28"/>
          </w:rPr>
          <w:t>Women who are taking hormone therapy may have some of the premenstrual breast symptoms that they had while they were still menstruating, such as soreness and swelling. But if a woman’s breasts were saggy before menopause, this will not change with hormone therapy.</w:t>
        </w:r>
      </w:ins>
    </w:p>
    <w:p w14:paraId="48CDAC71" w14:textId="77777777" w:rsidR="009B21F8" w:rsidRDefault="009B21F8" w:rsidP="00A7766A">
      <w:pPr>
        <w:rPr>
          <w:sz w:val="28"/>
          <w:szCs w:val="28"/>
        </w:rPr>
      </w:pPr>
    </w:p>
    <w:p w14:paraId="1C209858" w14:textId="07122287" w:rsidR="009B21F8" w:rsidRDefault="009B21F8" w:rsidP="00A7766A">
      <w:pPr>
        <w:rPr>
          <w:b/>
          <w:sz w:val="40"/>
          <w:szCs w:val="40"/>
        </w:rPr>
      </w:pPr>
      <w:r>
        <w:rPr>
          <w:b/>
          <w:sz w:val="40"/>
          <w:szCs w:val="40"/>
        </w:rPr>
        <w:t>QUESTION 2: Explicate on Menstrual Cycle</w:t>
      </w:r>
    </w:p>
    <w:p w14:paraId="47118B19" w14:textId="77777777" w:rsidR="009B21F8" w:rsidRPr="009B21F8" w:rsidRDefault="009B21F8" w:rsidP="00A7766A">
      <w:pPr>
        <w:rPr>
          <w:ins w:id="29" w:author="WILCRIS" w:date="2020-05-02T04:34:00Z"/>
          <w:b/>
          <w:sz w:val="40"/>
          <w:szCs w:val="40"/>
        </w:rPr>
      </w:pPr>
    </w:p>
    <w:p w14:paraId="48DFC1C3" w14:textId="3B72CA66" w:rsidR="00A7766A" w:rsidRPr="00A7766A" w:rsidRDefault="009B21F8" w:rsidP="00A7766A">
      <w:pPr>
        <w:rPr>
          <w:ins w:id="30" w:author="WILCRIS" w:date="2020-05-02T04:34:00Z"/>
          <w:sz w:val="40"/>
          <w:szCs w:val="40"/>
        </w:rPr>
      </w:pPr>
      <w:r>
        <w:rPr>
          <w:b/>
          <w:bCs/>
          <w:sz w:val="40"/>
          <w:szCs w:val="40"/>
        </w:rPr>
        <w:t xml:space="preserve">                                     </w:t>
      </w:r>
      <w:ins w:id="31" w:author="WILCRIS" w:date="2020-05-02T04:34:00Z">
        <w:r w:rsidR="00EA6774">
          <w:rPr>
            <w:b/>
            <w:bCs/>
            <w:sz w:val="40"/>
            <w:szCs w:val="40"/>
          </w:rPr>
          <w:t xml:space="preserve"> </w:t>
        </w:r>
        <w:r w:rsidR="00EA6774">
          <w:rPr>
            <w:b/>
            <w:bCs/>
            <w:sz w:val="40"/>
            <w:szCs w:val="40"/>
            <w:u w:val="single"/>
          </w:rPr>
          <w:t>MENSTRUAL CYCLE</w:t>
        </w:r>
      </w:ins>
    </w:p>
    <w:p w14:paraId="3AF467B6" w14:textId="10F9E9EC" w:rsidR="00A7766A" w:rsidRDefault="00EA6774" w:rsidP="00A7766A">
      <w:pPr>
        <w:rPr>
          <w:ins w:id="32" w:author="WILCRIS" w:date="2020-05-02T04:34:00Z"/>
          <w:sz w:val="28"/>
          <w:szCs w:val="28"/>
        </w:rPr>
      </w:pPr>
      <w:ins w:id="33" w:author="WILCRIS" w:date="2020-05-02T04:34:00Z">
        <w:r>
          <w:rPr>
            <w:sz w:val="32"/>
            <w:szCs w:val="32"/>
          </w:rPr>
          <w:t xml:space="preserve">       </w:t>
        </w:r>
      </w:ins>
      <w:r w:rsidR="00154095">
        <w:rPr>
          <w:sz w:val="32"/>
          <w:szCs w:val="32"/>
        </w:rPr>
        <w:t xml:space="preserve">     </w:t>
      </w:r>
      <w:ins w:id="34" w:author="WILCRIS" w:date="2020-05-02T04:34:00Z">
        <w:r>
          <w:rPr>
            <w:sz w:val="32"/>
            <w:szCs w:val="32"/>
          </w:rPr>
          <w:t xml:space="preserve"> </w:t>
        </w:r>
        <w:r w:rsidR="00E50067" w:rsidRPr="00154095">
          <w:rPr>
            <w:b/>
            <w:sz w:val="28"/>
            <w:szCs w:val="28"/>
          </w:rPr>
          <w:t>M</w:t>
        </w:r>
        <w:r w:rsidR="00E50067" w:rsidRPr="00E50067">
          <w:rPr>
            <w:sz w:val="28"/>
            <w:szCs w:val="28"/>
          </w:rPr>
          <w:t>edically, menstruation (also termed period or bleeding) is the process in a woman of discharging (through the vagina) blood and other materials from the lining of the uterus at about one monthly interval from puberty until</w:t>
        </w:r>
        <w:r w:rsidR="00E50067">
          <w:rPr>
            <w:sz w:val="28"/>
            <w:szCs w:val="28"/>
          </w:rPr>
          <w:t xml:space="preserve"> menopause </w:t>
        </w:r>
        <w:r w:rsidR="00E50067" w:rsidRPr="00E50067">
          <w:rPr>
            <w:sz w:val="28"/>
            <w:szCs w:val="28"/>
          </w:rPr>
          <w:t>(ceasing of regular menstrual cycles), except during pregnancy. This discharging process lasts about 3-5 days.</w:t>
        </w:r>
      </w:ins>
      <w:r w:rsidR="00154095">
        <w:rPr>
          <w:sz w:val="28"/>
          <w:szCs w:val="28"/>
        </w:rPr>
        <w:t xml:space="preserve"> </w:t>
      </w:r>
      <w:ins w:id="35" w:author="WILCRIS" w:date="2020-05-02T04:34:00Z">
        <w:r w:rsidR="00E50067" w:rsidRPr="00E50067">
          <w:t xml:space="preserve"> </w:t>
        </w:r>
      </w:ins>
      <w:bookmarkStart w:id="36" w:name="_GoBack"/>
      <w:bookmarkEnd w:id="36"/>
      <w:r w:rsidR="00154095" w:rsidRPr="00E50067">
        <w:rPr>
          <w:sz w:val="28"/>
          <w:szCs w:val="28"/>
        </w:rPr>
        <w:t>It</w:t>
      </w:r>
      <w:ins w:id="37" w:author="WILCRIS" w:date="2020-05-02T04:34:00Z">
        <w:r w:rsidR="00E50067" w:rsidRPr="00E50067">
          <w:rPr>
            <w:sz w:val="28"/>
            <w:szCs w:val="28"/>
          </w:rPr>
          <w:t xml:space="preserve"> is a normal process that females go through as their bodies prepare themselves for potential</w:t>
        </w:r>
        <w:r w:rsidR="00E50067">
          <w:rPr>
            <w:sz w:val="28"/>
            <w:szCs w:val="28"/>
          </w:rPr>
          <w:t xml:space="preserve"> pregnancy</w:t>
        </w:r>
        <w:r w:rsidR="00E50067" w:rsidRPr="00E50067">
          <w:rPr>
            <w:sz w:val="28"/>
            <w:szCs w:val="28"/>
          </w:rPr>
          <w:t xml:space="preserve">. It is a part of the monthly menstrual cycle (regular </w:t>
        </w:r>
        <w:r w:rsidR="00E50067">
          <w:rPr>
            <w:sz w:val="28"/>
            <w:szCs w:val="28"/>
          </w:rPr>
          <w:t xml:space="preserve">cycling </w:t>
        </w:r>
        <w:r w:rsidR="00E50067" w:rsidRPr="00E50067">
          <w:rPr>
            <w:sz w:val="28"/>
            <w:szCs w:val="28"/>
          </w:rPr>
          <w:t>of hormones) that occur in the</w:t>
        </w:r>
        <w:r w:rsidR="00E50067">
          <w:rPr>
            <w:sz w:val="28"/>
            <w:szCs w:val="28"/>
          </w:rPr>
          <w:t xml:space="preserve"> female reproductive system </w:t>
        </w:r>
        <w:r w:rsidR="00E50067" w:rsidRPr="00E50067">
          <w:rPr>
            <w:sz w:val="28"/>
            <w:szCs w:val="28"/>
          </w:rPr>
          <w:t>that makes pregnancy possible.</w:t>
        </w:r>
        <w:r w:rsidRPr="00E50067">
          <w:rPr>
            <w:sz w:val="28"/>
            <w:szCs w:val="28"/>
          </w:rPr>
          <w:t xml:space="preserve"> </w:t>
        </w:r>
      </w:ins>
    </w:p>
    <w:p w14:paraId="0244701C" w14:textId="295AA430" w:rsidR="00E50067" w:rsidRDefault="00E50067" w:rsidP="00A7766A">
      <w:pPr>
        <w:rPr>
          <w:b/>
          <w:bCs/>
          <w:sz w:val="32"/>
          <w:szCs w:val="32"/>
          <w:u w:val="single"/>
        </w:rPr>
      </w:pPr>
      <w:ins w:id="38" w:author="WILCRIS" w:date="2020-05-02T04:34:00Z">
        <w:r w:rsidRPr="009B21F8">
          <w:rPr>
            <w:b/>
            <w:bCs/>
            <w:sz w:val="32"/>
            <w:szCs w:val="32"/>
            <w:u w:val="single"/>
          </w:rPr>
          <w:t>SIGNS AND SY</w:t>
        </w:r>
      </w:ins>
      <w:r w:rsidR="00154095">
        <w:rPr>
          <w:b/>
          <w:bCs/>
          <w:sz w:val="32"/>
          <w:szCs w:val="32"/>
          <w:u w:val="single"/>
        </w:rPr>
        <w:t>M</w:t>
      </w:r>
      <w:ins w:id="39" w:author="WILCRIS" w:date="2020-05-02T04:34:00Z">
        <w:r w:rsidRPr="009B21F8">
          <w:rPr>
            <w:b/>
            <w:bCs/>
            <w:sz w:val="32"/>
            <w:szCs w:val="32"/>
            <w:u w:val="single"/>
          </w:rPr>
          <w:t>PTOMS</w:t>
        </w:r>
      </w:ins>
    </w:p>
    <w:p w14:paraId="23F9EEB0" w14:textId="77777777" w:rsidR="00154095" w:rsidRDefault="00154095" w:rsidP="00154095">
      <w:pPr>
        <w:pStyle w:val="ListParagraph"/>
        <w:numPr>
          <w:ilvl w:val="0"/>
          <w:numId w:val="7"/>
        </w:numPr>
        <w:rPr>
          <w:ins w:id="40" w:author="WILCRIS" w:date="2020-05-02T04:34:00Z"/>
          <w:sz w:val="28"/>
          <w:szCs w:val="28"/>
        </w:rPr>
      </w:pPr>
      <w:ins w:id="41" w:author="WILCRIS" w:date="2020-05-02T04:34:00Z">
        <w:r>
          <w:rPr>
            <w:sz w:val="28"/>
            <w:szCs w:val="28"/>
          </w:rPr>
          <w:t>Food cravings</w:t>
        </w:r>
      </w:ins>
    </w:p>
    <w:p w14:paraId="46468B83" w14:textId="77777777" w:rsidR="00154095" w:rsidRDefault="00154095" w:rsidP="00154095">
      <w:pPr>
        <w:pStyle w:val="ListParagraph"/>
        <w:numPr>
          <w:ilvl w:val="0"/>
          <w:numId w:val="7"/>
        </w:numPr>
        <w:rPr>
          <w:ins w:id="42" w:author="WILCRIS" w:date="2020-05-02T04:34:00Z"/>
          <w:sz w:val="28"/>
          <w:szCs w:val="28"/>
        </w:rPr>
      </w:pPr>
      <w:ins w:id="43" w:author="WILCRIS" w:date="2020-05-02T04:34:00Z">
        <w:r>
          <w:rPr>
            <w:sz w:val="28"/>
            <w:szCs w:val="28"/>
          </w:rPr>
          <w:t>Breast soreness</w:t>
        </w:r>
      </w:ins>
    </w:p>
    <w:p w14:paraId="20D583AB" w14:textId="60FC309B" w:rsidR="00154095" w:rsidRPr="00154095" w:rsidRDefault="00154095" w:rsidP="00A7766A">
      <w:pPr>
        <w:pStyle w:val="ListParagraph"/>
        <w:numPr>
          <w:ilvl w:val="0"/>
          <w:numId w:val="7"/>
        </w:numPr>
        <w:rPr>
          <w:ins w:id="44" w:author="WILCRIS" w:date="2020-05-02T04:34:00Z"/>
          <w:sz w:val="28"/>
          <w:szCs w:val="28"/>
        </w:rPr>
      </w:pPr>
      <w:ins w:id="45" w:author="WILCRIS" w:date="2020-05-02T04:34:00Z">
        <w:r>
          <w:rPr>
            <w:sz w:val="28"/>
            <w:szCs w:val="28"/>
          </w:rPr>
          <w:t xml:space="preserve"> Diarrhea</w:t>
        </w:r>
      </w:ins>
    </w:p>
    <w:p w14:paraId="6CC3F495" w14:textId="62F5AF67" w:rsidR="00E50067" w:rsidRDefault="00E50067" w:rsidP="009B21F8">
      <w:pPr>
        <w:pStyle w:val="ListParagraph"/>
        <w:numPr>
          <w:ilvl w:val="0"/>
          <w:numId w:val="7"/>
        </w:numPr>
        <w:rPr>
          <w:sz w:val="28"/>
          <w:szCs w:val="28"/>
        </w:rPr>
      </w:pPr>
      <w:ins w:id="46" w:author="WILCRIS" w:date="2020-05-02T04:34:00Z">
        <w:r>
          <w:rPr>
            <w:sz w:val="28"/>
            <w:szCs w:val="28"/>
          </w:rPr>
          <w:t>Bleeding</w:t>
        </w:r>
      </w:ins>
    </w:p>
    <w:p w14:paraId="46EC0312" w14:textId="485DA759" w:rsidR="00154095" w:rsidRPr="00154095" w:rsidRDefault="00154095" w:rsidP="00154095">
      <w:pPr>
        <w:pStyle w:val="ListParagraph"/>
        <w:numPr>
          <w:ilvl w:val="0"/>
          <w:numId w:val="7"/>
        </w:numPr>
        <w:rPr>
          <w:ins w:id="47" w:author="WILCRIS" w:date="2020-05-02T04:34:00Z"/>
          <w:sz w:val="28"/>
          <w:szCs w:val="28"/>
        </w:rPr>
      </w:pPr>
      <w:ins w:id="48" w:author="WILCRIS" w:date="2020-05-02T04:34:00Z">
        <w:r>
          <w:rPr>
            <w:sz w:val="28"/>
            <w:szCs w:val="28"/>
          </w:rPr>
          <w:t>Bloating</w:t>
        </w:r>
      </w:ins>
    </w:p>
    <w:p w14:paraId="06570000" w14:textId="31BF7622" w:rsidR="00E50067" w:rsidRDefault="00E50067" w:rsidP="009B21F8">
      <w:pPr>
        <w:pStyle w:val="ListParagraph"/>
        <w:numPr>
          <w:ilvl w:val="0"/>
          <w:numId w:val="7"/>
        </w:numPr>
        <w:rPr>
          <w:ins w:id="49" w:author="WILCRIS" w:date="2020-05-02T04:34:00Z"/>
          <w:sz w:val="28"/>
          <w:szCs w:val="28"/>
        </w:rPr>
      </w:pPr>
      <w:ins w:id="50" w:author="WILCRIS" w:date="2020-05-02T04:34:00Z">
        <w:r>
          <w:rPr>
            <w:sz w:val="28"/>
            <w:szCs w:val="28"/>
          </w:rPr>
          <w:t>Headache</w:t>
        </w:r>
      </w:ins>
    </w:p>
    <w:p w14:paraId="1923D417" w14:textId="177B4581" w:rsidR="00E50067" w:rsidRDefault="00E50067" w:rsidP="009B21F8">
      <w:pPr>
        <w:pStyle w:val="ListParagraph"/>
        <w:numPr>
          <w:ilvl w:val="0"/>
          <w:numId w:val="7"/>
        </w:numPr>
        <w:rPr>
          <w:ins w:id="51" w:author="WILCRIS" w:date="2020-05-02T04:34:00Z"/>
          <w:sz w:val="28"/>
          <w:szCs w:val="28"/>
        </w:rPr>
      </w:pPr>
      <w:ins w:id="52" w:author="WILCRIS" w:date="2020-05-02T04:34:00Z">
        <w:r>
          <w:rPr>
            <w:sz w:val="28"/>
            <w:szCs w:val="28"/>
          </w:rPr>
          <w:t>Acne</w:t>
        </w:r>
      </w:ins>
    </w:p>
    <w:p w14:paraId="22AA1D3F" w14:textId="5C6F1744" w:rsidR="00E50067" w:rsidRDefault="00E50067" w:rsidP="009B21F8">
      <w:pPr>
        <w:pStyle w:val="ListParagraph"/>
        <w:numPr>
          <w:ilvl w:val="0"/>
          <w:numId w:val="7"/>
        </w:numPr>
        <w:rPr>
          <w:ins w:id="53" w:author="WILCRIS" w:date="2020-05-02T04:34:00Z"/>
          <w:sz w:val="28"/>
          <w:szCs w:val="28"/>
        </w:rPr>
      </w:pPr>
      <w:ins w:id="54" w:author="WILCRIS" w:date="2020-05-02T04:34:00Z">
        <w:r>
          <w:rPr>
            <w:sz w:val="28"/>
            <w:szCs w:val="28"/>
          </w:rPr>
          <w:t>Pains in the low abdomen</w:t>
        </w:r>
      </w:ins>
    </w:p>
    <w:p w14:paraId="2CDC7A4C" w14:textId="0983308E" w:rsidR="00E50067" w:rsidRDefault="00E50067" w:rsidP="009B21F8">
      <w:pPr>
        <w:pStyle w:val="ListParagraph"/>
        <w:numPr>
          <w:ilvl w:val="0"/>
          <w:numId w:val="7"/>
        </w:numPr>
        <w:rPr>
          <w:ins w:id="55" w:author="WILCRIS" w:date="2020-05-02T04:34:00Z"/>
          <w:sz w:val="28"/>
          <w:szCs w:val="28"/>
        </w:rPr>
      </w:pPr>
      <w:ins w:id="56" w:author="WILCRIS" w:date="2020-05-02T04:34:00Z">
        <w:r>
          <w:rPr>
            <w:sz w:val="28"/>
            <w:szCs w:val="28"/>
          </w:rPr>
          <w:t>Tiredness</w:t>
        </w:r>
      </w:ins>
    </w:p>
    <w:p w14:paraId="08EA5E54" w14:textId="283DB205" w:rsidR="00E50067" w:rsidRDefault="00E50067" w:rsidP="009B21F8">
      <w:pPr>
        <w:pStyle w:val="ListParagraph"/>
        <w:numPr>
          <w:ilvl w:val="0"/>
          <w:numId w:val="7"/>
        </w:numPr>
        <w:rPr>
          <w:ins w:id="57" w:author="WILCRIS" w:date="2020-05-02T04:34:00Z"/>
          <w:sz w:val="28"/>
          <w:szCs w:val="28"/>
        </w:rPr>
      </w:pPr>
      <w:ins w:id="58" w:author="WILCRIS" w:date="2020-05-02T04:34:00Z">
        <w:r>
          <w:rPr>
            <w:sz w:val="28"/>
            <w:szCs w:val="28"/>
          </w:rPr>
          <w:t>Mood changes</w:t>
        </w:r>
      </w:ins>
    </w:p>
    <w:p w14:paraId="61E327C8" w14:textId="2D30BAA8" w:rsidR="00E50067" w:rsidRDefault="00E50067" w:rsidP="009B21F8">
      <w:pPr>
        <w:pStyle w:val="ListParagraph"/>
        <w:numPr>
          <w:ilvl w:val="0"/>
          <w:numId w:val="7"/>
        </w:numPr>
        <w:rPr>
          <w:ins w:id="59" w:author="WILCRIS" w:date="2020-05-02T04:34:00Z"/>
          <w:sz w:val="28"/>
          <w:szCs w:val="28"/>
        </w:rPr>
      </w:pPr>
      <w:ins w:id="60" w:author="WILCRIS" w:date="2020-05-02T04:34:00Z">
        <w:r>
          <w:rPr>
            <w:sz w:val="28"/>
            <w:szCs w:val="28"/>
          </w:rPr>
          <w:t>Food cravings</w:t>
        </w:r>
      </w:ins>
    </w:p>
    <w:p w14:paraId="41759400" w14:textId="49C0DA08" w:rsidR="00E50067" w:rsidRDefault="00E50067" w:rsidP="009B21F8">
      <w:pPr>
        <w:pStyle w:val="ListParagraph"/>
        <w:numPr>
          <w:ilvl w:val="0"/>
          <w:numId w:val="7"/>
        </w:numPr>
        <w:rPr>
          <w:ins w:id="61" w:author="WILCRIS" w:date="2020-05-02T04:34:00Z"/>
          <w:sz w:val="28"/>
          <w:szCs w:val="28"/>
        </w:rPr>
      </w:pPr>
      <w:ins w:id="62" w:author="WILCRIS" w:date="2020-05-02T04:34:00Z">
        <w:r>
          <w:rPr>
            <w:sz w:val="28"/>
            <w:szCs w:val="28"/>
          </w:rPr>
          <w:t>Breast soreness</w:t>
        </w:r>
      </w:ins>
    </w:p>
    <w:p w14:paraId="06794BC9" w14:textId="171101F8" w:rsidR="00E50067" w:rsidRDefault="00E50067" w:rsidP="009B21F8">
      <w:pPr>
        <w:pStyle w:val="ListParagraph"/>
        <w:numPr>
          <w:ilvl w:val="0"/>
          <w:numId w:val="7"/>
        </w:numPr>
        <w:rPr>
          <w:ins w:id="63" w:author="WILCRIS" w:date="2020-05-02T04:34:00Z"/>
          <w:sz w:val="28"/>
          <w:szCs w:val="28"/>
        </w:rPr>
      </w:pPr>
      <w:ins w:id="64" w:author="WILCRIS" w:date="2020-05-02T04:34:00Z">
        <w:r>
          <w:rPr>
            <w:sz w:val="28"/>
            <w:szCs w:val="28"/>
          </w:rPr>
          <w:t xml:space="preserve"> Diarrhea</w:t>
        </w:r>
      </w:ins>
    </w:p>
    <w:p w14:paraId="0306F9AA" w14:textId="77777777" w:rsidR="00154095" w:rsidRDefault="00154095" w:rsidP="00E50067">
      <w:pPr>
        <w:rPr>
          <w:sz w:val="28"/>
          <w:szCs w:val="28"/>
        </w:rPr>
      </w:pPr>
      <w:r>
        <w:rPr>
          <w:sz w:val="28"/>
          <w:szCs w:val="28"/>
        </w:rPr>
        <w:t xml:space="preserve">                   </w:t>
      </w:r>
      <w:ins w:id="65" w:author="WILCRIS" w:date="2020-05-02T04:34:00Z">
        <w:r w:rsidR="00E50067" w:rsidRPr="00E50067">
          <w:rPr>
            <w:sz w:val="28"/>
            <w:szCs w:val="28"/>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r w:rsidR="00E50067">
          <w:rPr>
            <w:sz w:val="28"/>
            <w:szCs w:val="28"/>
          </w:rPr>
          <w:t xml:space="preserve"> </w:t>
        </w:r>
        <w:r w:rsidR="00E50067" w:rsidRPr="00E50067">
          <w:rPr>
            <w:sz w:val="28"/>
            <w:szCs w:val="28"/>
          </w:rPr>
          <w:t>At what age do girls go through puberty and begin and start their period (begin to menstruate)?The average age for a girl to get her first period in the US is 12, but the range of age is about 8 to 15 years old. Women usually have periods until about ages 45 to 55.</w:t>
        </w:r>
        <w:r w:rsidR="00E50067">
          <w:rPr>
            <w:sz w:val="28"/>
            <w:szCs w:val="28"/>
          </w:rPr>
          <w:t xml:space="preserve"> </w:t>
        </w:r>
      </w:ins>
    </w:p>
    <w:p w14:paraId="028548BC" w14:textId="0F8A4A47" w:rsidR="00E50067" w:rsidRPr="00E50067" w:rsidRDefault="00154095" w:rsidP="00E50067">
      <w:pPr>
        <w:rPr>
          <w:ins w:id="66" w:author="WILCRIS" w:date="2020-05-02T04:34:00Z"/>
          <w:sz w:val="28"/>
          <w:szCs w:val="28"/>
        </w:rPr>
      </w:pPr>
      <w:r>
        <w:rPr>
          <w:sz w:val="28"/>
          <w:szCs w:val="28"/>
        </w:rPr>
        <w:t xml:space="preserve">                   </w:t>
      </w:r>
      <w:ins w:id="67" w:author="WILCRIS" w:date="2020-05-02T04:34:00Z">
        <w:r w:rsidR="00E50067" w:rsidRPr="00E50067">
          <w:rPr>
            <w:sz w:val="28"/>
            <w:szCs w:val="28"/>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sidR="00E50067">
          <w:rPr>
            <w:sz w:val="28"/>
            <w:szCs w:val="28"/>
          </w:rPr>
          <w:t xml:space="preserve"> </w:t>
        </w:r>
        <w:r w:rsidR="00E50067" w:rsidRPr="00E50067">
          <w:rPr>
            <w:sz w:val="28"/>
            <w:szCs w:val="28"/>
          </w:rPr>
          <w:t>Most periods vary somewhat, the flow may be light, moderate or heavy and can vary in length from about 2 to 7 days; with age, the cycle usually shortens and becomes more regular.</w:t>
        </w:r>
      </w:ins>
    </w:p>
    <w:p w14:paraId="5B9C76D3" w14:textId="4D3B7587" w:rsidR="00F10CF0" w:rsidRPr="00E50067" w:rsidRDefault="00F10CF0">
      <w:pPr>
        <w:rPr>
          <w:ins w:id="68" w:author="WILCRIS" w:date="2020-05-02T04:34:00Z"/>
          <w:sz w:val="28"/>
          <w:szCs w:val="28"/>
        </w:rPr>
      </w:pPr>
    </w:p>
    <w:p w14:paraId="3C669A88" w14:textId="77777777" w:rsidR="00F10CF0" w:rsidRPr="00E50067" w:rsidRDefault="00F10CF0">
      <w:pPr>
        <w:rPr>
          <w:sz w:val="28"/>
          <w:rPrChange w:id="69" w:author="WILCRIS" w:date="2020-05-02T04:34:00Z">
            <w:rPr/>
          </w:rPrChange>
        </w:rPr>
      </w:pPr>
    </w:p>
    <w:sectPr w:rsidR="00F10CF0" w:rsidRPr="00E50067">
      <w:pgSz w:w="11906" w:h="16838"/>
      <w:pgMar w:top="1440" w:right="1440" w:bottom="1440" w:left="1440" w:header="708" w:footer="708" w:gutter="0"/>
      <w:cols w:space="708"/>
      <w:docGrid w:linePitch="360"/>
      <w:sectPrChange w:id="70" w:author="WILCRIS" w:date="2020-05-02T04:34:00Z">
        <w:sectPr w:rsidR="00F10CF0" w:rsidRPr="00E50067">
          <w:pgSz w:w="12240" w:h="15840"/>
          <w:pgMar w:top="1440" w:right="1440" w:bottom="1440" w:left="1440" w:header="720" w:footer="720" w:gutter="0"/>
          <w:cols w:space="72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62F0D"/>
    <w:multiLevelType w:val="hybridMultilevel"/>
    <w:tmpl w:val="A16408E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nsid w:val="1DA9079B"/>
    <w:multiLevelType w:val="hybridMultilevel"/>
    <w:tmpl w:val="230E4426"/>
    <w:lvl w:ilvl="0" w:tplc="D8A2360E">
      <w:start w:val="2"/>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22815FF3"/>
    <w:multiLevelType w:val="hybridMultilevel"/>
    <w:tmpl w:val="7194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D5F81"/>
    <w:multiLevelType w:val="hybridMultilevel"/>
    <w:tmpl w:val="393872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EFE09AA"/>
    <w:multiLevelType w:val="hybridMultilevel"/>
    <w:tmpl w:val="C0506DCC"/>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C9E3339"/>
    <w:multiLevelType w:val="hybridMultilevel"/>
    <w:tmpl w:val="C046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47179"/>
    <w:multiLevelType w:val="hybridMultilevel"/>
    <w:tmpl w:val="228CBEB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E0"/>
    <w:rsid w:val="000B7D49"/>
    <w:rsid w:val="00154095"/>
    <w:rsid w:val="00226974"/>
    <w:rsid w:val="00386983"/>
    <w:rsid w:val="00631DCC"/>
    <w:rsid w:val="006444F4"/>
    <w:rsid w:val="0066497E"/>
    <w:rsid w:val="007725E0"/>
    <w:rsid w:val="00850BAD"/>
    <w:rsid w:val="00964E44"/>
    <w:rsid w:val="009B21F8"/>
    <w:rsid w:val="00A7766A"/>
    <w:rsid w:val="00A86148"/>
    <w:rsid w:val="00C51C25"/>
    <w:rsid w:val="00C56F07"/>
    <w:rsid w:val="00E50067"/>
    <w:rsid w:val="00EA6774"/>
    <w:rsid w:val="00F1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9CD3"/>
  <w15:chartTrackingRefBased/>
  <w15:docId w15:val="{31939277-6129-4352-8B7F-36A1DDDA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6A"/>
    <w:rPr>
      <w:rFonts w:ascii="Times New Roman" w:hAnsi="Times New Roman" w:cs="Times New Roman"/>
      <w:sz w:val="24"/>
      <w:szCs w:val="24"/>
    </w:rPr>
  </w:style>
  <w:style w:type="character" w:styleId="Hyperlink">
    <w:name w:val="Hyperlink"/>
    <w:basedOn w:val="DefaultParagraphFont"/>
    <w:uiPriority w:val="99"/>
    <w:unhideWhenUsed/>
    <w:rsid w:val="00E50067"/>
    <w:rPr>
      <w:color w:val="0563C1" w:themeColor="hyperlink"/>
      <w:u w:val="single"/>
    </w:rPr>
  </w:style>
  <w:style w:type="character" w:customStyle="1" w:styleId="UnresolvedMention">
    <w:name w:val="Unresolved Mention"/>
    <w:basedOn w:val="DefaultParagraphFont"/>
    <w:uiPriority w:val="99"/>
    <w:semiHidden/>
    <w:unhideWhenUsed/>
    <w:rsid w:val="00E50067"/>
    <w:rPr>
      <w:color w:val="605E5C"/>
      <w:shd w:val="clear" w:color="auto" w:fill="E1DFDD"/>
    </w:rPr>
  </w:style>
  <w:style w:type="paragraph" w:styleId="ListParagraph">
    <w:name w:val="List Paragraph"/>
    <w:basedOn w:val="Normal"/>
    <w:uiPriority w:val="34"/>
    <w:qFormat/>
    <w:rsid w:val="00E50067"/>
    <w:pPr>
      <w:ind w:left="720"/>
      <w:contextualSpacing/>
    </w:pPr>
  </w:style>
  <w:style w:type="paragraph" w:styleId="Revision">
    <w:name w:val="Revision"/>
    <w:hidden/>
    <w:uiPriority w:val="99"/>
    <w:semiHidden/>
    <w:rsid w:val="000B7D49"/>
    <w:pPr>
      <w:spacing w:after="0" w:line="240" w:lineRule="auto"/>
    </w:pPr>
  </w:style>
  <w:style w:type="paragraph" w:styleId="BalloonText">
    <w:name w:val="Balloon Text"/>
    <w:basedOn w:val="Normal"/>
    <w:link w:val="BalloonTextChar"/>
    <w:uiPriority w:val="99"/>
    <w:semiHidden/>
    <w:unhideWhenUsed/>
    <w:rsid w:val="000B7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7758">
      <w:bodyDiv w:val="1"/>
      <w:marLeft w:val="0"/>
      <w:marRight w:val="0"/>
      <w:marTop w:val="0"/>
      <w:marBottom w:val="0"/>
      <w:divBdr>
        <w:top w:val="none" w:sz="0" w:space="0" w:color="auto"/>
        <w:left w:val="none" w:sz="0" w:space="0" w:color="auto"/>
        <w:bottom w:val="none" w:sz="0" w:space="0" w:color="auto"/>
        <w:right w:val="none" w:sz="0" w:space="0" w:color="auto"/>
      </w:divBdr>
    </w:div>
    <w:div w:id="13376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FB44-7257-4807-82F0-8DF95BB5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WILCRIS</dc:creator>
  <cp:keywords/>
  <dc:description/>
  <cp:lastModifiedBy>HP</cp:lastModifiedBy>
  <cp:revision>2</cp:revision>
  <dcterms:created xsi:type="dcterms:W3CDTF">2020-05-01T21:15:00Z</dcterms:created>
  <dcterms:modified xsi:type="dcterms:W3CDTF">2020-05-01T21:15:00Z</dcterms:modified>
</cp:coreProperties>
</file>