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746" w:rsidRPr="007E3FFF" w:rsidRDefault="00FF0BBA" w:rsidP="0048539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NAME: </w:t>
      </w:r>
      <w:r w:rsidR="00704B3A" w:rsidRPr="007E3FFF">
        <w:rPr>
          <w:rFonts w:ascii="Times New Roman" w:hAnsi="Times New Roman" w:cs="Times New Roman"/>
          <w:b/>
          <w:sz w:val="24"/>
          <w:szCs w:val="24"/>
        </w:rPr>
        <w:t xml:space="preserve">ABDULAZEEZ ABDULQUADRI ABIODUN </w:t>
      </w:r>
    </w:p>
    <w:p w:rsidR="00704B3A" w:rsidRPr="007E3FFF" w:rsidRDefault="00FF0BBA" w:rsidP="0048539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COURSE TITLE: </w:t>
      </w:r>
      <w:r w:rsidR="00704B3A" w:rsidRPr="007E3FFF">
        <w:rPr>
          <w:rFonts w:ascii="Times New Roman" w:hAnsi="Times New Roman" w:cs="Times New Roman"/>
          <w:b/>
          <w:sz w:val="24"/>
          <w:szCs w:val="24"/>
        </w:rPr>
        <w:t>LAW OF CONTRACT II</w:t>
      </w:r>
    </w:p>
    <w:p w:rsidR="00704B3A" w:rsidRPr="007E3FFF" w:rsidRDefault="00FF0BBA" w:rsidP="0048539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MATRIC NO: </w:t>
      </w:r>
      <w:r w:rsidR="00704B3A" w:rsidRPr="007E3FFF">
        <w:rPr>
          <w:rFonts w:ascii="Times New Roman" w:hAnsi="Times New Roman" w:cs="Times New Roman"/>
          <w:b/>
          <w:sz w:val="24"/>
          <w:szCs w:val="24"/>
        </w:rPr>
        <w:t>18/SMS08/001</w:t>
      </w:r>
    </w:p>
    <w:p w:rsidR="00704B3A" w:rsidRDefault="00FF0BBA" w:rsidP="0048539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COLEGE: </w:t>
      </w:r>
      <w:r w:rsidR="00704B3A" w:rsidRPr="007E3FFF">
        <w:rPr>
          <w:rFonts w:ascii="Times New Roman" w:hAnsi="Times New Roman" w:cs="Times New Roman"/>
          <w:b/>
          <w:sz w:val="24"/>
          <w:szCs w:val="24"/>
        </w:rPr>
        <w:t>LAW</w:t>
      </w:r>
    </w:p>
    <w:p w:rsidR="00176095" w:rsidRDefault="00176095" w:rsidP="0048539F">
      <w:pPr>
        <w:spacing w:line="480" w:lineRule="auto"/>
        <w:jc w:val="both"/>
        <w:rPr>
          <w:rFonts w:ascii="Times New Roman" w:hAnsi="Times New Roman" w:cs="Times New Roman"/>
          <w:b/>
          <w:sz w:val="24"/>
          <w:szCs w:val="24"/>
        </w:rPr>
      </w:pPr>
      <w:r>
        <w:rPr>
          <w:rFonts w:ascii="Times New Roman" w:hAnsi="Times New Roman" w:cs="Times New Roman"/>
          <w:b/>
          <w:sz w:val="24"/>
          <w:szCs w:val="24"/>
        </w:rPr>
        <w:t>LEVEL: 200</w:t>
      </w:r>
    </w:p>
    <w:p w:rsidR="009849F1" w:rsidRPr="007E3FFF" w:rsidRDefault="009849F1" w:rsidP="0029083F">
      <w:pPr>
        <w:spacing w:line="480" w:lineRule="auto"/>
        <w:rPr>
          <w:rFonts w:ascii="Times New Roman" w:hAnsi="Times New Roman" w:cs="Times New Roman"/>
          <w:b/>
          <w:sz w:val="24"/>
          <w:szCs w:val="24"/>
        </w:rPr>
      </w:pPr>
      <w:r>
        <w:rPr>
          <w:rFonts w:ascii="Times New Roman" w:hAnsi="Times New Roman" w:cs="Times New Roman"/>
          <w:b/>
          <w:sz w:val="24"/>
          <w:szCs w:val="24"/>
        </w:rPr>
        <w:t>LECTURER’S NAME: MS. BAMIDELE FAITH.</w:t>
      </w:r>
    </w:p>
    <w:p w:rsidR="0049044A" w:rsidRPr="00B20C75" w:rsidRDefault="00FF0BBA" w:rsidP="0048539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COURSE CODE: </w:t>
      </w:r>
      <w:r w:rsidR="00704B3A" w:rsidRPr="007E3FFF">
        <w:rPr>
          <w:rFonts w:ascii="Times New Roman" w:hAnsi="Times New Roman" w:cs="Times New Roman"/>
          <w:b/>
          <w:sz w:val="24"/>
          <w:szCs w:val="24"/>
        </w:rPr>
        <w:t>LPB 202</w:t>
      </w:r>
      <w:ins w:id="0" w:author="user" w:date="2020-05-07T11:53:00Z">
        <w:r w:rsidR="0049044A">
          <w:rPr>
            <w:rFonts w:ascii="Times New Roman" w:hAnsi="Times New Roman" w:cs="Times New Roman"/>
            <w:b/>
            <w:sz w:val="24"/>
            <w:szCs w:val="24"/>
          </w:rPr>
          <w:t xml:space="preserve">             </w:t>
        </w:r>
      </w:ins>
    </w:p>
    <w:p w:rsidR="00704B3A" w:rsidRDefault="00704B3A" w:rsidP="0048539F">
      <w:pPr>
        <w:spacing w:line="480" w:lineRule="auto"/>
        <w:jc w:val="both"/>
        <w:rPr>
          <w:rFonts w:ascii="Times New Roman" w:hAnsi="Times New Roman" w:cs="Times New Roman"/>
          <w:sz w:val="24"/>
          <w:szCs w:val="24"/>
        </w:rPr>
      </w:pPr>
      <w:r>
        <w:rPr>
          <w:rFonts w:ascii="Times New Roman" w:hAnsi="Times New Roman" w:cs="Times New Roman"/>
          <w:sz w:val="24"/>
          <w:szCs w:val="24"/>
        </w:rPr>
        <w:t>A breach of contract is committed when a party without lawful excuse fails or refuses to perform what is due from him under the contract or performs defectively or incapacitates himself from performing. (Treitel 2007, para 17</w:t>
      </w:r>
      <w:r w:rsidR="00E731BC">
        <w:rPr>
          <w:rFonts w:ascii="Times New Roman" w:hAnsi="Times New Roman" w:cs="Times New Roman"/>
          <w:sz w:val="24"/>
          <w:szCs w:val="24"/>
        </w:rPr>
        <w:t>-049).</w:t>
      </w:r>
    </w:p>
    <w:p w:rsidR="00E731BC" w:rsidRPr="0048539F" w:rsidRDefault="003970E7" w:rsidP="0048539F">
      <w:pPr>
        <w:spacing w:line="480" w:lineRule="auto"/>
        <w:jc w:val="both"/>
        <w:rPr>
          <w:rFonts w:ascii="Times New Roman" w:hAnsi="Times New Roman" w:cs="Times New Roman"/>
          <w:b/>
          <w:sz w:val="24"/>
          <w:szCs w:val="24"/>
          <w:u w:val="single"/>
        </w:rPr>
      </w:pPr>
      <w:r w:rsidRPr="0048539F">
        <w:rPr>
          <w:rFonts w:ascii="Times New Roman" w:hAnsi="Times New Roman" w:cs="Times New Roman"/>
          <w:b/>
          <w:sz w:val="24"/>
          <w:szCs w:val="24"/>
          <w:u w:val="single"/>
        </w:rPr>
        <w:t>Question</w:t>
      </w:r>
      <w:r w:rsidR="00E731BC" w:rsidRPr="0048539F">
        <w:rPr>
          <w:rFonts w:ascii="Times New Roman" w:hAnsi="Times New Roman" w:cs="Times New Roman"/>
          <w:b/>
          <w:sz w:val="24"/>
          <w:szCs w:val="24"/>
          <w:u w:val="single"/>
        </w:rPr>
        <w:t xml:space="preserve"> 1a.</w:t>
      </w:r>
    </w:p>
    <w:p w:rsidR="00E731BC" w:rsidRDefault="00E731BC" w:rsidP="0048539F">
      <w:pPr>
        <w:spacing w:line="480" w:lineRule="auto"/>
        <w:jc w:val="both"/>
        <w:rPr>
          <w:rFonts w:ascii="Times New Roman" w:hAnsi="Times New Roman" w:cs="Times New Roman"/>
          <w:sz w:val="24"/>
          <w:szCs w:val="24"/>
        </w:rPr>
      </w:pPr>
      <w:r>
        <w:rPr>
          <w:rFonts w:ascii="Times New Roman" w:hAnsi="Times New Roman" w:cs="Times New Roman"/>
          <w:sz w:val="24"/>
          <w:szCs w:val="24"/>
        </w:rPr>
        <w:t>Breach of contract.</w:t>
      </w:r>
    </w:p>
    <w:p w:rsidR="00E731BC" w:rsidRDefault="00FF0BBA" w:rsidP="0048539F">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According to</w:t>
      </w:r>
      <w:r w:rsidR="00B016D5">
        <w:rPr>
          <w:rFonts w:ascii="Times New Roman" w:hAnsi="Times New Roman" w:cs="Times New Roman"/>
          <w:sz w:val="24"/>
          <w:szCs w:val="24"/>
        </w:rPr>
        <w:t xml:space="preserve"> Sagay, </w:t>
      </w:r>
      <w:r w:rsidR="00B016D5" w:rsidRPr="00B016D5">
        <w:rPr>
          <w:rFonts w:ascii="Times New Roman" w:hAnsi="Times New Roman" w:cs="Times New Roman"/>
          <w:i/>
          <w:sz w:val="24"/>
          <w:szCs w:val="24"/>
        </w:rPr>
        <w:t>Nigeria law of contract</w:t>
      </w:r>
      <w:r w:rsidR="00B016D5" w:rsidRPr="00B016D5">
        <w:rPr>
          <w:rStyle w:val="FootnoteReference"/>
          <w:rFonts w:ascii="Times New Roman" w:hAnsi="Times New Roman" w:cs="Times New Roman"/>
          <w:i/>
          <w:sz w:val="24"/>
          <w:szCs w:val="24"/>
        </w:rPr>
        <w:footnoteReference w:id="1"/>
      </w:r>
      <w:r w:rsidR="00B016D5" w:rsidRPr="00B016D5">
        <w:rPr>
          <w:rFonts w:ascii="Times New Roman" w:hAnsi="Times New Roman" w:cs="Times New Roman"/>
          <w:i/>
          <w:sz w:val="24"/>
          <w:szCs w:val="24"/>
        </w:rPr>
        <w:t>:</w:t>
      </w:r>
      <w:r>
        <w:rPr>
          <w:rFonts w:ascii="Times New Roman" w:hAnsi="Times New Roman" w:cs="Times New Roman"/>
          <w:sz w:val="24"/>
          <w:szCs w:val="24"/>
        </w:rPr>
        <w:t xml:space="preserve"> </w:t>
      </w:r>
      <w:r w:rsidRPr="003970E7">
        <w:rPr>
          <w:rFonts w:ascii="Times New Roman" w:hAnsi="Times New Roman" w:cs="Times New Roman"/>
          <w:b/>
          <w:sz w:val="24"/>
          <w:szCs w:val="24"/>
        </w:rPr>
        <w:t>’</w:t>
      </w:r>
      <w:r>
        <w:rPr>
          <w:rFonts w:ascii="Times New Roman" w:hAnsi="Times New Roman" w:cs="Times New Roman"/>
          <w:sz w:val="24"/>
          <w:szCs w:val="24"/>
        </w:rPr>
        <w:t xml:space="preserve"> </w:t>
      </w:r>
      <w:r w:rsidR="00E731BC">
        <w:rPr>
          <w:rFonts w:ascii="Times New Roman" w:hAnsi="Times New Roman" w:cs="Times New Roman"/>
          <w:sz w:val="24"/>
          <w:szCs w:val="24"/>
        </w:rPr>
        <w:t>When a party to a contract, whether oral or written, fails to perform any of the contract’s terms, they may be found in breach of contract</w:t>
      </w:r>
      <w:r w:rsidR="0079611E">
        <w:rPr>
          <w:rStyle w:val="FootnoteReference"/>
          <w:rFonts w:ascii="Times New Roman" w:hAnsi="Times New Roman" w:cs="Times New Roman"/>
          <w:sz w:val="24"/>
          <w:szCs w:val="24"/>
        </w:rPr>
        <w:footnoteReference w:id="2"/>
      </w:r>
      <w:r w:rsidR="00E731BC">
        <w:rPr>
          <w:rFonts w:ascii="Times New Roman" w:hAnsi="Times New Roman" w:cs="Times New Roman"/>
          <w:sz w:val="24"/>
          <w:szCs w:val="24"/>
        </w:rPr>
        <w:t>. While there are many ways to contract, common failures including failure to deliver goods or services, failure to fully complete the job, failure to pay on time, or providing inferior goods or services. In other words, a breach of contract is a broken promise to do or prov</w:t>
      </w:r>
      <w:r w:rsidR="00CC3B49">
        <w:rPr>
          <w:rFonts w:ascii="Times New Roman" w:hAnsi="Times New Roman" w:cs="Times New Roman"/>
          <w:sz w:val="24"/>
          <w:szCs w:val="24"/>
        </w:rPr>
        <w:t xml:space="preserve">ide something. To </w:t>
      </w:r>
      <w:r w:rsidR="00E731BC">
        <w:rPr>
          <w:rFonts w:ascii="Times New Roman" w:hAnsi="Times New Roman" w:cs="Times New Roman"/>
          <w:sz w:val="24"/>
          <w:szCs w:val="24"/>
        </w:rPr>
        <w:t>explore this concept, consider the following breach of contract definition.</w:t>
      </w:r>
      <w:r w:rsidR="007345B2">
        <w:rPr>
          <w:rFonts w:ascii="Times New Roman" w:hAnsi="Times New Roman" w:cs="Times New Roman"/>
          <w:sz w:val="24"/>
          <w:szCs w:val="24"/>
        </w:rPr>
        <w:t xml:space="preserve"> </w:t>
      </w:r>
    </w:p>
    <w:p w:rsidR="007345B2" w:rsidRPr="00CC3B49" w:rsidRDefault="007345B2" w:rsidP="0048539F">
      <w:pPr>
        <w:pStyle w:val="ListParagraph"/>
        <w:numPr>
          <w:ilvl w:val="0"/>
          <w:numId w:val="1"/>
        </w:numPr>
        <w:spacing w:line="480" w:lineRule="auto"/>
        <w:jc w:val="both"/>
        <w:rPr>
          <w:rFonts w:ascii="Times New Roman" w:hAnsi="Times New Roman" w:cs="Times New Roman"/>
          <w:sz w:val="24"/>
          <w:szCs w:val="24"/>
        </w:rPr>
      </w:pPr>
      <w:r w:rsidRPr="00CC3B49">
        <w:rPr>
          <w:rFonts w:ascii="Times New Roman" w:hAnsi="Times New Roman" w:cs="Times New Roman"/>
          <w:sz w:val="24"/>
          <w:szCs w:val="24"/>
        </w:rPr>
        <w:lastRenderedPageBreak/>
        <w:t>An unjustifiable failure to perform terms of a contract.</w:t>
      </w:r>
      <w:r w:rsidR="0079611E">
        <w:rPr>
          <w:rStyle w:val="FootnoteReference"/>
          <w:rFonts w:ascii="Times New Roman" w:hAnsi="Times New Roman" w:cs="Times New Roman"/>
          <w:sz w:val="24"/>
          <w:szCs w:val="24"/>
        </w:rPr>
        <w:footnoteReference w:id="3"/>
      </w:r>
    </w:p>
    <w:p w:rsidR="00DD40A1" w:rsidRPr="00822F0B" w:rsidRDefault="007345B2" w:rsidP="0048539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 violation of contract through failure to perform, or through interference with the performance of the contractual obligations.</w:t>
      </w:r>
      <w:r w:rsidR="00D20C00">
        <w:rPr>
          <w:rFonts w:ascii="Times New Roman" w:hAnsi="Times New Roman" w:cs="Times New Roman"/>
          <w:sz w:val="24"/>
          <w:szCs w:val="24"/>
        </w:rPr>
        <w:t xml:space="preserve"> </w:t>
      </w:r>
      <w:r w:rsidRPr="00D20C00">
        <w:rPr>
          <w:rFonts w:ascii="Times New Roman" w:hAnsi="Times New Roman" w:cs="Times New Roman"/>
          <w:sz w:val="24"/>
          <w:szCs w:val="24"/>
        </w:rPr>
        <w:t xml:space="preserve">Among the most common causes for lawsuits in the world, breach of contract occurs in many ways, for each such breach, designed to make the injured party whole. Court </w:t>
      </w:r>
      <w:r w:rsidR="00B02813" w:rsidRPr="00D20C00">
        <w:rPr>
          <w:rFonts w:ascii="Times New Roman" w:hAnsi="Times New Roman" w:cs="Times New Roman"/>
          <w:sz w:val="24"/>
          <w:szCs w:val="24"/>
        </w:rPr>
        <w:t xml:space="preserve">ordered remedies for breach </w:t>
      </w:r>
      <w:r w:rsidRPr="00D20C00">
        <w:rPr>
          <w:rFonts w:ascii="Times New Roman" w:hAnsi="Times New Roman" w:cs="Times New Roman"/>
          <w:sz w:val="24"/>
          <w:szCs w:val="24"/>
        </w:rPr>
        <w:t>of contract cases are not meant to punish the breach party, but to return the injured party to the position he would be in if breach had not occurred.</w:t>
      </w:r>
      <w:r w:rsidR="00F1677B" w:rsidRPr="00D20C00">
        <w:rPr>
          <w:rFonts w:ascii="Times New Roman" w:hAnsi="Times New Roman" w:cs="Times New Roman"/>
          <w:sz w:val="24"/>
          <w:szCs w:val="24"/>
        </w:rPr>
        <w:t xml:space="preserve"> </w:t>
      </w:r>
      <w:r w:rsidR="00E658C1" w:rsidRPr="00D20C00">
        <w:rPr>
          <w:rFonts w:ascii="Times New Roman" w:hAnsi="Times New Roman" w:cs="Times New Roman"/>
          <w:sz w:val="24"/>
          <w:szCs w:val="24"/>
        </w:rPr>
        <w:t xml:space="preserve">the goods and this cannot be a breach of contract. </w:t>
      </w:r>
      <w:r w:rsidR="009D392D" w:rsidRPr="00D20C00">
        <w:rPr>
          <w:rFonts w:ascii="Times New Roman" w:hAnsi="Times New Roman" w:cs="Times New Roman"/>
          <w:b/>
          <w:i/>
          <w:sz w:val="24"/>
          <w:szCs w:val="24"/>
        </w:rPr>
        <w:t>In Nigeria bank plc v Aiyedun investment lt</w:t>
      </w:r>
      <w:r w:rsidR="00B016D5">
        <w:rPr>
          <w:rFonts w:ascii="Times New Roman" w:hAnsi="Times New Roman" w:cs="Times New Roman"/>
          <w:b/>
          <w:i/>
          <w:sz w:val="24"/>
          <w:szCs w:val="24"/>
        </w:rPr>
        <w:t xml:space="preserve">d. </w:t>
      </w:r>
      <w:r w:rsidR="009D392D" w:rsidRPr="00D20C00">
        <w:rPr>
          <w:rFonts w:ascii="Times New Roman" w:hAnsi="Times New Roman" w:cs="Times New Roman"/>
          <w:b/>
          <w:i/>
          <w:sz w:val="24"/>
          <w:szCs w:val="24"/>
        </w:rPr>
        <w:t>A</w:t>
      </w:r>
      <w:r w:rsidR="009D392D" w:rsidRPr="009D392D">
        <w:rPr>
          <w:rStyle w:val="FootnoteReference"/>
          <w:rFonts w:ascii="Times New Roman" w:hAnsi="Times New Roman" w:cs="Times New Roman"/>
          <w:b/>
          <w:i/>
          <w:sz w:val="24"/>
          <w:szCs w:val="24"/>
        </w:rPr>
        <w:footnoteReference w:id="4"/>
      </w:r>
      <w:r w:rsidR="009D392D" w:rsidRPr="00D20C00">
        <w:rPr>
          <w:rFonts w:ascii="Times New Roman" w:hAnsi="Times New Roman" w:cs="Times New Roman"/>
          <w:b/>
          <w:i/>
          <w:sz w:val="24"/>
          <w:szCs w:val="24"/>
        </w:rPr>
        <w:t>.</w:t>
      </w:r>
      <w:r w:rsidR="009D392D" w:rsidRPr="00D20C00">
        <w:rPr>
          <w:rFonts w:ascii="Times New Roman" w:hAnsi="Times New Roman" w:cs="Times New Roman"/>
          <w:i/>
          <w:sz w:val="24"/>
          <w:szCs w:val="24"/>
        </w:rPr>
        <w:t xml:space="preserve"> the court held that such a breach will justify a claim for compensation. It does not matter if the compensation claimed is described as interest or damages</w:t>
      </w:r>
      <w:r w:rsidR="009D392D" w:rsidRPr="00D20C00">
        <w:rPr>
          <w:rFonts w:ascii="Times New Roman" w:hAnsi="Times New Roman" w:cs="Times New Roman"/>
          <w:b/>
          <w:i/>
          <w:sz w:val="24"/>
          <w:szCs w:val="24"/>
        </w:rPr>
        <w:t>. In UBN PLC v. Jeric N</w:t>
      </w:r>
      <w:r w:rsidR="00B016D5">
        <w:rPr>
          <w:rFonts w:ascii="Times New Roman" w:hAnsi="Times New Roman" w:cs="Times New Roman"/>
          <w:b/>
          <w:i/>
          <w:sz w:val="24"/>
          <w:szCs w:val="24"/>
        </w:rPr>
        <w:t xml:space="preserve">igeria </w:t>
      </w:r>
      <w:r w:rsidR="009D392D" w:rsidRPr="00D20C00">
        <w:rPr>
          <w:rFonts w:ascii="Times New Roman" w:hAnsi="Times New Roman" w:cs="Times New Roman"/>
          <w:b/>
          <w:i/>
          <w:sz w:val="24"/>
          <w:szCs w:val="24"/>
        </w:rPr>
        <w:t>3</w:t>
      </w:r>
      <w:r w:rsidR="009D392D" w:rsidRPr="009D392D">
        <w:rPr>
          <w:rStyle w:val="FootnoteReference"/>
          <w:rFonts w:ascii="Times New Roman" w:hAnsi="Times New Roman" w:cs="Times New Roman"/>
          <w:b/>
          <w:i/>
          <w:sz w:val="24"/>
          <w:szCs w:val="24"/>
        </w:rPr>
        <w:footnoteReference w:id="5"/>
      </w:r>
      <w:r w:rsidR="009D392D" w:rsidRPr="00D20C00">
        <w:rPr>
          <w:rFonts w:ascii="Times New Roman" w:hAnsi="Times New Roman" w:cs="Times New Roman"/>
          <w:b/>
          <w:i/>
          <w:sz w:val="24"/>
          <w:szCs w:val="24"/>
        </w:rPr>
        <w:t>.</w:t>
      </w:r>
      <w:r w:rsidR="009D392D" w:rsidRPr="00D20C00">
        <w:rPr>
          <w:rFonts w:ascii="Times New Roman" w:hAnsi="Times New Roman" w:cs="Times New Roman"/>
          <w:i/>
          <w:sz w:val="24"/>
          <w:szCs w:val="24"/>
        </w:rPr>
        <w:t xml:space="preserve"> It was held that in a contract on goods imported the respondent did not pay for the value of the goods and other expenses incurred by the appellant, the appellant did not breach any terms of its agreement by withholding on to the goods. The appellant has to option than to hold on to</w:t>
      </w:r>
      <w:r w:rsidR="00822F0B">
        <w:rPr>
          <w:rFonts w:ascii="Times New Roman" w:hAnsi="Times New Roman" w:cs="Times New Roman"/>
          <w:i/>
          <w:sz w:val="24"/>
          <w:szCs w:val="24"/>
        </w:rPr>
        <w:t>.</w:t>
      </w:r>
    </w:p>
    <w:p w:rsidR="00822F0B" w:rsidRPr="00D20C00" w:rsidRDefault="00822F0B" w:rsidP="00822F0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TYPES OF CONTRACT BREACHES.</w:t>
      </w:r>
    </w:p>
    <w:p w:rsidR="00CE5904" w:rsidRPr="00836494" w:rsidRDefault="00CE5904" w:rsidP="0048539F">
      <w:pPr>
        <w:pStyle w:val="ListParagraph"/>
        <w:spacing w:line="480" w:lineRule="auto"/>
        <w:jc w:val="both"/>
        <w:rPr>
          <w:rFonts w:ascii="Times New Roman" w:hAnsi="Times New Roman" w:cs="Times New Roman"/>
          <w:b/>
          <w:sz w:val="24"/>
          <w:szCs w:val="24"/>
        </w:rPr>
      </w:pPr>
      <w:r w:rsidRPr="00836494">
        <w:rPr>
          <w:rFonts w:ascii="Times New Roman" w:hAnsi="Times New Roman" w:cs="Times New Roman"/>
          <w:b/>
          <w:sz w:val="24"/>
          <w:szCs w:val="24"/>
        </w:rPr>
        <w:t>Partial Breach</w:t>
      </w:r>
    </w:p>
    <w:p w:rsidR="00DD40A1" w:rsidRPr="000E7369" w:rsidRDefault="00CE5904" w:rsidP="000E7369">
      <w:pPr>
        <w:pStyle w:val="ListParagraph"/>
        <w:spacing w:line="480" w:lineRule="auto"/>
        <w:jc w:val="both"/>
        <w:rPr>
          <w:rFonts w:ascii="Times New Roman" w:hAnsi="Times New Roman" w:cs="Times New Roman"/>
          <w:sz w:val="24"/>
          <w:szCs w:val="24"/>
        </w:rPr>
      </w:pPr>
      <w:r w:rsidRPr="00CE5904">
        <w:rPr>
          <w:rFonts w:ascii="Times New Roman" w:hAnsi="Times New Roman" w:cs="Times New Roman"/>
          <w:sz w:val="24"/>
          <w:szCs w:val="24"/>
        </w:rPr>
        <w:t>A partial breach, or failure to perform or provide some immaterial provision of the contract, may allow the aggrieved party to sue, though</w:t>
      </w:r>
      <w:r w:rsidR="00DD40A1">
        <w:rPr>
          <w:rFonts w:ascii="Times New Roman" w:hAnsi="Times New Roman" w:cs="Times New Roman"/>
          <w:sz w:val="24"/>
          <w:szCs w:val="24"/>
        </w:rPr>
        <w:t xml:space="preserve"> only for “actual damages.” </w:t>
      </w:r>
      <w:r w:rsidR="00B016D5" w:rsidRPr="000E7369">
        <w:rPr>
          <w:rFonts w:ascii="Times New Roman" w:hAnsi="Times New Roman" w:cs="Times New Roman"/>
          <w:b/>
          <w:i/>
          <w:sz w:val="24"/>
          <w:szCs w:val="24"/>
        </w:rPr>
        <w:t xml:space="preserve">Cutter v Powell </w:t>
      </w:r>
    </w:p>
    <w:p w:rsidR="00DD40A1" w:rsidRPr="009D392D" w:rsidRDefault="00DD40A1" w:rsidP="0048539F">
      <w:pPr>
        <w:pStyle w:val="ListParagraph"/>
        <w:spacing w:line="480" w:lineRule="auto"/>
        <w:jc w:val="both"/>
        <w:rPr>
          <w:rFonts w:ascii="Times New Roman" w:hAnsi="Times New Roman" w:cs="Times New Roman"/>
          <w:i/>
          <w:sz w:val="24"/>
          <w:szCs w:val="24"/>
        </w:rPr>
      </w:pPr>
      <w:r w:rsidRPr="009D392D">
        <w:rPr>
          <w:rFonts w:ascii="Times New Roman" w:hAnsi="Times New Roman" w:cs="Times New Roman"/>
          <w:i/>
          <w:sz w:val="24"/>
          <w:szCs w:val="24"/>
        </w:rPr>
        <w:t>The applicant and his wife contracted to act as second officer on the ship, the ‘Governor Parry’ on a trip to Jamaica. The cruise can take up to eight weeks and he will be paid upon completion. A term which is, in the Treaty:</w:t>
      </w:r>
    </w:p>
    <w:p w:rsidR="00DD40A1" w:rsidRPr="00BF2F70" w:rsidRDefault="00DD40A1" w:rsidP="0048539F">
      <w:pPr>
        <w:pStyle w:val="ListParagraph"/>
        <w:spacing w:line="480" w:lineRule="auto"/>
        <w:jc w:val="both"/>
        <w:rPr>
          <w:rFonts w:ascii="Times New Roman" w:hAnsi="Times New Roman" w:cs="Times New Roman"/>
          <w:i/>
          <w:sz w:val="24"/>
          <w:szCs w:val="24"/>
        </w:rPr>
      </w:pPr>
      <w:r w:rsidRPr="009D392D">
        <w:rPr>
          <w:rFonts w:ascii="Times New Roman" w:hAnsi="Times New Roman" w:cs="Times New Roman"/>
          <w:i/>
          <w:sz w:val="24"/>
          <w:szCs w:val="24"/>
        </w:rPr>
        <w:lastRenderedPageBreak/>
        <w:t xml:space="preserve">“Ten days after the ‘Governor Parry,” my own ship master, coming in at Liverpool, I promise to Mr. T. Cutter pay the sum of thirty guineas, that he gave the proceeds, and continued his work as second mate in the said ship at the port of Liverpool. Kingston, 31 </w:t>
      </w:r>
      <w:r w:rsidR="005F7841" w:rsidRPr="009D392D">
        <w:rPr>
          <w:rStyle w:val="FootnoteReference"/>
          <w:rFonts w:ascii="Times New Roman" w:hAnsi="Times New Roman" w:cs="Times New Roman"/>
          <w:i/>
          <w:sz w:val="24"/>
          <w:szCs w:val="24"/>
        </w:rPr>
        <w:footnoteReference w:id="6"/>
      </w:r>
      <w:r w:rsidR="00FF0BBA" w:rsidRPr="009D392D">
        <w:rPr>
          <w:rStyle w:val="FootnoteReference"/>
          <w:rFonts w:ascii="Times New Roman" w:hAnsi="Times New Roman" w:cs="Times New Roman"/>
          <w:i/>
          <w:sz w:val="24"/>
          <w:szCs w:val="24"/>
        </w:rPr>
        <w:footnoteReference w:id="7"/>
      </w:r>
      <w:r w:rsidRPr="009D392D">
        <w:rPr>
          <w:rFonts w:ascii="Times New Roman" w:hAnsi="Times New Roman" w:cs="Times New Roman"/>
          <w:i/>
          <w:sz w:val="24"/>
          <w:szCs w:val="24"/>
        </w:rPr>
        <w:t xml:space="preserve">July 1793. </w:t>
      </w:r>
      <w:r w:rsidR="0048539F" w:rsidRPr="009D392D">
        <w:rPr>
          <w:rFonts w:ascii="Times New Roman" w:hAnsi="Times New Roman" w:cs="Times New Roman"/>
          <w:i/>
          <w:sz w:val="24"/>
          <w:szCs w:val="24"/>
        </w:rPr>
        <w:t>” Six</w:t>
      </w:r>
      <w:r w:rsidRPr="009D392D">
        <w:rPr>
          <w:rFonts w:ascii="Times New Roman" w:hAnsi="Times New Roman" w:cs="Times New Roman"/>
          <w:i/>
          <w:sz w:val="24"/>
          <w:szCs w:val="24"/>
        </w:rPr>
        <w:t>-week cruise of the late husband of the plaintiff. The plaintiff sought a sum that claims six weeks represent the work done.</w:t>
      </w:r>
    </w:p>
    <w:p w:rsidR="00CE5904" w:rsidRPr="00BF2F70" w:rsidRDefault="00DD40A1" w:rsidP="0048539F">
      <w:pPr>
        <w:pStyle w:val="ListParagraph"/>
        <w:spacing w:line="480" w:lineRule="auto"/>
        <w:jc w:val="both"/>
        <w:rPr>
          <w:rFonts w:ascii="Times New Roman" w:hAnsi="Times New Roman" w:cs="Times New Roman"/>
          <w:i/>
          <w:sz w:val="24"/>
          <w:szCs w:val="24"/>
        </w:rPr>
      </w:pPr>
      <w:r w:rsidRPr="009D392D">
        <w:rPr>
          <w:rFonts w:ascii="Times New Roman" w:hAnsi="Times New Roman" w:cs="Times New Roman"/>
          <w:i/>
          <w:sz w:val="24"/>
          <w:szCs w:val="24"/>
        </w:rPr>
        <w:t>Held: The woman failed the action. Payment is made on condition that he worked on the ship in Liverpool, because he does not fulfill this condition, the widow is entitled to nothing.</w:t>
      </w:r>
      <w:r w:rsidR="00D20C00">
        <w:rPr>
          <w:rFonts w:ascii="Times New Roman" w:hAnsi="Times New Roman" w:cs="Times New Roman"/>
          <w:i/>
          <w:sz w:val="24"/>
          <w:szCs w:val="24"/>
        </w:rPr>
        <w:t xml:space="preserve"> </w:t>
      </w:r>
      <w:r w:rsidRPr="00BF2F70">
        <w:rPr>
          <w:rFonts w:ascii="Times New Roman" w:hAnsi="Times New Roman" w:cs="Times New Roman"/>
          <w:sz w:val="24"/>
          <w:szCs w:val="24"/>
        </w:rPr>
        <w:t xml:space="preserve">The harshness of this rule has been mitigated by the creation of various </w:t>
      </w:r>
      <w:r w:rsidR="0048539F" w:rsidRPr="00BF2F70">
        <w:rPr>
          <w:rFonts w:ascii="Times New Roman" w:hAnsi="Times New Roman" w:cs="Times New Roman"/>
          <w:sz w:val="24"/>
          <w:szCs w:val="24"/>
        </w:rPr>
        <w:t>exceptions</w:t>
      </w:r>
      <w:r w:rsidRPr="00BF2F70">
        <w:rPr>
          <w:rFonts w:ascii="Times New Roman" w:hAnsi="Times New Roman" w:cs="Times New Roman"/>
          <w:sz w:val="24"/>
          <w:szCs w:val="24"/>
        </w:rPr>
        <w:t>:</w:t>
      </w:r>
    </w:p>
    <w:p w:rsidR="00CE5904" w:rsidRPr="00836494" w:rsidRDefault="00CE5904" w:rsidP="0048539F">
      <w:pPr>
        <w:pStyle w:val="ListParagraph"/>
        <w:spacing w:line="480" w:lineRule="auto"/>
        <w:jc w:val="both"/>
        <w:rPr>
          <w:rFonts w:ascii="Times New Roman" w:hAnsi="Times New Roman" w:cs="Times New Roman"/>
          <w:b/>
          <w:sz w:val="24"/>
          <w:szCs w:val="24"/>
        </w:rPr>
      </w:pPr>
      <w:r w:rsidRPr="00836494">
        <w:rPr>
          <w:rFonts w:ascii="Times New Roman" w:hAnsi="Times New Roman" w:cs="Times New Roman"/>
          <w:b/>
          <w:sz w:val="24"/>
          <w:szCs w:val="24"/>
        </w:rPr>
        <w:t>Material Breach of Contract</w:t>
      </w:r>
    </w:p>
    <w:p w:rsidR="00DD40A1" w:rsidRPr="00D20C00" w:rsidRDefault="00CE5904" w:rsidP="0048539F">
      <w:pPr>
        <w:pStyle w:val="ListParagraph"/>
        <w:spacing w:line="480" w:lineRule="auto"/>
        <w:jc w:val="both"/>
        <w:rPr>
          <w:rFonts w:ascii="Times New Roman" w:hAnsi="Times New Roman" w:cs="Times New Roman"/>
          <w:i/>
          <w:sz w:val="24"/>
          <w:szCs w:val="24"/>
        </w:rPr>
      </w:pPr>
      <w:r w:rsidRPr="00CE5904">
        <w:rPr>
          <w:rFonts w:ascii="Times New Roman" w:hAnsi="Times New Roman" w:cs="Times New Roman"/>
          <w:sz w:val="24"/>
          <w:szCs w:val="24"/>
        </w:rPr>
        <w:t xml:space="preserve">Failure of one party to perform his obligations under the contract in such a way that the value of the contract is destroyed, exposes that party to liability for breach of contract damages. For example, if the contractor in the above example had used thin plastic not intended for the rigors of maintaining a pond, which could not be expected to last as long as the pond liner, the homeowner might recover the actual cost to correct the material </w:t>
      </w:r>
      <w:r w:rsidRPr="007D08A2">
        <w:rPr>
          <w:rFonts w:ascii="Times New Roman" w:hAnsi="Times New Roman" w:cs="Times New Roman"/>
          <w:sz w:val="24"/>
          <w:szCs w:val="24"/>
        </w:rPr>
        <w:t>breach, which would include removing the pond and replacing the liner</w:t>
      </w:r>
      <w:r w:rsidRPr="003970E7">
        <w:rPr>
          <w:rFonts w:ascii="Times New Roman" w:hAnsi="Times New Roman" w:cs="Times New Roman"/>
          <w:b/>
          <w:i/>
          <w:sz w:val="24"/>
          <w:szCs w:val="24"/>
        </w:rPr>
        <w:t>.</w:t>
      </w:r>
      <w:r w:rsidR="00DD40A1" w:rsidRPr="003970E7">
        <w:rPr>
          <w:rFonts w:ascii="Times New Roman" w:hAnsi="Times New Roman" w:cs="Times New Roman"/>
          <w:b/>
          <w:i/>
          <w:sz w:val="24"/>
          <w:szCs w:val="24"/>
        </w:rPr>
        <w:t xml:space="preserve"> Sumpter v Hedges </w:t>
      </w:r>
      <w:r w:rsidR="00DD40A1" w:rsidRPr="00D20C00">
        <w:rPr>
          <w:rFonts w:ascii="Times New Roman" w:hAnsi="Times New Roman" w:cs="Times New Roman"/>
          <w:i/>
          <w:sz w:val="24"/>
          <w:szCs w:val="24"/>
        </w:rPr>
        <w:t>The claimant agreed to build two houses and stables for the defendant. It was agreed that £565 would be payable on completion. The claimant commenced performance and then ran out of money and was unable to complete. He had performed just over half of the contract. The defendant completed the work himself. The claimant sought to recover £333 representing the value of the work he had completed. He argued that in completing the work himself, the defendant had thereby accepted partial performance and prevented the claimant from completing the contract.</w:t>
      </w:r>
    </w:p>
    <w:p w:rsidR="00CE5904" w:rsidRPr="003970E7" w:rsidRDefault="0048539F" w:rsidP="0048539F">
      <w:pPr>
        <w:pStyle w:val="ListParagraph"/>
        <w:spacing w:line="480" w:lineRule="auto"/>
        <w:jc w:val="both"/>
        <w:rPr>
          <w:rFonts w:ascii="Times New Roman" w:hAnsi="Times New Roman" w:cs="Times New Roman"/>
          <w:i/>
          <w:sz w:val="24"/>
          <w:szCs w:val="24"/>
        </w:rPr>
      </w:pPr>
      <w:r w:rsidRPr="003970E7">
        <w:rPr>
          <w:rFonts w:ascii="Times New Roman" w:hAnsi="Times New Roman" w:cs="Times New Roman"/>
          <w:i/>
          <w:sz w:val="24"/>
          <w:szCs w:val="24"/>
        </w:rPr>
        <w:lastRenderedPageBreak/>
        <w:t>Held: The</w:t>
      </w:r>
      <w:r w:rsidR="00DD40A1" w:rsidRPr="003970E7">
        <w:rPr>
          <w:rFonts w:ascii="Times New Roman" w:hAnsi="Times New Roman" w:cs="Times New Roman"/>
          <w:i/>
          <w:sz w:val="24"/>
          <w:szCs w:val="24"/>
        </w:rPr>
        <w:t xml:space="preserve"> claimant’s action failed. The court held that the defendant had no choice but to accept partial performance as he was left with a half completed house on his land.</w:t>
      </w:r>
    </w:p>
    <w:p w:rsidR="00CE5904" w:rsidRPr="00836494" w:rsidRDefault="00CE5904" w:rsidP="0048539F">
      <w:pPr>
        <w:pStyle w:val="ListParagraph"/>
        <w:spacing w:line="480" w:lineRule="auto"/>
        <w:jc w:val="both"/>
        <w:rPr>
          <w:rFonts w:ascii="Times New Roman" w:hAnsi="Times New Roman" w:cs="Times New Roman"/>
          <w:b/>
          <w:sz w:val="24"/>
          <w:szCs w:val="24"/>
        </w:rPr>
      </w:pPr>
      <w:r w:rsidRPr="00836494">
        <w:rPr>
          <w:rFonts w:ascii="Times New Roman" w:hAnsi="Times New Roman" w:cs="Times New Roman"/>
          <w:b/>
          <w:sz w:val="24"/>
          <w:szCs w:val="24"/>
        </w:rPr>
        <w:t>Anticipatory Breach of Contract</w:t>
      </w:r>
    </w:p>
    <w:p w:rsidR="00DD40A1" w:rsidRPr="000E7369" w:rsidRDefault="00CE5904" w:rsidP="000E7369">
      <w:pPr>
        <w:pStyle w:val="ListParagraph"/>
        <w:spacing w:line="480" w:lineRule="auto"/>
        <w:jc w:val="both"/>
        <w:rPr>
          <w:rFonts w:ascii="Times New Roman" w:hAnsi="Times New Roman" w:cs="Times New Roman"/>
          <w:sz w:val="24"/>
          <w:szCs w:val="24"/>
        </w:rPr>
      </w:pPr>
      <w:r w:rsidRPr="00CE5904">
        <w:rPr>
          <w:rFonts w:ascii="Times New Roman" w:hAnsi="Times New Roman" w:cs="Times New Roman"/>
          <w:sz w:val="24"/>
          <w:szCs w:val="24"/>
        </w:rPr>
        <w:t xml:space="preserve">Anticipatory breach, also known as “anticipatory repudiation,” occurs when one party to a contract stops acting in accordance with the contract, leading the other party to believe he has no intention of fulfilling his part of the agreement. In this case, the breaching party may give such an impression by his actions, or failure to act, such as failing to produce an ordered item, refusing to accept payment, or somehow making it obvious that he cannot or will not fulfill the terms of the contract. </w:t>
      </w:r>
      <w:r w:rsidR="00B20C75">
        <w:rPr>
          <w:rFonts w:ascii="Times New Roman" w:hAnsi="Times New Roman" w:cs="Times New Roman"/>
          <w:b/>
          <w:i/>
          <w:sz w:val="24"/>
          <w:szCs w:val="24"/>
        </w:rPr>
        <w:t xml:space="preserve">Hochster v De la Tour </w:t>
      </w:r>
      <w:r w:rsidR="00DD40A1" w:rsidRPr="00DD40A1">
        <w:rPr>
          <w:rFonts w:ascii="Times New Roman" w:hAnsi="Times New Roman" w:cs="Times New Roman"/>
          <w:b/>
          <w:i/>
          <w:sz w:val="24"/>
          <w:szCs w:val="24"/>
        </w:rPr>
        <w:t>)</w:t>
      </w:r>
      <w:r w:rsidR="00E658C1">
        <w:rPr>
          <w:rStyle w:val="FootnoteReference"/>
          <w:rFonts w:ascii="Times New Roman" w:hAnsi="Times New Roman" w:cs="Times New Roman"/>
          <w:b/>
          <w:i/>
          <w:sz w:val="24"/>
          <w:szCs w:val="24"/>
        </w:rPr>
        <w:footnoteReference w:id="8"/>
      </w:r>
      <w:r w:rsidR="00DD40A1" w:rsidRPr="000E7369">
        <w:rPr>
          <w:rFonts w:ascii="Times New Roman" w:hAnsi="Times New Roman" w:cs="Times New Roman"/>
          <w:i/>
          <w:sz w:val="24"/>
          <w:szCs w:val="24"/>
        </w:rPr>
        <w:t xml:space="preserve">Applicants for three months from first June 1852 agreed that the defendants Messenger. 11 May in the work on the defendant did not want that rejected his services and wrote the manuscript for compensation. Scored another service contract by the complainant, but not until 4 July start. The plaintiff sued for breach of contract on 22 May Employees of the contract due by 1 Begin in June, when the card is not a breach of contract claims to 22 </w:t>
      </w:r>
      <w:r w:rsidR="0048539F" w:rsidRPr="000E7369">
        <w:rPr>
          <w:rFonts w:ascii="Times New Roman" w:hAnsi="Times New Roman" w:cs="Times New Roman"/>
          <w:i/>
          <w:sz w:val="24"/>
          <w:szCs w:val="24"/>
        </w:rPr>
        <w:t>days. Held</w:t>
      </w:r>
      <w:r w:rsidR="00DD40A1" w:rsidRPr="000E7369">
        <w:rPr>
          <w:rFonts w:ascii="Times New Roman" w:hAnsi="Times New Roman" w:cs="Times New Roman"/>
          <w:i/>
          <w:sz w:val="24"/>
          <w:szCs w:val="24"/>
        </w:rPr>
        <w:t>: Before the injury occurred in the application until the parties of its intention not to perform the contract if the innocent party would you mind passing. They shall immediately or can choose their continued violation of this Agreement to wait.</w:t>
      </w:r>
    </w:p>
    <w:p w:rsidR="00CE5904" w:rsidRPr="003970E7" w:rsidRDefault="00DD40A1" w:rsidP="0048539F">
      <w:pPr>
        <w:pStyle w:val="ListParagraph"/>
        <w:spacing w:line="480" w:lineRule="auto"/>
        <w:jc w:val="both"/>
        <w:rPr>
          <w:rFonts w:ascii="Times New Roman" w:hAnsi="Times New Roman" w:cs="Times New Roman"/>
          <w:i/>
          <w:sz w:val="24"/>
          <w:szCs w:val="24"/>
        </w:rPr>
      </w:pPr>
      <w:r w:rsidRPr="003970E7">
        <w:rPr>
          <w:rFonts w:ascii="Times New Roman" w:hAnsi="Times New Roman" w:cs="Times New Roman"/>
          <w:i/>
          <w:sz w:val="24"/>
          <w:szCs w:val="24"/>
        </w:rPr>
        <w:t>Among them immediately or to seek their own contracts before they are waiting for a breach of the law continue to enter into the innocent party to make a choice to make. This can be beneficial or harmful:</w:t>
      </w:r>
      <w:r w:rsidR="005F7841" w:rsidRPr="003970E7">
        <w:rPr>
          <w:rStyle w:val="FootnoteReference"/>
          <w:rFonts w:ascii="Times New Roman" w:hAnsi="Times New Roman" w:cs="Times New Roman"/>
          <w:i/>
          <w:sz w:val="24"/>
          <w:szCs w:val="24"/>
        </w:rPr>
        <w:footnoteReference w:id="9"/>
      </w:r>
    </w:p>
    <w:p w:rsidR="00CE5904" w:rsidRPr="00836494" w:rsidRDefault="00CE5904" w:rsidP="0048539F">
      <w:pPr>
        <w:pStyle w:val="ListParagraph"/>
        <w:spacing w:line="480" w:lineRule="auto"/>
        <w:jc w:val="both"/>
        <w:rPr>
          <w:rFonts w:ascii="Times New Roman" w:hAnsi="Times New Roman" w:cs="Times New Roman"/>
          <w:b/>
          <w:sz w:val="24"/>
          <w:szCs w:val="24"/>
        </w:rPr>
      </w:pPr>
      <w:r w:rsidRPr="00836494">
        <w:rPr>
          <w:rFonts w:ascii="Times New Roman" w:hAnsi="Times New Roman" w:cs="Times New Roman"/>
          <w:b/>
          <w:sz w:val="24"/>
          <w:szCs w:val="24"/>
        </w:rPr>
        <w:t>Specific Performance</w:t>
      </w:r>
    </w:p>
    <w:p w:rsidR="00CE5904" w:rsidRPr="00CE5904" w:rsidRDefault="00CE5904" w:rsidP="0048539F">
      <w:pPr>
        <w:pStyle w:val="ListParagraph"/>
        <w:spacing w:line="480" w:lineRule="auto"/>
        <w:jc w:val="both"/>
        <w:rPr>
          <w:rFonts w:ascii="Times New Roman" w:hAnsi="Times New Roman" w:cs="Times New Roman"/>
          <w:sz w:val="24"/>
          <w:szCs w:val="24"/>
        </w:rPr>
      </w:pPr>
      <w:r w:rsidRPr="00CE5904">
        <w:rPr>
          <w:rFonts w:ascii="Times New Roman" w:hAnsi="Times New Roman" w:cs="Times New Roman"/>
          <w:sz w:val="24"/>
          <w:szCs w:val="24"/>
        </w:rPr>
        <w:lastRenderedPageBreak/>
        <w:t>In certain cases, an aggrieved party may not be made whole through the award of monetary damages. He may instead request the court to order “specific performance” of the terms of the contract. Specific performance may be any court-ordered action, forcing the breaching party to perform or provide exactly what was agreed to in the contract. Specific performance is most often ordered in a contract involving something for which a value is difficult to determine, such as land or an unusual or rare item of personal property.</w:t>
      </w:r>
      <w:r w:rsidR="00DD40A1" w:rsidRPr="00CE5904">
        <w:rPr>
          <w:rFonts w:ascii="Times New Roman" w:hAnsi="Times New Roman" w:cs="Times New Roman"/>
          <w:sz w:val="24"/>
          <w:szCs w:val="24"/>
        </w:rPr>
        <w:t xml:space="preserve"> </w:t>
      </w:r>
    </w:p>
    <w:p w:rsidR="00CE5904" w:rsidRPr="00836494" w:rsidRDefault="00CE5904" w:rsidP="0048539F">
      <w:pPr>
        <w:pStyle w:val="ListParagraph"/>
        <w:spacing w:line="480" w:lineRule="auto"/>
        <w:jc w:val="both"/>
        <w:rPr>
          <w:rFonts w:ascii="Times New Roman" w:hAnsi="Times New Roman" w:cs="Times New Roman"/>
          <w:b/>
          <w:sz w:val="24"/>
          <w:szCs w:val="24"/>
        </w:rPr>
      </w:pPr>
      <w:r w:rsidRPr="00836494">
        <w:rPr>
          <w:rFonts w:ascii="Times New Roman" w:hAnsi="Times New Roman" w:cs="Times New Roman"/>
          <w:b/>
          <w:sz w:val="24"/>
          <w:szCs w:val="24"/>
        </w:rPr>
        <w:t>Filing a Breach of Contract Complaint</w:t>
      </w:r>
    </w:p>
    <w:p w:rsidR="00CE5904" w:rsidRPr="00836494" w:rsidRDefault="00CE5904" w:rsidP="0048539F">
      <w:pPr>
        <w:pStyle w:val="ListParagraph"/>
        <w:spacing w:line="480" w:lineRule="auto"/>
        <w:jc w:val="both"/>
        <w:rPr>
          <w:rFonts w:ascii="Times New Roman" w:hAnsi="Times New Roman" w:cs="Times New Roman"/>
          <w:sz w:val="24"/>
          <w:szCs w:val="24"/>
        </w:rPr>
      </w:pPr>
      <w:r w:rsidRPr="00CE5904">
        <w:rPr>
          <w:rFonts w:ascii="Times New Roman" w:hAnsi="Times New Roman" w:cs="Times New Roman"/>
          <w:sz w:val="24"/>
          <w:szCs w:val="24"/>
        </w:rPr>
        <w:t>A party to a contract dispute who feels the other party is in breach of the contract, should provide a breach of contract letter to the breaching party that he will be taking action for breach of contract. This is the first, formal step to resolving the issue. Sending a dated breach of contract letter outlining the problem puts the other party on notice they need to do something to comply with their part of the agreement.</w:t>
      </w:r>
    </w:p>
    <w:p w:rsidR="005008D3" w:rsidRPr="00D20C00" w:rsidRDefault="00CE5904" w:rsidP="0048539F">
      <w:pPr>
        <w:pStyle w:val="ListParagraph"/>
        <w:spacing w:line="480" w:lineRule="auto"/>
        <w:jc w:val="both"/>
        <w:rPr>
          <w:rFonts w:ascii="Times New Roman" w:hAnsi="Times New Roman" w:cs="Times New Roman"/>
          <w:sz w:val="24"/>
          <w:szCs w:val="24"/>
        </w:rPr>
      </w:pPr>
      <w:r w:rsidRPr="00CE5904">
        <w:rPr>
          <w:rFonts w:ascii="Times New Roman" w:hAnsi="Times New Roman" w:cs="Times New Roman"/>
          <w:sz w:val="24"/>
          <w:szCs w:val="24"/>
        </w:rPr>
        <w:t>If it becomes necessary to file a lawsuit, providing a copy of the letter, and all correspondence with the opposing party, to the court helps prove the case. While many people choose to file their breach of contract complaint in Small Claims Court, those involved in high-value contract disputes should consult an attorney experienced in contract cases.</w:t>
      </w:r>
      <w:r w:rsidR="000558B8">
        <w:rPr>
          <w:rFonts w:ascii="Times New Roman" w:hAnsi="Times New Roman" w:cs="Times New Roman"/>
          <w:sz w:val="24"/>
          <w:szCs w:val="24"/>
        </w:rPr>
        <w:t xml:space="preserve"> A</w:t>
      </w:r>
      <w:r w:rsidRPr="000558B8">
        <w:rPr>
          <w:rFonts w:ascii="Times New Roman" w:hAnsi="Times New Roman" w:cs="Times New Roman"/>
          <w:sz w:val="24"/>
          <w:szCs w:val="24"/>
        </w:rPr>
        <w:t>warded is based on the proven loss, injury, or harm proven by the plaintiff</w:t>
      </w:r>
      <w:r w:rsidR="000558B8">
        <w:rPr>
          <w:rFonts w:ascii="Times New Roman" w:hAnsi="Times New Roman" w:cs="Times New Roman"/>
          <w:sz w:val="24"/>
          <w:szCs w:val="24"/>
        </w:rPr>
        <w:t xml:space="preserve"> </w:t>
      </w:r>
      <w:r w:rsidRPr="000558B8">
        <w:rPr>
          <w:rFonts w:ascii="Times New Roman" w:hAnsi="Times New Roman" w:cs="Times New Roman"/>
          <w:sz w:val="24"/>
          <w:szCs w:val="24"/>
        </w:rPr>
        <w:t>Partial</w:t>
      </w:r>
      <w:r w:rsidR="00A9424C">
        <w:rPr>
          <w:rFonts w:ascii="Times New Roman" w:hAnsi="Times New Roman" w:cs="Times New Roman"/>
          <w:sz w:val="24"/>
          <w:szCs w:val="24"/>
        </w:rPr>
        <w:t>.</w:t>
      </w:r>
      <w:r w:rsidRPr="000558B8">
        <w:rPr>
          <w:rFonts w:ascii="Times New Roman" w:hAnsi="Times New Roman" w:cs="Times New Roman"/>
          <w:sz w:val="24"/>
          <w:szCs w:val="24"/>
        </w:rPr>
        <w:t xml:space="preserve"> </w:t>
      </w:r>
    </w:p>
    <w:p w:rsidR="005008D3" w:rsidRPr="00D20C00" w:rsidRDefault="00D20C00" w:rsidP="0048539F">
      <w:pPr>
        <w:pStyle w:val="ListParagraph"/>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005008D3" w:rsidRPr="00D20C00">
        <w:rPr>
          <w:rFonts w:ascii="Times New Roman" w:hAnsi="Times New Roman" w:cs="Times New Roman"/>
          <w:b/>
          <w:sz w:val="24"/>
          <w:szCs w:val="24"/>
          <w:u w:val="single"/>
        </w:rPr>
        <w:t>Question 1b.</w:t>
      </w:r>
    </w:p>
    <w:p w:rsidR="005008D3" w:rsidRPr="005008D3" w:rsidRDefault="005008D3" w:rsidP="0048539F">
      <w:pPr>
        <w:pStyle w:val="ListParagraph"/>
        <w:spacing w:line="480" w:lineRule="auto"/>
        <w:jc w:val="both"/>
        <w:rPr>
          <w:rFonts w:ascii="Times New Roman" w:hAnsi="Times New Roman" w:cs="Times New Roman"/>
          <w:b/>
          <w:sz w:val="24"/>
          <w:szCs w:val="24"/>
        </w:rPr>
      </w:pPr>
      <w:r w:rsidRPr="005008D3">
        <w:rPr>
          <w:rFonts w:ascii="Times New Roman" w:hAnsi="Times New Roman" w:cs="Times New Roman"/>
          <w:b/>
          <w:sz w:val="24"/>
          <w:szCs w:val="24"/>
        </w:rPr>
        <w:t>What is a Remedy in Contract Law?</w:t>
      </w:r>
    </w:p>
    <w:p w:rsidR="005008D3" w:rsidRPr="005008D3" w:rsidRDefault="005008D3" w:rsidP="0048539F">
      <w:pPr>
        <w:pStyle w:val="ListParagraph"/>
        <w:spacing w:line="480" w:lineRule="auto"/>
        <w:jc w:val="both"/>
        <w:rPr>
          <w:rFonts w:ascii="Times New Roman" w:hAnsi="Times New Roman" w:cs="Times New Roman"/>
          <w:sz w:val="24"/>
          <w:szCs w:val="24"/>
        </w:rPr>
      </w:pPr>
      <w:r w:rsidRPr="005008D3">
        <w:rPr>
          <w:rFonts w:ascii="Times New Roman" w:hAnsi="Times New Roman" w:cs="Times New Roman"/>
          <w:sz w:val="24"/>
          <w:szCs w:val="24"/>
        </w:rPr>
        <w:t>In contract law, a “remedy” is a court-ordered resolution to one party’s breach of contract. A breach of contract occurs when one party to a contract has not fulfilled his or her obligation under the agreement</w:t>
      </w:r>
      <w:r w:rsidR="00E7099E">
        <w:rPr>
          <w:rStyle w:val="FootnoteReference"/>
          <w:rFonts w:ascii="Times New Roman" w:hAnsi="Times New Roman" w:cs="Times New Roman"/>
          <w:sz w:val="24"/>
          <w:szCs w:val="24"/>
        </w:rPr>
        <w:footnoteReference w:id="10"/>
      </w:r>
      <w:r w:rsidRPr="005008D3">
        <w:rPr>
          <w:rFonts w:ascii="Times New Roman" w:hAnsi="Times New Roman" w:cs="Times New Roman"/>
          <w:sz w:val="24"/>
          <w:szCs w:val="24"/>
        </w:rPr>
        <w:t xml:space="preserve">. The non-breaching party is also known as the “injured” </w:t>
      </w:r>
      <w:r w:rsidRPr="005008D3">
        <w:rPr>
          <w:rFonts w:ascii="Times New Roman" w:hAnsi="Times New Roman" w:cs="Times New Roman"/>
          <w:sz w:val="24"/>
          <w:szCs w:val="24"/>
        </w:rPr>
        <w:lastRenderedPageBreak/>
        <w:t>party, and the purpose of remedies is to place the injured party in the position they would have otherwise been in had the contract been performed as it was agreed upon.</w:t>
      </w:r>
    </w:p>
    <w:p w:rsidR="005008D3" w:rsidRPr="009C5A77" w:rsidRDefault="009C5A77" w:rsidP="0048539F">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REMEDIES AVAILABLE FOR BREACH OF CONTRACT ARE AS FOLLOWS:</w:t>
      </w:r>
    </w:p>
    <w:p w:rsidR="005008D3" w:rsidRPr="009C5A77" w:rsidRDefault="005008D3" w:rsidP="0048539F">
      <w:pPr>
        <w:pStyle w:val="ListParagraph"/>
        <w:spacing w:line="480" w:lineRule="auto"/>
        <w:jc w:val="both"/>
        <w:rPr>
          <w:rFonts w:ascii="Times New Roman" w:hAnsi="Times New Roman" w:cs="Times New Roman"/>
          <w:b/>
          <w:sz w:val="24"/>
          <w:szCs w:val="24"/>
        </w:rPr>
      </w:pPr>
      <w:r w:rsidRPr="009C5A77">
        <w:rPr>
          <w:rFonts w:ascii="Times New Roman" w:hAnsi="Times New Roman" w:cs="Times New Roman"/>
          <w:b/>
          <w:sz w:val="24"/>
          <w:szCs w:val="24"/>
        </w:rPr>
        <w:t xml:space="preserve">Compensatory Damages </w:t>
      </w:r>
      <w:r w:rsidR="007E3FFF">
        <w:rPr>
          <w:rFonts w:ascii="Times New Roman" w:hAnsi="Times New Roman" w:cs="Times New Roman"/>
          <w:b/>
          <w:sz w:val="24"/>
          <w:szCs w:val="24"/>
        </w:rPr>
        <w:t>for Breach of Contract.</w:t>
      </w:r>
    </w:p>
    <w:p w:rsidR="009C5A77" w:rsidRPr="009C5A77" w:rsidRDefault="005008D3" w:rsidP="0048539F">
      <w:pPr>
        <w:pStyle w:val="ListParagraph"/>
        <w:spacing w:line="480" w:lineRule="auto"/>
        <w:jc w:val="both"/>
        <w:rPr>
          <w:rFonts w:ascii="Times New Roman" w:hAnsi="Times New Roman" w:cs="Times New Roman"/>
          <w:sz w:val="24"/>
          <w:szCs w:val="24"/>
        </w:rPr>
      </w:pPr>
      <w:r w:rsidRPr="005008D3">
        <w:rPr>
          <w:rFonts w:ascii="Times New Roman" w:hAnsi="Times New Roman" w:cs="Times New Roman"/>
          <w:sz w:val="24"/>
          <w:szCs w:val="24"/>
        </w:rPr>
        <w:t xml:space="preserve">Award of damages is the most common remedy for breach of contract as one party seeks compensation for financial losses as a result of breach of contract. The party who is injured by the breach of contract is entitled to the benefit (consideration) of the agreement they entered, or the net gain they would’ve accrued had it not been for the breach.  This type of remedy is known as “compensatory damages.”  </w:t>
      </w:r>
    </w:p>
    <w:p w:rsidR="00D6446A" w:rsidRPr="003970E7" w:rsidRDefault="005008D3" w:rsidP="0048539F">
      <w:pPr>
        <w:pStyle w:val="ListParagraph"/>
        <w:spacing w:line="480" w:lineRule="auto"/>
        <w:jc w:val="both"/>
        <w:rPr>
          <w:rFonts w:ascii="Times New Roman" w:hAnsi="Times New Roman" w:cs="Times New Roman"/>
          <w:b/>
          <w:i/>
          <w:sz w:val="24"/>
          <w:szCs w:val="24"/>
        </w:rPr>
      </w:pPr>
      <w:r w:rsidRPr="005008D3">
        <w:rPr>
          <w:rFonts w:ascii="Times New Roman" w:hAnsi="Times New Roman" w:cs="Times New Roman"/>
          <w:sz w:val="24"/>
          <w:szCs w:val="24"/>
        </w:rPr>
        <w:t>During the court case, the injured party becomes the plaintiff. In the instance of a total breach, the plaintiff may recover damages in an amount that’s equal to the sum or value they would have received had the contract been fully performed by the defendant.  Sometimes, this includes lost profits from a business operation</w:t>
      </w:r>
      <w:r w:rsidRPr="003970E7">
        <w:rPr>
          <w:rFonts w:ascii="Times New Roman" w:hAnsi="Times New Roman" w:cs="Times New Roman"/>
          <w:b/>
          <w:i/>
          <w:sz w:val="24"/>
          <w:szCs w:val="24"/>
        </w:rPr>
        <w:t>.</w:t>
      </w:r>
      <w:r w:rsidR="00D6446A" w:rsidRPr="003970E7">
        <w:rPr>
          <w:rFonts w:eastAsiaTheme="minorEastAsia"/>
          <w:b/>
          <w:i/>
        </w:rPr>
        <w:t xml:space="preserve"> </w:t>
      </w:r>
      <w:r w:rsidR="00D6446A" w:rsidRPr="003970E7">
        <w:rPr>
          <w:rFonts w:ascii="Times New Roman" w:hAnsi="Times New Roman" w:cs="Times New Roman"/>
          <w:b/>
          <w:i/>
          <w:sz w:val="24"/>
          <w:szCs w:val="24"/>
        </w:rPr>
        <w:t>Victoria Laundry (Windsor) Ltd v N</w:t>
      </w:r>
      <w:r w:rsidR="00B20C75">
        <w:rPr>
          <w:rFonts w:ascii="Times New Roman" w:hAnsi="Times New Roman" w:cs="Times New Roman"/>
          <w:b/>
          <w:i/>
          <w:sz w:val="24"/>
          <w:szCs w:val="24"/>
        </w:rPr>
        <w:t xml:space="preserve">ewman Industries Ltd </w:t>
      </w:r>
      <w:r w:rsidR="00D6446A" w:rsidRPr="003970E7">
        <w:rPr>
          <w:rFonts w:ascii="Times New Roman" w:hAnsi="Times New Roman" w:cs="Times New Roman"/>
          <w:b/>
          <w:i/>
          <w:sz w:val="24"/>
          <w:szCs w:val="24"/>
        </w:rPr>
        <w:t>)</w:t>
      </w:r>
      <w:r w:rsidR="005F7841" w:rsidRPr="003970E7">
        <w:rPr>
          <w:rStyle w:val="FootnoteReference"/>
          <w:rFonts w:ascii="Times New Roman" w:hAnsi="Times New Roman" w:cs="Times New Roman"/>
          <w:b/>
          <w:i/>
          <w:sz w:val="24"/>
          <w:szCs w:val="24"/>
        </w:rPr>
        <w:footnoteReference w:id="11"/>
      </w:r>
    </w:p>
    <w:p w:rsidR="005008D3" w:rsidRPr="00D20C00" w:rsidRDefault="00D6446A" w:rsidP="0048539F">
      <w:pPr>
        <w:pStyle w:val="ListParagraph"/>
        <w:spacing w:line="480" w:lineRule="auto"/>
        <w:jc w:val="both"/>
        <w:rPr>
          <w:rFonts w:ascii="Times New Roman" w:hAnsi="Times New Roman" w:cs="Times New Roman"/>
          <w:i/>
          <w:sz w:val="24"/>
          <w:szCs w:val="24"/>
        </w:rPr>
      </w:pPr>
      <w:r w:rsidRPr="003970E7">
        <w:rPr>
          <w:rFonts w:ascii="Times New Roman" w:hAnsi="Times New Roman" w:cs="Times New Roman"/>
          <w:i/>
          <w:sz w:val="24"/>
          <w:szCs w:val="24"/>
        </w:rPr>
        <w:t xml:space="preserve">The plaintiffs were launderers and dyers, who needed to buy a large boiler in order to expand their existing business and take on a very well-paid Government contract. They contracted to buy such a boiler, second-hand, from the defendants, making it clear that it was needed for immediate use. As the defendants dismantled the boiler in preparation for delivery, it was damaged, and so the delivery was considerably later than agreed. The launderers claimed loss of profits under two heads: £16 per week for the loss of ‘normal’ profits, which represented the additional ordinary work they could have taken on with the extra boiler; and £262 per week for the loss of a lucrative dyeing contract with the </w:t>
      </w:r>
      <w:r w:rsidRPr="003970E7">
        <w:rPr>
          <w:rFonts w:ascii="Times New Roman" w:hAnsi="Times New Roman" w:cs="Times New Roman"/>
          <w:i/>
          <w:sz w:val="24"/>
          <w:szCs w:val="24"/>
        </w:rPr>
        <w:lastRenderedPageBreak/>
        <w:t>Government.</w:t>
      </w:r>
      <w:r w:rsidR="00D20C00">
        <w:rPr>
          <w:rFonts w:ascii="Times New Roman" w:hAnsi="Times New Roman" w:cs="Times New Roman"/>
          <w:i/>
          <w:sz w:val="24"/>
          <w:szCs w:val="24"/>
        </w:rPr>
        <w:t xml:space="preserve"> </w:t>
      </w:r>
      <w:r w:rsidRPr="00D20C00">
        <w:rPr>
          <w:rFonts w:ascii="Times New Roman" w:hAnsi="Times New Roman" w:cs="Times New Roman"/>
          <w:i/>
          <w:sz w:val="24"/>
          <w:szCs w:val="24"/>
        </w:rPr>
        <w:t>Evidence was given that although the defendants knew the plaintiffs wanted the boiler working as soon as possible, they did not know about the Government contract, or the fact that it was so much more lucrative than the laundry’s other work. As a result, the Court of Appeal held that they were liable for the £16 per week, but not for the £262. The court stated that a defendant should only be liable for such losses as were ‘reasonably foreseeable’ as arising from the breach.</w:t>
      </w:r>
    </w:p>
    <w:p w:rsidR="005008D3" w:rsidRPr="009C5A77" w:rsidRDefault="005008D3" w:rsidP="0048539F">
      <w:pPr>
        <w:pStyle w:val="ListParagraph"/>
        <w:spacing w:line="480" w:lineRule="auto"/>
        <w:jc w:val="both"/>
        <w:rPr>
          <w:rFonts w:ascii="Times New Roman" w:hAnsi="Times New Roman" w:cs="Times New Roman"/>
          <w:b/>
          <w:sz w:val="24"/>
          <w:szCs w:val="24"/>
        </w:rPr>
      </w:pPr>
      <w:r w:rsidRPr="009C5A77">
        <w:rPr>
          <w:rFonts w:ascii="Times New Roman" w:hAnsi="Times New Roman" w:cs="Times New Roman"/>
          <w:b/>
          <w:sz w:val="24"/>
          <w:szCs w:val="24"/>
        </w:rPr>
        <w:t>Punitive Damages for Breach of Contract Explained</w:t>
      </w:r>
    </w:p>
    <w:p w:rsidR="005008D3" w:rsidRPr="002E74CD" w:rsidRDefault="005008D3" w:rsidP="0048539F">
      <w:pPr>
        <w:pStyle w:val="ListParagraph"/>
        <w:spacing w:line="480" w:lineRule="auto"/>
        <w:jc w:val="both"/>
        <w:rPr>
          <w:rFonts w:ascii="Times New Roman" w:hAnsi="Times New Roman" w:cs="Times New Roman"/>
          <w:b/>
          <w:i/>
          <w:sz w:val="24"/>
          <w:szCs w:val="24"/>
        </w:rPr>
      </w:pPr>
      <w:r w:rsidRPr="005008D3">
        <w:rPr>
          <w:rFonts w:ascii="Times New Roman" w:hAnsi="Times New Roman" w:cs="Times New Roman"/>
          <w:sz w:val="24"/>
          <w:szCs w:val="24"/>
        </w:rPr>
        <w:t>Compensatory, or actual damages, cover the loss the non-breaching party incurred as a result of the breach. Punitive damages, known as exemplary damages, are awarded to punish or make an example of the wrongdoing of a party that acted willfully, maliciously or fraudulently. Punitive damages are awarded in addition to compensatory damages.  However, punitive damages are rarely awarded in breach of contract cases. Punitive damages are most often used in tort cases in which personal harm was a result of the wrongdoing and actual damages are minimal.</w:t>
      </w:r>
      <w:r w:rsidR="002E74CD" w:rsidRPr="002E74CD">
        <w:rPr>
          <w:rFonts w:ascii="Times New Roman" w:hAnsi="Times New Roman" w:cs="Times New Roman"/>
          <w:b/>
          <w:i/>
          <w:sz w:val="24"/>
          <w:szCs w:val="24"/>
        </w:rPr>
        <w:t xml:space="preserve"> Macy’s v. Martha Stewart Living</w:t>
      </w:r>
      <w:r w:rsidR="002E74CD">
        <w:rPr>
          <w:rFonts w:ascii="Times New Roman" w:hAnsi="Times New Roman" w:cs="Times New Roman"/>
          <w:b/>
          <w:i/>
          <w:sz w:val="24"/>
          <w:szCs w:val="24"/>
        </w:rPr>
        <w:t>(supra).</w:t>
      </w:r>
      <w:r w:rsidR="002E74CD">
        <w:rPr>
          <w:rStyle w:val="FootnoteReference"/>
          <w:rFonts w:ascii="Times New Roman" w:hAnsi="Times New Roman" w:cs="Times New Roman"/>
          <w:b/>
          <w:i/>
          <w:sz w:val="24"/>
          <w:szCs w:val="24"/>
        </w:rPr>
        <w:footnoteReference w:id="12"/>
      </w:r>
    </w:p>
    <w:p w:rsidR="005008D3" w:rsidRPr="009C5A77" w:rsidRDefault="005008D3" w:rsidP="0048539F">
      <w:pPr>
        <w:pStyle w:val="ListParagraph"/>
        <w:spacing w:line="480" w:lineRule="auto"/>
        <w:jc w:val="both"/>
        <w:rPr>
          <w:rFonts w:ascii="Times New Roman" w:hAnsi="Times New Roman" w:cs="Times New Roman"/>
          <w:b/>
          <w:sz w:val="24"/>
          <w:szCs w:val="24"/>
        </w:rPr>
      </w:pPr>
      <w:r w:rsidRPr="009C5A77">
        <w:rPr>
          <w:rFonts w:ascii="Times New Roman" w:hAnsi="Times New Roman" w:cs="Times New Roman"/>
          <w:b/>
          <w:sz w:val="24"/>
          <w:szCs w:val="24"/>
        </w:rPr>
        <w:t>Restitution in Breach of Contract</w:t>
      </w:r>
      <w:r w:rsidR="007E3FFF">
        <w:rPr>
          <w:rFonts w:ascii="Times New Roman" w:hAnsi="Times New Roman" w:cs="Times New Roman"/>
          <w:b/>
          <w:sz w:val="24"/>
          <w:szCs w:val="24"/>
        </w:rPr>
        <w:t>.</w:t>
      </w:r>
    </w:p>
    <w:p w:rsidR="005008D3" w:rsidRPr="00C80A45" w:rsidRDefault="005008D3" w:rsidP="0048539F">
      <w:pPr>
        <w:pStyle w:val="ListParagraph"/>
        <w:spacing w:line="480" w:lineRule="auto"/>
        <w:jc w:val="both"/>
        <w:rPr>
          <w:rFonts w:ascii="Times New Roman" w:hAnsi="Times New Roman" w:cs="Times New Roman"/>
          <w:sz w:val="24"/>
          <w:szCs w:val="24"/>
        </w:rPr>
      </w:pPr>
      <w:r w:rsidRPr="005008D3">
        <w:rPr>
          <w:rFonts w:ascii="Times New Roman" w:hAnsi="Times New Roman" w:cs="Times New Roman"/>
          <w:sz w:val="24"/>
          <w:szCs w:val="24"/>
        </w:rPr>
        <w:t>Restitution is remedy designed to restore the injured party to its state or position before the contract was created. Unlike an award of damages, parties seeking restitution may not demand compensation for lost profits or other financial losses caused by a breach. Instead, restitution is meant to return any money or property given to the defendant under the contract back to the plaintiff.</w:t>
      </w:r>
    </w:p>
    <w:p w:rsidR="005008D3" w:rsidRPr="009C5A77" w:rsidRDefault="005008D3" w:rsidP="0048539F">
      <w:pPr>
        <w:pStyle w:val="ListParagraph"/>
        <w:spacing w:line="480" w:lineRule="auto"/>
        <w:jc w:val="both"/>
        <w:rPr>
          <w:rFonts w:ascii="Times New Roman" w:hAnsi="Times New Roman" w:cs="Times New Roman"/>
          <w:b/>
          <w:sz w:val="24"/>
          <w:szCs w:val="24"/>
        </w:rPr>
      </w:pPr>
      <w:r w:rsidRPr="009C5A77">
        <w:rPr>
          <w:rFonts w:ascii="Times New Roman" w:hAnsi="Times New Roman" w:cs="Times New Roman"/>
          <w:b/>
          <w:sz w:val="24"/>
          <w:szCs w:val="24"/>
        </w:rPr>
        <w:t>Rescission in Br</w:t>
      </w:r>
      <w:r w:rsidR="007E3FFF">
        <w:rPr>
          <w:rFonts w:ascii="Times New Roman" w:hAnsi="Times New Roman" w:cs="Times New Roman"/>
          <w:b/>
          <w:sz w:val="24"/>
          <w:szCs w:val="24"/>
        </w:rPr>
        <w:t>each of Contract.</w:t>
      </w:r>
    </w:p>
    <w:p w:rsidR="005008D3" w:rsidRPr="00687970" w:rsidRDefault="005008D3" w:rsidP="0048539F">
      <w:pPr>
        <w:pStyle w:val="ListParagraph"/>
        <w:spacing w:line="480" w:lineRule="auto"/>
        <w:jc w:val="both"/>
        <w:rPr>
          <w:rFonts w:ascii="Times New Roman" w:hAnsi="Times New Roman" w:cs="Times New Roman"/>
          <w:b/>
          <w:i/>
          <w:sz w:val="24"/>
          <w:szCs w:val="24"/>
        </w:rPr>
      </w:pPr>
      <w:r w:rsidRPr="005008D3">
        <w:rPr>
          <w:rFonts w:ascii="Times New Roman" w:hAnsi="Times New Roman" w:cs="Times New Roman"/>
          <w:sz w:val="24"/>
          <w:szCs w:val="24"/>
        </w:rPr>
        <w:lastRenderedPageBreak/>
        <w:t>Rescission is a remedy used to terminate a contract when parties entered into a contract by way of fraud, undue influence, coercion, or mistake. In the case of rescission, the contractual obligations of both parties are therefore terminated, and the contract will no longer exist.</w:t>
      </w:r>
      <w:r w:rsidR="002E74CD">
        <w:rPr>
          <w:rFonts w:ascii="Times New Roman" w:hAnsi="Times New Roman" w:cs="Times New Roman"/>
          <w:sz w:val="24"/>
          <w:szCs w:val="24"/>
        </w:rPr>
        <w:t xml:space="preserve"> The </w:t>
      </w:r>
      <w:r w:rsidR="00687970">
        <w:rPr>
          <w:rFonts w:ascii="Times New Roman" w:hAnsi="Times New Roman" w:cs="Times New Roman"/>
          <w:sz w:val="24"/>
          <w:szCs w:val="24"/>
        </w:rPr>
        <w:t xml:space="preserve">effect of rescission in the case of misrepresentation and mistake is to terminate the ab initio as if it never existed. As stated by lord Atkinson, </w:t>
      </w:r>
      <w:r w:rsidR="00687970" w:rsidRPr="00687970">
        <w:rPr>
          <w:rFonts w:ascii="Times New Roman" w:hAnsi="Times New Roman" w:cs="Times New Roman"/>
          <w:b/>
          <w:i/>
          <w:sz w:val="24"/>
          <w:szCs w:val="24"/>
        </w:rPr>
        <w:t>in Abram Steamship co. v Westville Steamshi</w:t>
      </w:r>
      <w:r w:rsidR="00B20C75">
        <w:rPr>
          <w:rFonts w:ascii="Times New Roman" w:hAnsi="Times New Roman" w:cs="Times New Roman"/>
          <w:b/>
          <w:i/>
          <w:sz w:val="24"/>
          <w:szCs w:val="24"/>
        </w:rPr>
        <w:t xml:space="preserve">p co. </w:t>
      </w:r>
      <w:r w:rsidR="00687970" w:rsidRPr="00687970">
        <w:rPr>
          <w:rFonts w:ascii="Times New Roman" w:hAnsi="Times New Roman" w:cs="Times New Roman"/>
          <w:b/>
          <w:i/>
          <w:sz w:val="24"/>
          <w:szCs w:val="24"/>
        </w:rPr>
        <w:t xml:space="preserve"> </w:t>
      </w:r>
      <w:r w:rsidR="00687970">
        <w:rPr>
          <w:rStyle w:val="FootnoteReference"/>
          <w:rFonts w:ascii="Times New Roman" w:hAnsi="Times New Roman" w:cs="Times New Roman"/>
          <w:b/>
          <w:i/>
          <w:sz w:val="24"/>
          <w:szCs w:val="24"/>
        </w:rPr>
        <w:footnoteReference w:id="13"/>
      </w:r>
    </w:p>
    <w:p w:rsidR="00687970" w:rsidRPr="00687970" w:rsidRDefault="00687970" w:rsidP="0048539F">
      <w:pPr>
        <w:pStyle w:val="ListParagraph"/>
        <w:spacing w:line="480" w:lineRule="auto"/>
        <w:jc w:val="both"/>
        <w:rPr>
          <w:rFonts w:ascii="Times New Roman" w:hAnsi="Times New Roman" w:cs="Times New Roman"/>
          <w:b/>
          <w:i/>
          <w:sz w:val="24"/>
          <w:szCs w:val="24"/>
        </w:rPr>
      </w:pPr>
      <w:r>
        <w:rPr>
          <w:rFonts w:ascii="Times New Roman" w:hAnsi="Times New Roman" w:cs="Times New Roman"/>
          <w:sz w:val="24"/>
          <w:szCs w:val="24"/>
        </w:rPr>
        <w:tab/>
      </w:r>
      <w:r w:rsidRPr="00687970">
        <w:rPr>
          <w:rFonts w:ascii="Times New Roman" w:hAnsi="Times New Roman" w:cs="Times New Roman"/>
          <w:b/>
          <w:i/>
          <w:sz w:val="24"/>
          <w:szCs w:val="24"/>
        </w:rPr>
        <w:t xml:space="preserve">Such rescission terminates the contract, puts the parties in status quo ante and restores things, as between them, to the position in which they stood before the contract was entered. </w:t>
      </w:r>
    </w:p>
    <w:p w:rsidR="005008D3" w:rsidRPr="009C5A77" w:rsidRDefault="005008D3" w:rsidP="0048539F">
      <w:pPr>
        <w:pStyle w:val="ListParagraph"/>
        <w:spacing w:line="480" w:lineRule="auto"/>
        <w:jc w:val="both"/>
        <w:rPr>
          <w:rFonts w:ascii="Times New Roman" w:hAnsi="Times New Roman" w:cs="Times New Roman"/>
          <w:b/>
          <w:sz w:val="24"/>
          <w:szCs w:val="24"/>
        </w:rPr>
      </w:pPr>
      <w:r w:rsidRPr="009C5A77">
        <w:rPr>
          <w:rFonts w:ascii="Times New Roman" w:hAnsi="Times New Roman" w:cs="Times New Roman"/>
          <w:b/>
          <w:sz w:val="24"/>
          <w:szCs w:val="24"/>
        </w:rPr>
        <w:t xml:space="preserve">Reformation in </w:t>
      </w:r>
      <w:r w:rsidR="007E3FFF">
        <w:rPr>
          <w:rFonts w:ascii="Times New Roman" w:hAnsi="Times New Roman" w:cs="Times New Roman"/>
          <w:b/>
          <w:sz w:val="24"/>
          <w:szCs w:val="24"/>
        </w:rPr>
        <w:t>Breach of Contract.</w:t>
      </w:r>
    </w:p>
    <w:p w:rsidR="005008D3" w:rsidRPr="00C80A45" w:rsidRDefault="005008D3" w:rsidP="0048539F">
      <w:pPr>
        <w:pStyle w:val="ListParagraph"/>
        <w:spacing w:line="480" w:lineRule="auto"/>
        <w:jc w:val="both"/>
        <w:rPr>
          <w:rFonts w:ascii="Times New Roman" w:hAnsi="Times New Roman" w:cs="Times New Roman"/>
          <w:sz w:val="24"/>
          <w:szCs w:val="24"/>
        </w:rPr>
      </w:pPr>
      <w:r w:rsidRPr="005008D3">
        <w:rPr>
          <w:rFonts w:ascii="Times New Roman" w:hAnsi="Times New Roman" w:cs="Times New Roman"/>
          <w:sz w:val="24"/>
          <w:szCs w:val="24"/>
        </w:rPr>
        <w:t>Reformation is similar to rescission as it’s a result of parties entering into a contract based on fraud, undue influence, coercion, or mistake, but rather than terminating the contract and the parties’ obligations entirely, the court will change the substance of a contract to correct the inequities suffered as a result.</w:t>
      </w:r>
    </w:p>
    <w:p w:rsidR="005008D3" w:rsidRPr="009C5A77" w:rsidRDefault="005008D3" w:rsidP="0048539F">
      <w:pPr>
        <w:pStyle w:val="ListParagraph"/>
        <w:spacing w:line="480" w:lineRule="auto"/>
        <w:jc w:val="both"/>
        <w:rPr>
          <w:rFonts w:ascii="Times New Roman" w:hAnsi="Times New Roman" w:cs="Times New Roman"/>
          <w:b/>
          <w:sz w:val="24"/>
          <w:szCs w:val="24"/>
        </w:rPr>
      </w:pPr>
      <w:r w:rsidRPr="009C5A77">
        <w:rPr>
          <w:rFonts w:ascii="Times New Roman" w:hAnsi="Times New Roman" w:cs="Times New Roman"/>
          <w:b/>
          <w:sz w:val="24"/>
          <w:szCs w:val="24"/>
        </w:rPr>
        <w:t>Specific Per</w:t>
      </w:r>
      <w:r w:rsidR="007E3FFF">
        <w:rPr>
          <w:rFonts w:ascii="Times New Roman" w:hAnsi="Times New Roman" w:cs="Times New Roman"/>
          <w:b/>
          <w:sz w:val="24"/>
          <w:szCs w:val="24"/>
        </w:rPr>
        <w:t>formance of a Contract.</w:t>
      </w:r>
    </w:p>
    <w:p w:rsidR="007D08A2" w:rsidRDefault="005008D3" w:rsidP="00BE5363">
      <w:pPr>
        <w:pStyle w:val="ListParagraph"/>
        <w:spacing w:line="480" w:lineRule="auto"/>
        <w:jc w:val="both"/>
        <w:rPr>
          <w:rFonts w:ascii="Times New Roman" w:hAnsi="Times New Roman" w:cs="Times New Roman"/>
          <w:sz w:val="24"/>
          <w:szCs w:val="24"/>
        </w:rPr>
      </w:pPr>
      <w:r w:rsidRPr="005008D3">
        <w:rPr>
          <w:rFonts w:ascii="Times New Roman" w:hAnsi="Times New Roman" w:cs="Times New Roman"/>
          <w:sz w:val="24"/>
          <w:szCs w:val="24"/>
        </w:rPr>
        <w:t>Specific performance is a remedy for breach of contract in which the court forces the breaching party to perform the services or deliver the goods the promised goods per the contract.  Specific Performance is only available when money damages are inadequate to compensate the plaintiff for a breach.  This remedy is typically used when the goods or services are so unique that no othe</w:t>
      </w:r>
      <w:r w:rsidR="00BE5363">
        <w:rPr>
          <w:rFonts w:ascii="Times New Roman" w:hAnsi="Times New Roman" w:cs="Times New Roman"/>
          <w:sz w:val="24"/>
          <w:szCs w:val="24"/>
        </w:rPr>
        <w:t>r remedy could</w:t>
      </w:r>
    </w:p>
    <w:p w:rsidR="00EA71C8" w:rsidRDefault="00EA71C8" w:rsidP="0010046B">
      <w:pPr>
        <w:spacing w:line="480" w:lineRule="auto"/>
        <w:jc w:val="both"/>
        <w:rPr>
          <w:rFonts w:ascii="Times New Roman" w:hAnsi="Times New Roman" w:cs="Times New Roman"/>
          <w:sz w:val="24"/>
          <w:szCs w:val="24"/>
        </w:rPr>
      </w:pPr>
    </w:p>
    <w:p w:rsidR="000E7369" w:rsidRDefault="000E7369" w:rsidP="0010046B">
      <w:pPr>
        <w:spacing w:line="480" w:lineRule="auto"/>
        <w:jc w:val="both"/>
        <w:rPr>
          <w:rFonts w:ascii="Times New Roman" w:hAnsi="Times New Roman" w:cs="Times New Roman"/>
          <w:sz w:val="24"/>
          <w:szCs w:val="24"/>
        </w:rPr>
      </w:pPr>
    </w:p>
    <w:p w:rsidR="000E7369" w:rsidRDefault="000E7369" w:rsidP="0010046B">
      <w:pPr>
        <w:spacing w:line="480" w:lineRule="auto"/>
        <w:jc w:val="both"/>
        <w:rPr>
          <w:rFonts w:ascii="Times New Roman" w:hAnsi="Times New Roman" w:cs="Times New Roman"/>
          <w:sz w:val="24"/>
          <w:szCs w:val="24"/>
        </w:rPr>
      </w:pPr>
    </w:p>
    <w:p w:rsidR="0072053A" w:rsidRPr="002B153A" w:rsidRDefault="003970E7" w:rsidP="0010046B">
      <w:pPr>
        <w:spacing w:line="480" w:lineRule="auto"/>
        <w:jc w:val="both"/>
        <w:rPr>
          <w:rFonts w:ascii="Times New Roman" w:hAnsi="Times New Roman" w:cs="Times New Roman"/>
          <w:b/>
          <w:sz w:val="24"/>
          <w:szCs w:val="24"/>
        </w:rPr>
      </w:pPr>
      <w:r w:rsidRPr="0010046B">
        <w:rPr>
          <w:rFonts w:ascii="Times New Roman" w:hAnsi="Times New Roman" w:cs="Times New Roman"/>
          <w:sz w:val="24"/>
          <w:szCs w:val="24"/>
        </w:rPr>
        <w:t xml:space="preserve"> </w:t>
      </w:r>
      <w:r w:rsidRPr="002B153A">
        <w:rPr>
          <w:rFonts w:ascii="Times New Roman" w:hAnsi="Times New Roman" w:cs="Times New Roman"/>
          <w:b/>
          <w:sz w:val="24"/>
          <w:szCs w:val="24"/>
        </w:rPr>
        <w:t>BIBLIOGRAPHY</w:t>
      </w:r>
      <w:r w:rsidR="002B153A">
        <w:rPr>
          <w:rFonts w:ascii="Times New Roman" w:hAnsi="Times New Roman" w:cs="Times New Roman"/>
          <w:b/>
          <w:sz w:val="24"/>
          <w:szCs w:val="24"/>
        </w:rPr>
        <w:t>.</w:t>
      </w:r>
    </w:p>
    <w:p w:rsidR="003970E7" w:rsidRPr="0072053A" w:rsidRDefault="0072053A" w:rsidP="0072053A">
      <w:pPr>
        <w:pStyle w:val="ListParagraph"/>
        <w:numPr>
          <w:ilvl w:val="0"/>
          <w:numId w:val="3"/>
        </w:numPr>
        <w:spacing w:line="480" w:lineRule="auto"/>
        <w:jc w:val="both"/>
        <w:rPr>
          <w:rFonts w:ascii="Times New Roman" w:hAnsi="Times New Roman" w:cs="Times New Roman"/>
          <w:b/>
          <w:sz w:val="24"/>
          <w:szCs w:val="24"/>
          <w:u w:val="single"/>
        </w:rPr>
      </w:pPr>
      <w:r w:rsidRPr="0072053A">
        <w:rPr>
          <w:rFonts w:ascii="Times New Roman" w:hAnsi="Times New Roman" w:cs="Times New Roman"/>
          <w:sz w:val="24"/>
          <w:szCs w:val="24"/>
        </w:rPr>
        <w:t>SAGAY, Nigeria law of contract, second edition, page 600. (university of Benin, Nigeria press) Spectrum law series</w:t>
      </w:r>
      <w:r w:rsidRPr="0072053A">
        <w:rPr>
          <w:rFonts w:ascii="Times New Roman" w:hAnsi="Times New Roman" w:cs="Times New Roman"/>
          <w:b/>
          <w:sz w:val="24"/>
          <w:szCs w:val="24"/>
          <w:u w:val="single"/>
        </w:rPr>
        <w:t xml:space="preserve">. </w:t>
      </w:r>
      <w:r w:rsidR="003970E7" w:rsidRPr="0072053A">
        <w:rPr>
          <w:rFonts w:ascii="Times New Roman" w:hAnsi="Times New Roman" w:cs="Times New Roman"/>
          <w:sz w:val="24"/>
          <w:szCs w:val="24"/>
        </w:rPr>
        <w:t xml:space="preserve"> </w:t>
      </w:r>
    </w:p>
    <w:p w:rsidR="0072053A" w:rsidRPr="009C5696" w:rsidRDefault="0072053A" w:rsidP="009C5696">
      <w:pPr>
        <w:pStyle w:val="ListParagraph"/>
        <w:numPr>
          <w:ilvl w:val="0"/>
          <w:numId w:val="3"/>
        </w:numPr>
        <w:spacing w:line="480" w:lineRule="auto"/>
        <w:jc w:val="both"/>
        <w:rPr>
          <w:rFonts w:ascii="Times New Roman" w:hAnsi="Times New Roman" w:cs="Times New Roman"/>
          <w:b/>
          <w:sz w:val="24"/>
          <w:szCs w:val="24"/>
          <w:u w:val="single"/>
        </w:rPr>
      </w:pPr>
      <w:r w:rsidRPr="0072053A">
        <w:rPr>
          <w:rFonts w:ascii="Times New Roman" w:hAnsi="Times New Roman" w:cs="Times New Roman"/>
          <w:sz w:val="24"/>
          <w:szCs w:val="24"/>
          <w:vertAlign w:val="superscript"/>
        </w:rPr>
        <w:footnoteRef/>
      </w:r>
      <w:r w:rsidRPr="0072053A">
        <w:rPr>
          <w:rFonts w:ascii="Times New Roman" w:hAnsi="Times New Roman" w:cs="Times New Roman"/>
          <w:sz w:val="24"/>
          <w:szCs w:val="24"/>
        </w:rPr>
        <w:t>National open university of Nigeria, law journal, 67</w:t>
      </w:r>
      <w:r w:rsidRPr="0072053A">
        <w:rPr>
          <w:rFonts w:ascii="Times New Roman" w:hAnsi="Times New Roman" w:cs="Times New Roman"/>
          <w:sz w:val="24"/>
          <w:szCs w:val="24"/>
          <w:vertAlign w:val="superscript"/>
        </w:rPr>
        <w:t>th</w:t>
      </w:r>
      <w:r w:rsidRPr="0072053A">
        <w:rPr>
          <w:rFonts w:ascii="Times New Roman" w:hAnsi="Times New Roman" w:cs="Times New Roman"/>
          <w:sz w:val="24"/>
          <w:szCs w:val="24"/>
        </w:rPr>
        <w:t xml:space="preserve"> edition, 2006. Work press</w:t>
      </w:r>
      <w:r>
        <w:rPr>
          <w:rFonts w:ascii="Times New Roman" w:hAnsi="Times New Roman" w:cs="Times New Roman"/>
          <w:sz w:val="24"/>
          <w:szCs w:val="24"/>
        </w:rPr>
        <w:t xml:space="preserve">: definitions of contract. </w:t>
      </w:r>
    </w:p>
    <w:p w:rsidR="009C5696" w:rsidRPr="0010046B" w:rsidRDefault="0010046B" w:rsidP="009C5696">
      <w:pPr>
        <w:pStyle w:val="ListParagraph"/>
        <w:numPr>
          <w:ilvl w:val="0"/>
          <w:numId w:val="3"/>
        </w:numPr>
        <w:spacing w:line="480" w:lineRule="auto"/>
        <w:jc w:val="both"/>
        <w:rPr>
          <w:rFonts w:ascii="Times New Roman" w:hAnsi="Times New Roman" w:cs="Times New Roman"/>
          <w:b/>
          <w:sz w:val="24"/>
          <w:szCs w:val="24"/>
          <w:u w:val="single"/>
        </w:rPr>
      </w:pPr>
      <w:r>
        <w:rPr>
          <w:rFonts w:ascii="Times New Roman" w:hAnsi="Times New Roman" w:cs="Times New Roman"/>
          <w:sz w:val="24"/>
          <w:szCs w:val="24"/>
        </w:rPr>
        <w:t>Malcolm N.S international law (Cambridge press 2013) 6</w:t>
      </w:r>
      <w:r w:rsidRPr="0010046B">
        <w:rPr>
          <w:rFonts w:ascii="Times New Roman" w:hAnsi="Times New Roman" w:cs="Times New Roman"/>
          <w:sz w:val="24"/>
          <w:szCs w:val="24"/>
          <w:vertAlign w:val="superscript"/>
        </w:rPr>
        <w:t>th</w:t>
      </w:r>
      <w:r>
        <w:rPr>
          <w:rFonts w:ascii="Times New Roman" w:hAnsi="Times New Roman" w:cs="Times New Roman"/>
          <w:sz w:val="24"/>
          <w:szCs w:val="24"/>
        </w:rPr>
        <w:t xml:space="preserve"> edition </w:t>
      </w:r>
    </w:p>
    <w:p w:rsidR="0010046B" w:rsidRDefault="0010046B" w:rsidP="009C5696">
      <w:pPr>
        <w:pStyle w:val="ListParagraph"/>
        <w:numPr>
          <w:ilvl w:val="0"/>
          <w:numId w:val="3"/>
        </w:numPr>
        <w:spacing w:line="480" w:lineRule="auto"/>
        <w:jc w:val="both"/>
        <w:rPr>
          <w:rFonts w:ascii="Times New Roman" w:hAnsi="Times New Roman" w:cs="Times New Roman"/>
          <w:sz w:val="24"/>
          <w:szCs w:val="24"/>
        </w:rPr>
      </w:pPr>
      <w:r w:rsidRPr="0010046B">
        <w:rPr>
          <w:rFonts w:ascii="Times New Roman" w:hAnsi="Times New Roman" w:cs="Times New Roman"/>
          <w:sz w:val="24"/>
          <w:szCs w:val="24"/>
        </w:rPr>
        <w:t>International law on contract: 9</w:t>
      </w:r>
      <w:r w:rsidRPr="0010046B">
        <w:rPr>
          <w:rFonts w:ascii="Times New Roman" w:hAnsi="Times New Roman" w:cs="Times New Roman"/>
          <w:sz w:val="24"/>
          <w:szCs w:val="24"/>
          <w:vertAlign w:val="superscript"/>
        </w:rPr>
        <w:t>th</w:t>
      </w:r>
      <w:r w:rsidRPr="0010046B">
        <w:rPr>
          <w:rFonts w:ascii="Times New Roman" w:hAnsi="Times New Roman" w:cs="Times New Roman"/>
          <w:sz w:val="24"/>
          <w:szCs w:val="24"/>
        </w:rPr>
        <w:t xml:space="preserve"> edition, tribins press: filing a breach of contract complaint.</w:t>
      </w:r>
    </w:p>
    <w:p w:rsidR="0010046B" w:rsidRDefault="00BE5363" w:rsidP="009C5696">
      <w:pPr>
        <w:pStyle w:val="ListParagraph"/>
        <w:numPr>
          <w:ilvl w:val="0"/>
          <w:numId w:val="3"/>
        </w:numPr>
        <w:spacing w:line="480" w:lineRule="auto"/>
        <w:jc w:val="both"/>
        <w:rPr>
          <w:rFonts w:ascii="Times New Roman" w:hAnsi="Times New Roman" w:cs="Times New Roman"/>
          <w:sz w:val="24"/>
          <w:szCs w:val="24"/>
        </w:rPr>
      </w:pPr>
      <w:r w:rsidRPr="00BE5363">
        <w:rPr>
          <w:rFonts w:ascii="Times New Roman" w:hAnsi="Times New Roman" w:cs="Times New Roman"/>
          <w:sz w:val="24"/>
          <w:szCs w:val="24"/>
        </w:rPr>
        <w:t>Nigeria bank plc v Aiyedun investment ltd. (1998) 2 NWLR (pt. 537) 221 CA</w:t>
      </w:r>
      <w:r w:rsidRPr="00BE5363">
        <w:rPr>
          <w:rFonts w:ascii="Times New Roman" w:hAnsi="Times New Roman" w:cs="Times New Roman"/>
          <w:sz w:val="24"/>
          <w:szCs w:val="24"/>
          <w:vertAlign w:val="superscript"/>
        </w:rPr>
        <w:footnoteReference w:id="14"/>
      </w:r>
      <w:r w:rsidRPr="00BE5363">
        <w:rPr>
          <w:rFonts w:ascii="Times New Roman" w:hAnsi="Times New Roman" w:cs="Times New Roman"/>
          <w:sz w:val="24"/>
          <w:szCs w:val="24"/>
        </w:rPr>
        <w:t>. In UBN PLC v. Jeric Nigeria (1998) 2 NWLR (pt. 536) 63</w:t>
      </w:r>
      <w:r w:rsidRPr="00BE5363">
        <w:rPr>
          <w:rFonts w:ascii="Times New Roman" w:hAnsi="Times New Roman" w:cs="Times New Roman"/>
          <w:sz w:val="24"/>
          <w:szCs w:val="24"/>
          <w:vertAlign w:val="superscript"/>
        </w:rPr>
        <w:footnoteReference w:id="15"/>
      </w:r>
      <w:r w:rsidRPr="00BE5363">
        <w:rPr>
          <w:rFonts w:ascii="Times New Roman" w:hAnsi="Times New Roman" w:cs="Times New Roman"/>
          <w:sz w:val="24"/>
          <w:szCs w:val="24"/>
        </w:rPr>
        <w:t>.</w:t>
      </w:r>
    </w:p>
    <w:p w:rsidR="00F729D8" w:rsidRDefault="00F729D8" w:rsidP="009C569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Legaldictionary.com: remedies available for a breach of contract. </w:t>
      </w:r>
      <w:hyperlink r:id="rId8" w:history="1">
        <w:r w:rsidR="0049044A" w:rsidRPr="008709EA">
          <w:rPr>
            <w:rStyle w:val="Hyperlink"/>
            <w:rFonts w:ascii="Times New Roman" w:hAnsi="Times New Roman" w:cs="Times New Roman"/>
            <w:sz w:val="24"/>
            <w:szCs w:val="24"/>
          </w:rPr>
          <w:t>https://www.legaldictionary.com/topic/remedies Accessed 1 may 2020</w:t>
        </w:r>
      </w:hyperlink>
      <w:r w:rsidR="0049044A">
        <w:rPr>
          <w:rFonts w:ascii="Times New Roman" w:hAnsi="Times New Roman" w:cs="Times New Roman"/>
          <w:sz w:val="24"/>
          <w:szCs w:val="24"/>
        </w:rPr>
        <w:t>.</w:t>
      </w:r>
    </w:p>
    <w:p w:rsidR="0049044A" w:rsidRPr="00BE5363" w:rsidRDefault="0049044A" w:rsidP="009C569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Allawreserved.edu.ng. accessed 28</w:t>
      </w:r>
      <w:r w:rsidRPr="0049044A">
        <w:rPr>
          <w:rFonts w:ascii="Times New Roman" w:hAnsi="Times New Roman" w:cs="Times New Roman"/>
          <w:sz w:val="24"/>
          <w:szCs w:val="24"/>
          <w:vertAlign w:val="superscript"/>
        </w:rPr>
        <w:t>th</w:t>
      </w:r>
      <w:r>
        <w:rPr>
          <w:rFonts w:ascii="Times New Roman" w:hAnsi="Times New Roman" w:cs="Times New Roman"/>
          <w:sz w:val="24"/>
          <w:szCs w:val="24"/>
        </w:rPr>
        <w:t xml:space="preserve"> of </w:t>
      </w:r>
      <w:r w:rsidR="0029083F">
        <w:rPr>
          <w:rFonts w:ascii="Times New Roman" w:hAnsi="Times New Roman" w:cs="Times New Roman"/>
          <w:sz w:val="24"/>
          <w:szCs w:val="24"/>
        </w:rPr>
        <w:t>April</w:t>
      </w:r>
      <w:r>
        <w:rPr>
          <w:rFonts w:ascii="Times New Roman" w:hAnsi="Times New Roman" w:cs="Times New Roman"/>
          <w:sz w:val="24"/>
          <w:szCs w:val="24"/>
        </w:rPr>
        <w:t xml:space="preserve"> 2020.</w:t>
      </w:r>
    </w:p>
    <w:sectPr w:rsidR="0049044A" w:rsidRPr="00BE53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9A8" w:rsidRDefault="004729A8" w:rsidP="00FF0BBA">
      <w:pPr>
        <w:spacing w:after="0" w:line="240" w:lineRule="auto"/>
      </w:pPr>
      <w:r>
        <w:separator/>
      </w:r>
    </w:p>
  </w:endnote>
  <w:endnote w:type="continuationSeparator" w:id="0">
    <w:p w:rsidR="004729A8" w:rsidRDefault="004729A8" w:rsidP="00FF0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9A8" w:rsidRDefault="004729A8" w:rsidP="00FF0BBA">
      <w:pPr>
        <w:spacing w:after="0" w:line="240" w:lineRule="auto"/>
      </w:pPr>
      <w:r>
        <w:separator/>
      </w:r>
    </w:p>
  </w:footnote>
  <w:footnote w:type="continuationSeparator" w:id="0">
    <w:p w:rsidR="004729A8" w:rsidRDefault="004729A8" w:rsidP="00FF0BBA">
      <w:pPr>
        <w:spacing w:after="0" w:line="240" w:lineRule="auto"/>
      </w:pPr>
      <w:r>
        <w:continuationSeparator/>
      </w:r>
    </w:p>
  </w:footnote>
  <w:footnote w:id="1">
    <w:p w:rsidR="00B016D5" w:rsidRDefault="00B016D5">
      <w:pPr>
        <w:pStyle w:val="FootnoteText"/>
      </w:pPr>
    </w:p>
  </w:footnote>
  <w:footnote w:id="2">
    <w:p w:rsidR="0079611E" w:rsidRDefault="00B016D5" w:rsidP="00B016D5">
      <w:pPr>
        <w:pStyle w:val="FootnoteText"/>
        <w:rPr>
          <w:rFonts w:ascii="Times New Roman" w:hAnsi="Times New Roman" w:cs="Times New Roman"/>
        </w:rPr>
      </w:pPr>
      <w:r>
        <w:rPr>
          <w:rFonts w:ascii="Times New Roman" w:hAnsi="Times New Roman" w:cs="Times New Roman"/>
        </w:rPr>
        <w:t>1.</w:t>
      </w:r>
      <w:r w:rsidR="0079611E" w:rsidRPr="00E7099E">
        <w:rPr>
          <w:rFonts w:ascii="Times New Roman" w:hAnsi="Times New Roman" w:cs="Times New Roman"/>
        </w:rPr>
        <w:t>SAGAY, Nigeria law of contract, second edition, page 600</w:t>
      </w:r>
      <w:r>
        <w:rPr>
          <w:rFonts w:ascii="Times New Roman" w:hAnsi="Times New Roman" w:cs="Times New Roman"/>
        </w:rPr>
        <w:t>, 20014</w:t>
      </w:r>
      <w:r w:rsidR="0079611E" w:rsidRPr="00E7099E">
        <w:rPr>
          <w:rFonts w:ascii="Times New Roman" w:hAnsi="Times New Roman" w:cs="Times New Roman"/>
        </w:rPr>
        <w:t>. (university of Benin, Nigeria press)</w:t>
      </w:r>
      <w:r w:rsidR="00E7099E">
        <w:rPr>
          <w:rFonts w:ascii="Times New Roman" w:hAnsi="Times New Roman" w:cs="Times New Roman"/>
        </w:rPr>
        <w:t xml:space="preserve"> </w:t>
      </w:r>
    </w:p>
    <w:p w:rsidR="00E7099E" w:rsidRPr="00E7099E" w:rsidRDefault="00E7099E">
      <w:pPr>
        <w:pStyle w:val="FootnoteText"/>
        <w:rPr>
          <w:rFonts w:ascii="Times New Roman" w:hAnsi="Times New Roman" w:cs="Times New Roman"/>
        </w:rPr>
      </w:pPr>
      <w:r>
        <w:rPr>
          <w:rFonts w:ascii="Times New Roman" w:hAnsi="Times New Roman" w:cs="Times New Roman"/>
        </w:rPr>
        <w:t xml:space="preserve">Spectrum law series. </w:t>
      </w:r>
    </w:p>
  </w:footnote>
  <w:footnote w:id="3">
    <w:p w:rsidR="0079611E" w:rsidRPr="00E7099E" w:rsidRDefault="0079611E">
      <w:pPr>
        <w:pStyle w:val="FootnoteText"/>
      </w:pPr>
      <w:r w:rsidRPr="00E7099E">
        <w:rPr>
          <w:rStyle w:val="FootnoteReference"/>
        </w:rPr>
        <w:footnoteRef/>
      </w:r>
      <w:r w:rsidRPr="00E7099E">
        <w:t xml:space="preserve"> </w:t>
      </w:r>
      <w:r w:rsidR="00D67912" w:rsidRPr="00E7099E">
        <w:t>National open university of Nigeria, law journal, 67</w:t>
      </w:r>
      <w:r w:rsidR="00D67912" w:rsidRPr="00E7099E">
        <w:rPr>
          <w:vertAlign w:val="superscript"/>
        </w:rPr>
        <w:t>th</w:t>
      </w:r>
      <w:r w:rsidR="00D67912" w:rsidRPr="00E7099E">
        <w:t xml:space="preserve"> edition, 2006.</w:t>
      </w:r>
      <w:r w:rsidR="009A12A8" w:rsidRPr="00E7099E">
        <w:t xml:space="preserve"> Work press. </w:t>
      </w:r>
    </w:p>
  </w:footnote>
  <w:footnote w:id="4">
    <w:p w:rsidR="009D392D" w:rsidRPr="00CE3D04" w:rsidRDefault="009D392D" w:rsidP="009D392D">
      <w:pPr>
        <w:pStyle w:val="FootnoteText"/>
      </w:pPr>
      <w:r w:rsidRPr="00CE3D04">
        <w:rPr>
          <w:rStyle w:val="FootnoteReference"/>
        </w:rPr>
        <w:footnoteRef/>
      </w:r>
      <w:r w:rsidRPr="00CE3D04">
        <w:rPr>
          <w:i/>
        </w:rPr>
        <w:t xml:space="preserve">Nigeria bank plc v Aiyedun investment ltd. (1998) 2 NWLR </w:t>
      </w:r>
      <w:r w:rsidR="0072053A" w:rsidRPr="00CE3D04">
        <w:rPr>
          <w:i/>
        </w:rPr>
        <w:t>(pt. 537) 221 CA</w:t>
      </w:r>
      <w:r w:rsidRPr="00CE3D04">
        <w:t xml:space="preserve">  </w:t>
      </w:r>
    </w:p>
  </w:footnote>
  <w:footnote w:id="5">
    <w:p w:rsidR="0072053A" w:rsidRPr="00CE3D04" w:rsidRDefault="00B016D5" w:rsidP="0072053A">
      <w:pPr>
        <w:pStyle w:val="FootnoteText"/>
      </w:pPr>
      <w:r w:rsidRPr="00CE3D04">
        <w:t xml:space="preserve">5 cutter v. powell (1879) NWLR, pt6. </w:t>
      </w:r>
      <w:r w:rsidR="00822F0B" w:rsidRPr="00CE3D04">
        <w:t>Pg.</w:t>
      </w:r>
      <w:r w:rsidRPr="00CE3D04">
        <w:t xml:space="preserve"> 245</w:t>
      </w:r>
    </w:p>
    <w:p w:rsidR="009D392D" w:rsidRPr="00CE3D04" w:rsidRDefault="009D392D" w:rsidP="0072053A">
      <w:pPr>
        <w:pStyle w:val="FootnoteText"/>
      </w:pPr>
    </w:p>
  </w:footnote>
  <w:footnote w:id="6">
    <w:p w:rsidR="005F7841" w:rsidRPr="005F7841" w:rsidRDefault="005F7841">
      <w:pPr>
        <w:pStyle w:val="FootnoteText"/>
        <w:rPr>
          <w:b/>
        </w:rPr>
      </w:pPr>
    </w:p>
  </w:footnote>
  <w:footnote w:id="7">
    <w:p w:rsidR="00FF0BBA" w:rsidRPr="00CE3D04" w:rsidRDefault="00FF0BBA">
      <w:pPr>
        <w:pStyle w:val="FootnoteText"/>
      </w:pPr>
      <w:r w:rsidRPr="00CE3D04">
        <w:rPr>
          <w:rStyle w:val="FootnoteReference"/>
        </w:rPr>
        <w:footnoteRef/>
      </w:r>
      <w:r w:rsidRPr="00CE3D04">
        <w:t xml:space="preserve"> </w:t>
      </w:r>
      <w:r w:rsidR="0079611E" w:rsidRPr="00CE3D04">
        <w:t xml:space="preserve"> sumpter v Hedges [ 1898],</w:t>
      </w:r>
      <w:r w:rsidR="009A12A8" w:rsidRPr="00CE3D04">
        <w:t xml:space="preserve"> </w:t>
      </w:r>
    </w:p>
  </w:footnote>
  <w:footnote w:id="8">
    <w:p w:rsidR="00E658C1" w:rsidRPr="00CE3D04" w:rsidRDefault="00E658C1">
      <w:pPr>
        <w:pStyle w:val="FootnoteText"/>
      </w:pPr>
      <w:r>
        <w:rPr>
          <w:rStyle w:val="FootnoteReference"/>
        </w:rPr>
        <w:footnoteRef/>
      </w:r>
      <w:r>
        <w:t xml:space="preserve"> </w:t>
      </w:r>
      <w:r w:rsidRPr="00CE3D04">
        <w:rPr>
          <w:i/>
        </w:rPr>
        <w:t>Hochster v De la Tour (1853)</w:t>
      </w:r>
      <w:r w:rsidRPr="00CE3D04">
        <w:rPr>
          <w:i/>
          <w:vertAlign w:val="superscript"/>
        </w:rPr>
        <w:footnoteRef/>
      </w:r>
      <w:r w:rsidRPr="00CE3D04">
        <w:t xml:space="preserve"> </w:t>
      </w:r>
    </w:p>
  </w:footnote>
  <w:footnote w:id="9">
    <w:p w:rsidR="005F7841" w:rsidRDefault="005F7841">
      <w:pPr>
        <w:pStyle w:val="FootnoteText"/>
      </w:pPr>
      <w:r w:rsidRPr="00CE3D04">
        <w:rPr>
          <w:rStyle w:val="FootnoteReference"/>
        </w:rPr>
        <w:footnoteRef/>
      </w:r>
      <w:r w:rsidRPr="00CE3D04">
        <w:t xml:space="preserve">  Hochster v De la Tour [ 1853</w:t>
      </w:r>
      <w:r w:rsidR="0029083F" w:rsidRPr="00CE3D04">
        <w:t>]. (</w:t>
      </w:r>
      <w:r w:rsidR="009A12A8" w:rsidRPr="00CE3D04">
        <w:t>SUPRA)</w:t>
      </w:r>
    </w:p>
  </w:footnote>
  <w:footnote w:id="10">
    <w:p w:rsidR="00E7099E" w:rsidRDefault="00E7099E">
      <w:pPr>
        <w:pStyle w:val="FootnoteText"/>
      </w:pPr>
      <w:r>
        <w:rPr>
          <w:rStyle w:val="FootnoteReference"/>
        </w:rPr>
        <w:footnoteRef/>
      </w:r>
      <w:r>
        <w:t xml:space="preserve"> Obafemi Awolowo university, ile ife, law journal, 34</w:t>
      </w:r>
      <w:r w:rsidRPr="00E7099E">
        <w:rPr>
          <w:vertAlign w:val="superscript"/>
        </w:rPr>
        <w:t>th</w:t>
      </w:r>
      <w:r>
        <w:t xml:space="preserve"> edition, 2010. The school press. </w:t>
      </w:r>
    </w:p>
  </w:footnote>
  <w:footnote w:id="11">
    <w:p w:rsidR="005F7841" w:rsidRPr="00CE3D04" w:rsidRDefault="005F7841">
      <w:pPr>
        <w:pStyle w:val="FootnoteText"/>
      </w:pPr>
      <w:r>
        <w:rPr>
          <w:rStyle w:val="FootnoteReference"/>
        </w:rPr>
        <w:footnoteRef/>
      </w:r>
      <w:r>
        <w:t xml:space="preserve"> </w:t>
      </w:r>
      <w:r w:rsidRPr="005F7841">
        <w:rPr>
          <w:b/>
        </w:rPr>
        <w:t xml:space="preserve"> </w:t>
      </w:r>
      <w:r w:rsidRPr="00CE3D04">
        <w:t>(Windsor) LTD v Newman Industries LTD (1949).</w:t>
      </w:r>
    </w:p>
  </w:footnote>
  <w:footnote w:id="12">
    <w:p w:rsidR="002E74CD" w:rsidRPr="00CE3D04" w:rsidRDefault="002E74CD" w:rsidP="002E74CD">
      <w:pPr>
        <w:pStyle w:val="FootnoteText"/>
        <w:rPr>
          <w:b/>
          <w:i/>
        </w:rPr>
      </w:pPr>
      <w:r w:rsidRPr="00CE3D04">
        <w:rPr>
          <w:rStyle w:val="FootnoteReference"/>
          <w:b/>
        </w:rPr>
        <w:footnoteRef/>
      </w:r>
      <w:r w:rsidR="00D67912" w:rsidRPr="00CE3D04">
        <w:rPr>
          <w:b/>
        </w:rPr>
        <w:t xml:space="preserve"> </w:t>
      </w:r>
      <w:r w:rsidRPr="00CE3D04">
        <w:rPr>
          <w:b/>
        </w:rPr>
        <w:t xml:space="preserve"> </w:t>
      </w:r>
      <w:r w:rsidRPr="00CE3D04">
        <w:rPr>
          <w:b/>
          <w:i/>
        </w:rPr>
        <w:t>Macy’s v. Martha Stewart Living</w:t>
      </w:r>
      <w:r w:rsidR="00E7099E" w:rsidRPr="00CE3D04">
        <w:rPr>
          <w:b/>
          <w:i/>
        </w:rPr>
        <w:t xml:space="preserve"> [1786], </w:t>
      </w:r>
    </w:p>
    <w:p w:rsidR="002E74CD" w:rsidRPr="00CE3D04" w:rsidRDefault="002E74CD">
      <w:pPr>
        <w:pStyle w:val="FootnoteText"/>
        <w:rPr>
          <w:b/>
        </w:rPr>
      </w:pPr>
    </w:p>
  </w:footnote>
  <w:footnote w:id="13">
    <w:p w:rsidR="00687970" w:rsidRPr="00CE3D04" w:rsidRDefault="00687970" w:rsidP="00687970">
      <w:pPr>
        <w:pStyle w:val="FootnoteText"/>
        <w:rPr>
          <w:i/>
        </w:rPr>
      </w:pPr>
      <w:r w:rsidRPr="00CE3D04">
        <w:rPr>
          <w:rStyle w:val="FootnoteReference"/>
        </w:rPr>
        <w:footnoteRef/>
      </w:r>
      <w:r w:rsidR="00D67912" w:rsidRPr="00CE3D04">
        <w:t xml:space="preserve"> </w:t>
      </w:r>
      <w:r w:rsidRPr="00CE3D04">
        <w:t xml:space="preserve"> </w:t>
      </w:r>
      <w:r w:rsidRPr="00CE3D04">
        <w:rPr>
          <w:i/>
        </w:rPr>
        <w:t xml:space="preserve">Abram Steamship co. v Westville Steamship co. (1923) A.C 773, at p. 781. </w:t>
      </w:r>
      <w:r w:rsidRPr="00CE3D04">
        <w:rPr>
          <w:i/>
          <w:vertAlign w:val="superscript"/>
        </w:rPr>
        <w:footnoteRef/>
      </w:r>
    </w:p>
    <w:p w:rsidR="00687970" w:rsidRPr="00CE3D04" w:rsidRDefault="00687970">
      <w:pPr>
        <w:pStyle w:val="FootnoteText"/>
      </w:pPr>
    </w:p>
  </w:footnote>
  <w:footnote w:id="14">
    <w:p w:rsidR="00BE5363" w:rsidRPr="002B153A" w:rsidRDefault="00BE5363" w:rsidP="0049044A">
      <w:pPr>
        <w:pStyle w:val="FootnoteText"/>
        <w:suppressLineNumbers/>
        <w:rPr>
          <w:sz w:val="16"/>
          <w:szCs w:val="16"/>
        </w:rPr>
      </w:pPr>
    </w:p>
  </w:footnote>
  <w:footnote w:id="15">
    <w:p w:rsidR="00BE5363" w:rsidRPr="00CE3D04" w:rsidRDefault="00BE5363" w:rsidP="00BE5363">
      <w:pPr>
        <w:pStyle w:val="FootnoteText"/>
        <w:rPr>
          <w:i/>
          <w:sz w:val="16"/>
          <w:szCs w:val="16"/>
        </w:rPr>
      </w:pPr>
      <w:r w:rsidRPr="00CE3D04">
        <w:rPr>
          <w:rStyle w:val="FootnoteReference"/>
          <w:i/>
          <w:sz w:val="16"/>
          <w:szCs w:val="16"/>
        </w:rPr>
        <w:footnoteRef/>
      </w:r>
      <w:r w:rsidRPr="00CE3D04">
        <w:rPr>
          <w:i/>
          <w:sz w:val="16"/>
          <w:szCs w:val="16"/>
        </w:rPr>
        <w:t xml:space="preserve"> </w:t>
      </w:r>
      <w:r w:rsidRPr="00CE3D04">
        <w:rPr>
          <w:b/>
          <w:i/>
          <w:sz w:val="16"/>
          <w:szCs w:val="16"/>
        </w:rPr>
        <w:t xml:space="preserve"> In Nigeria bank plc v Aiyedun investment ltd. (1998) 2 NWLR (pt. 537) 221 CA</w:t>
      </w:r>
      <w:r w:rsidRPr="00CE3D04">
        <w:rPr>
          <w:b/>
          <w:i/>
          <w:sz w:val="16"/>
          <w:szCs w:val="16"/>
          <w:vertAlign w:val="superscript"/>
        </w:rPr>
        <w:footnoteRef/>
      </w:r>
      <w:r w:rsidRPr="00CE3D04">
        <w:rPr>
          <w:b/>
          <w:i/>
          <w:sz w:val="16"/>
          <w:szCs w:val="16"/>
        </w:rPr>
        <w:t>.</w:t>
      </w:r>
      <w:r w:rsidRPr="00CE3D04">
        <w:rPr>
          <w:i/>
          <w:sz w:val="16"/>
          <w:szCs w:val="16"/>
        </w:rPr>
        <w:t xml:space="preserve">  </w:t>
      </w:r>
    </w:p>
    <w:p w:rsidR="00BE5363" w:rsidRPr="00CE3D04" w:rsidRDefault="00BE5363" w:rsidP="00CE3D04">
      <w:pPr>
        <w:pStyle w:val="FootnoteText"/>
        <w:rPr>
          <w:i/>
        </w:rPr>
      </w:pPr>
      <w:bookmarkStart w:id="1" w:name="_GoBack"/>
      <w:bookmarkEnd w:id="1"/>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C16"/>
    <w:multiLevelType w:val="hybridMultilevel"/>
    <w:tmpl w:val="08A40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D2D8A"/>
    <w:multiLevelType w:val="hybridMultilevel"/>
    <w:tmpl w:val="7E4CC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D217D"/>
    <w:multiLevelType w:val="hybridMultilevel"/>
    <w:tmpl w:val="F4C246F4"/>
    <w:lvl w:ilvl="0" w:tplc="8B026A0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36DFF"/>
    <w:multiLevelType w:val="hybridMultilevel"/>
    <w:tmpl w:val="4FB2C2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3A"/>
    <w:rsid w:val="000558B8"/>
    <w:rsid w:val="000E7369"/>
    <w:rsid w:val="0010046B"/>
    <w:rsid w:val="00176095"/>
    <w:rsid w:val="002275F7"/>
    <w:rsid w:val="0029083F"/>
    <w:rsid w:val="002B153A"/>
    <w:rsid w:val="002E74CD"/>
    <w:rsid w:val="00322208"/>
    <w:rsid w:val="003970E7"/>
    <w:rsid w:val="004729A8"/>
    <w:rsid w:val="0048539F"/>
    <w:rsid w:val="0048784A"/>
    <w:rsid w:val="0049044A"/>
    <w:rsid w:val="005008D3"/>
    <w:rsid w:val="005F7841"/>
    <w:rsid w:val="00601DBD"/>
    <w:rsid w:val="00687970"/>
    <w:rsid w:val="006B32A4"/>
    <w:rsid w:val="00704B3A"/>
    <w:rsid w:val="0072053A"/>
    <w:rsid w:val="007345B2"/>
    <w:rsid w:val="00763BF7"/>
    <w:rsid w:val="0079611E"/>
    <w:rsid w:val="007D08A2"/>
    <w:rsid w:val="007E3FFF"/>
    <w:rsid w:val="00822F0B"/>
    <w:rsid w:val="00836494"/>
    <w:rsid w:val="00871565"/>
    <w:rsid w:val="008D2C29"/>
    <w:rsid w:val="008E26E7"/>
    <w:rsid w:val="009849F1"/>
    <w:rsid w:val="009A12A8"/>
    <w:rsid w:val="009C5696"/>
    <w:rsid w:val="009C5A77"/>
    <w:rsid w:val="009D392D"/>
    <w:rsid w:val="00A9424C"/>
    <w:rsid w:val="00B016D5"/>
    <w:rsid w:val="00B02813"/>
    <w:rsid w:val="00B02D51"/>
    <w:rsid w:val="00B20C75"/>
    <w:rsid w:val="00B84886"/>
    <w:rsid w:val="00BE5363"/>
    <w:rsid w:val="00BF2F70"/>
    <w:rsid w:val="00C80A45"/>
    <w:rsid w:val="00CC3B49"/>
    <w:rsid w:val="00CE3D04"/>
    <w:rsid w:val="00CE5904"/>
    <w:rsid w:val="00D20C00"/>
    <w:rsid w:val="00D60D2F"/>
    <w:rsid w:val="00D6446A"/>
    <w:rsid w:val="00D67912"/>
    <w:rsid w:val="00DD40A1"/>
    <w:rsid w:val="00E658C1"/>
    <w:rsid w:val="00E7099E"/>
    <w:rsid w:val="00E731BC"/>
    <w:rsid w:val="00E834D9"/>
    <w:rsid w:val="00EA71C8"/>
    <w:rsid w:val="00F1677B"/>
    <w:rsid w:val="00F729D8"/>
    <w:rsid w:val="00FC2B24"/>
    <w:rsid w:val="00FF0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D407"/>
  <w15:chartTrackingRefBased/>
  <w15:docId w15:val="{D1965189-F49E-40F7-86B3-FF65AB25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12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5B2"/>
    <w:pPr>
      <w:ind w:left="720"/>
      <w:contextualSpacing/>
    </w:pPr>
  </w:style>
  <w:style w:type="paragraph" w:styleId="FootnoteText">
    <w:name w:val="footnote text"/>
    <w:basedOn w:val="Normal"/>
    <w:link w:val="FootnoteTextChar"/>
    <w:uiPriority w:val="99"/>
    <w:semiHidden/>
    <w:unhideWhenUsed/>
    <w:rsid w:val="00FF0B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BBA"/>
    <w:rPr>
      <w:sz w:val="20"/>
      <w:szCs w:val="20"/>
    </w:rPr>
  </w:style>
  <w:style w:type="character" w:styleId="FootnoteReference">
    <w:name w:val="footnote reference"/>
    <w:basedOn w:val="DefaultParagraphFont"/>
    <w:uiPriority w:val="99"/>
    <w:semiHidden/>
    <w:unhideWhenUsed/>
    <w:rsid w:val="00FF0BBA"/>
    <w:rPr>
      <w:vertAlign w:val="superscript"/>
    </w:rPr>
  </w:style>
  <w:style w:type="character" w:customStyle="1" w:styleId="Heading1Char">
    <w:name w:val="Heading 1 Char"/>
    <w:basedOn w:val="DefaultParagraphFont"/>
    <w:link w:val="Heading1"/>
    <w:uiPriority w:val="9"/>
    <w:rsid w:val="009A12A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9044A"/>
    <w:rPr>
      <w:color w:val="0563C1" w:themeColor="hyperlink"/>
      <w:u w:val="single"/>
    </w:rPr>
  </w:style>
  <w:style w:type="paragraph" w:styleId="BalloonText">
    <w:name w:val="Balloon Text"/>
    <w:basedOn w:val="Normal"/>
    <w:link w:val="BalloonTextChar"/>
    <w:uiPriority w:val="99"/>
    <w:semiHidden/>
    <w:unhideWhenUsed/>
    <w:rsid w:val="00490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dictionary.com/topic/remedies%20Accessed%201%20may%2020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834D7-64D4-4AE6-B207-DBE61932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2020-05-07T14:33:00Z</dcterms:created>
  <dcterms:modified xsi:type="dcterms:W3CDTF">2020-05-07T14:33:00Z</dcterms:modified>
</cp:coreProperties>
</file>