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A6" w:rsidRPr="005D54D8" w:rsidRDefault="00224DA6" w:rsidP="00C94BB5">
      <w:pPr>
        <w:rPr>
          <w:rFonts w:ascii="Times New Roman" w:hAnsi="Times New Roman" w:cs="Times New Roman"/>
          <w:sz w:val="36"/>
          <w:szCs w:val="36"/>
        </w:rPr>
      </w:pPr>
      <w:r w:rsidRPr="005D54D8">
        <w:rPr>
          <w:rFonts w:ascii="Times New Roman" w:hAnsi="Times New Roman" w:cs="Times New Roman"/>
          <w:b/>
          <w:sz w:val="36"/>
          <w:szCs w:val="36"/>
        </w:rPr>
        <w:t>Name</w:t>
      </w:r>
      <w:r w:rsidRPr="005D54D8">
        <w:rPr>
          <w:rFonts w:ascii="Times New Roman" w:hAnsi="Times New Roman" w:cs="Times New Roman"/>
          <w:sz w:val="36"/>
          <w:szCs w:val="36"/>
        </w:rPr>
        <w:t>: Agun Victor Ayodele</w:t>
      </w:r>
    </w:p>
    <w:p w:rsidR="00224DA6" w:rsidRPr="005D54D8" w:rsidRDefault="00224DA6" w:rsidP="00C94BB5">
      <w:pPr>
        <w:rPr>
          <w:rFonts w:ascii="Times New Roman" w:hAnsi="Times New Roman" w:cs="Times New Roman"/>
          <w:sz w:val="36"/>
          <w:szCs w:val="36"/>
        </w:rPr>
      </w:pPr>
      <w:r w:rsidRPr="005D54D8">
        <w:rPr>
          <w:rFonts w:ascii="Times New Roman" w:hAnsi="Times New Roman" w:cs="Times New Roman"/>
          <w:b/>
          <w:sz w:val="36"/>
          <w:szCs w:val="36"/>
        </w:rPr>
        <w:t>Matric No</w:t>
      </w:r>
      <w:r w:rsidRPr="005D54D8">
        <w:rPr>
          <w:rFonts w:ascii="Times New Roman" w:hAnsi="Times New Roman" w:cs="Times New Roman"/>
          <w:sz w:val="36"/>
          <w:szCs w:val="36"/>
        </w:rPr>
        <w:t>: 16/SMS03/004</w:t>
      </w:r>
    </w:p>
    <w:p w:rsidR="00224DA6" w:rsidRPr="005D54D8" w:rsidRDefault="00224DA6" w:rsidP="00C94BB5">
      <w:pPr>
        <w:rPr>
          <w:rFonts w:ascii="Times New Roman" w:hAnsi="Times New Roman" w:cs="Times New Roman"/>
          <w:sz w:val="36"/>
          <w:szCs w:val="36"/>
        </w:rPr>
      </w:pPr>
      <w:r w:rsidRPr="005D54D8">
        <w:rPr>
          <w:rFonts w:ascii="Times New Roman" w:hAnsi="Times New Roman" w:cs="Times New Roman"/>
          <w:b/>
          <w:sz w:val="36"/>
          <w:szCs w:val="36"/>
        </w:rPr>
        <w:t>Course Code</w:t>
      </w:r>
      <w:r w:rsidRPr="005D54D8">
        <w:rPr>
          <w:rFonts w:ascii="Times New Roman" w:hAnsi="Times New Roman" w:cs="Times New Roman"/>
          <w:sz w:val="36"/>
          <w:szCs w:val="36"/>
        </w:rPr>
        <w:t>: BUS 408</w:t>
      </w:r>
    </w:p>
    <w:p w:rsidR="00224DA6" w:rsidRPr="005D54D8" w:rsidRDefault="00224DA6" w:rsidP="00C94BB5">
      <w:pPr>
        <w:rPr>
          <w:rFonts w:ascii="Times New Roman" w:hAnsi="Times New Roman" w:cs="Times New Roman"/>
          <w:sz w:val="36"/>
          <w:szCs w:val="36"/>
        </w:rPr>
      </w:pPr>
      <w:r w:rsidRPr="005D54D8">
        <w:rPr>
          <w:rFonts w:ascii="Times New Roman" w:hAnsi="Times New Roman" w:cs="Times New Roman"/>
          <w:b/>
          <w:sz w:val="36"/>
          <w:szCs w:val="36"/>
        </w:rPr>
        <w:t>Course Title</w:t>
      </w:r>
      <w:r w:rsidRPr="005D54D8">
        <w:rPr>
          <w:rFonts w:ascii="Times New Roman" w:hAnsi="Times New Roman" w:cs="Times New Roman"/>
          <w:sz w:val="36"/>
          <w:szCs w:val="36"/>
        </w:rPr>
        <w:t>: Human Resource Management</w:t>
      </w:r>
    </w:p>
    <w:p w:rsidR="00224DA6" w:rsidRDefault="00224DA6" w:rsidP="00C94BB5">
      <w:pPr>
        <w:rPr>
          <w:rFonts w:ascii="Times New Roman" w:hAnsi="Times New Roman" w:cs="Times New Roman"/>
          <w:sz w:val="28"/>
          <w:szCs w:val="28"/>
        </w:rPr>
      </w:pPr>
    </w:p>
    <w:p w:rsidR="00224DA6" w:rsidRPr="00224DA6" w:rsidRDefault="00224DA6"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Meaning of Industrial Relations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Industrial relations or employment </w:t>
      </w:r>
      <w:r w:rsidR="00CC6671" w:rsidRPr="006D3AE1">
        <w:rPr>
          <w:rFonts w:ascii="Times New Roman" w:hAnsi="Times New Roman" w:cs="Times New Roman"/>
          <w:sz w:val="28"/>
          <w:szCs w:val="28"/>
        </w:rPr>
        <w:t>relations are</w:t>
      </w:r>
      <w:r w:rsidRPr="006D3AE1">
        <w:rPr>
          <w:rFonts w:ascii="Times New Roman" w:hAnsi="Times New Roman" w:cs="Times New Roman"/>
          <w:sz w:val="28"/>
          <w:szCs w:val="28"/>
        </w:rPr>
        <w:t xml:space="preserve"> the multidisciplinary academic field that studies</w:t>
      </w:r>
      <w:r w:rsidR="00224DA6">
        <w:rPr>
          <w:rFonts w:ascii="Times New Roman" w:hAnsi="Times New Roman" w:cs="Times New Roman"/>
          <w:sz w:val="28"/>
          <w:szCs w:val="28"/>
        </w:rPr>
        <w:t xml:space="preserve"> the employment relationship;</w:t>
      </w:r>
      <w:r w:rsidRPr="006D3AE1">
        <w:rPr>
          <w:rFonts w:ascii="Times New Roman" w:hAnsi="Times New Roman" w:cs="Times New Roman"/>
          <w:sz w:val="28"/>
          <w:szCs w:val="28"/>
        </w:rPr>
        <w:t xml:space="preserve"> that is, the complex interrelations between employers and employees, </w:t>
      </w:r>
      <w:r w:rsidR="006D3AE1" w:rsidRPr="006D3AE1">
        <w:rPr>
          <w:rFonts w:ascii="Times New Roman" w:hAnsi="Times New Roman" w:cs="Times New Roman"/>
          <w:sz w:val="28"/>
          <w:szCs w:val="28"/>
        </w:rPr>
        <w:t>labour</w:t>
      </w:r>
      <w:r w:rsidRPr="006D3AE1">
        <w:rPr>
          <w:rFonts w:ascii="Times New Roman" w:hAnsi="Times New Roman" w:cs="Times New Roman"/>
          <w:sz w:val="28"/>
          <w:szCs w:val="28"/>
        </w:rPr>
        <w:t>/trade unions, employer organizations and the state.</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The Industrial Relations or IR encompasses the relationship between the management and workmen and the role of a regulatory body to </w:t>
      </w:r>
      <w:r w:rsidR="006D3AE1" w:rsidRPr="006D3AE1">
        <w:rPr>
          <w:rFonts w:ascii="Times New Roman" w:hAnsi="Times New Roman" w:cs="Times New Roman"/>
          <w:sz w:val="28"/>
          <w:szCs w:val="28"/>
        </w:rPr>
        <w:t>resolve any industrial dispute.</w:t>
      </w:r>
      <w:r w:rsidRPr="006D3AE1">
        <w:rPr>
          <w:rFonts w:ascii="Times New Roman" w:hAnsi="Times New Roman" w:cs="Times New Roman"/>
          <w:sz w:val="28"/>
          <w:szCs w:val="28"/>
        </w:rPr>
        <w:t xml:space="preserve"> </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As the name implies, Industry Relations comprises of two words, Industry, and Relations. Where industry covers the production activity in which the group of workmen is engaged in, while the relations show the relationship between the management and the workers within the industry. IR plays a significant role in today’s working scenario where the harmonious relationship between the employers and employees is needed to have an uninterrupted production. The Industrial Relati</w:t>
      </w:r>
      <w:r w:rsidR="006D3AE1" w:rsidRPr="006D3AE1">
        <w:rPr>
          <w:rFonts w:ascii="Times New Roman" w:hAnsi="Times New Roman" w:cs="Times New Roman"/>
          <w:sz w:val="28"/>
          <w:szCs w:val="28"/>
        </w:rPr>
        <w:t>ons mainly cover the following:</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Regulatory body to resolve industrial disputes.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Collective Bargaining.</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The role of management, unions and government.</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Labour</w:t>
      </w:r>
      <w:r w:rsidR="00C94BB5" w:rsidRPr="006D3AE1">
        <w:rPr>
          <w:rFonts w:ascii="Times New Roman" w:hAnsi="Times New Roman" w:cs="Times New Roman"/>
          <w:sz w:val="28"/>
          <w:szCs w:val="28"/>
        </w:rPr>
        <w:t xml:space="preserve"> Legislation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Worker’s Grievance </w:t>
      </w:r>
      <w:r w:rsidR="006D3AE1" w:rsidRPr="006D3AE1">
        <w:rPr>
          <w:rFonts w:ascii="Times New Roman" w:hAnsi="Times New Roman" w:cs="Times New Roman"/>
          <w:sz w:val="28"/>
          <w:szCs w:val="28"/>
        </w:rPr>
        <w:t>Redressed</w:t>
      </w:r>
      <w:r w:rsidRPr="006D3AE1">
        <w:rPr>
          <w:rFonts w:ascii="Times New Roman" w:hAnsi="Times New Roman" w:cs="Times New Roman"/>
          <w:sz w:val="28"/>
          <w:szCs w:val="28"/>
        </w:rPr>
        <w:t xml:space="preserve"> system.</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Disciplinary policy and practice.</w:t>
      </w:r>
    </w:p>
    <w:p w:rsidR="006D3AE1"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Industrial Relations Training.</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lastRenderedPageBreak/>
        <w:t>The newer name, "employment relations" is increasingly taking precedence because "industrial relations" is often seen to have relatively narrow connotat</w:t>
      </w:r>
      <w:r w:rsidR="006D3AE1" w:rsidRPr="006D3AE1">
        <w:rPr>
          <w:rFonts w:ascii="Times New Roman" w:hAnsi="Times New Roman" w:cs="Times New Roman"/>
          <w:sz w:val="28"/>
          <w:szCs w:val="28"/>
        </w:rPr>
        <w:t>ions.</w:t>
      </w:r>
      <w:r w:rsidRPr="006D3AE1">
        <w:rPr>
          <w:rFonts w:ascii="Times New Roman" w:hAnsi="Times New Roman" w:cs="Times New Roman"/>
          <w:sz w:val="28"/>
          <w:szCs w:val="28"/>
        </w:rPr>
        <w:t xml:space="preserve"> Nevertheless, </w:t>
      </w:r>
      <w:r w:rsidR="006D3AE1" w:rsidRPr="006D3AE1">
        <w:rPr>
          <w:rFonts w:ascii="Times New Roman" w:hAnsi="Times New Roman" w:cs="Times New Roman"/>
          <w:sz w:val="28"/>
          <w:szCs w:val="28"/>
        </w:rPr>
        <w:t>industrial relations have</w:t>
      </w:r>
      <w:r w:rsidRPr="006D3AE1">
        <w:rPr>
          <w:rFonts w:ascii="Times New Roman" w:hAnsi="Times New Roman" w:cs="Times New Roman"/>
          <w:sz w:val="28"/>
          <w:szCs w:val="28"/>
        </w:rPr>
        <w:t xml:space="preserve"> frequently been concerned with employment relationships in the broadest sense, including "non-industrial" employment relationships. This is sometimes seen as paralleling a trend in the separate but related discipline </w:t>
      </w:r>
      <w:r w:rsidR="006D3AE1" w:rsidRPr="006D3AE1">
        <w:rPr>
          <w:rFonts w:ascii="Times New Roman" w:hAnsi="Times New Roman" w:cs="Times New Roman"/>
          <w:sz w:val="28"/>
          <w:szCs w:val="28"/>
        </w:rPr>
        <w:t>of human resource management.</w:t>
      </w:r>
    </w:p>
    <w:p w:rsidR="000A1A51"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While some scholars regard or treat industrial/employment relations as synonymous with employee relations and labour relations, this is controversial, because of the narrower focus of employee/labour relations, i.e. on employees or labour, from the perspective of employers, managers and/or officials. In addition, employee relations is often perceived as dealing only with non-unionized workers, whereas labour relations is seen as dealing with organized labour, </w:t>
      </w:r>
      <w:r w:rsidR="006D3AE1" w:rsidRPr="006D3AE1">
        <w:rPr>
          <w:rFonts w:ascii="Times New Roman" w:hAnsi="Times New Roman" w:cs="Times New Roman"/>
          <w:sz w:val="28"/>
          <w:szCs w:val="28"/>
        </w:rPr>
        <w:t>i.e.</w:t>
      </w:r>
      <w:r w:rsidRPr="006D3AE1">
        <w:rPr>
          <w:rFonts w:ascii="Times New Roman" w:hAnsi="Times New Roman" w:cs="Times New Roman"/>
          <w:sz w:val="28"/>
          <w:szCs w:val="28"/>
        </w:rPr>
        <w:t xml:space="preserve"> unionized workers.</w:t>
      </w:r>
      <w:r w:rsidR="006D3AE1" w:rsidRPr="006D3AE1">
        <w:rPr>
          <w:rFonts w:ascii="Times New Roman" w:hAnsi="Times New Roman" w:cs="Times New Roman"/>
          <w:sz w:val="28"/>
          <w:szCs w:val="28"/>
        </w:rPr>
        <w:t xml:space="preserve"> </w:t>
      </w:r>
      <w:r w:rsidRPr="006D3AE1">
        <w:rPr>
          <w:rFonts w:ascii="Times New Roman" w:hAnsi="Times New Roman" w:cs="Times New Roman"/>
          <w:sz w:val="28"/>
          <w:szCs w:val="28"/>
        </w:rPr>
        <w:t>Some academics, universities and other institutions regard human resource management as synonymous with one or mo</w:t>
      </w:r>
      <w:r w:rsidR="006D3AE1" w:rsidRPr="006D3AE1">
        <w:rPr>
          <w:rFonts w:ascii="Times New Roman" w:hAnsi="Times New Roman" w:cs="Times New Roman"/>
          <w:sz w:val="28"/>
          <w:szCs w:val="28"/>
        </w:rPr>
        <w:t>re of the above disciplines, although</w:t>
      </w:r>
      <w:r w:rsidRPr="006D3AE1">
        <w:rPr>
          <w:rFonts w:ascii="Times New Roman" w:hAnsi="Times New Roman" w:cs="Times New Roman"/>
          <w:sz w:val="28"/>
          <w:szCs w:val="28"/>
        </w:rPr>
        <w:t xml:space="preserve"> this too is controversial.</w:t>
      </w:r>
    </w:p>
    <w:p w:rsidR="006D3AE1" w:rsidRPr="006D3AE1" w:rsidRDefault="006D3AE1" w:rsidP="00C94BB5">
      <w:pPr>
        <w:rPr>
          <w:rFonts w:ascii="Times New Roman" w:hAnsi="Times New Roman" w:cs="Times New Roman"/>
          <w:sz w:val="28"/>
          <w:szCs w:val="28"/>
        </w:rPr>
      </w:pPr>
    </w:p>
    <w:p w:rsidR="006D3AE1" w:rsidRPr="006D3AE1" w:rsidRDefault="00C94BB5" w:rsidP="00C94BB5">
      <w:pPr>
        <w:rPr>
          <w:rFonts w:ascii="Times New Roman" w:hAnsi="Times New Roman" w:cs="Times New Roman"/>
          <w:b/>
          <w:sz w:val="32"/>
          <w:szCs w:val="32"/>
          <w:u w:val="single"/>
        </w:rPr>
      </w:pPr>
      <w:r w:rsidRPr="006D3AE1">
        <w:rPr>
          <w:rFonts w:ascii="Times New Roman" w:hAnsi="Times New Roman" w:cs="Times New Roman"/>
          <w:b/>
          <w:sz w:val="32"/>
          <w:szCs w:val="32"/>
          <w:u w:val="single"/>
        </w:rPr>
        <w:t>Parties Involved in Industrial Relations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To understand the concept of industrial relations, we should know that; who all are responsible for developing cordial rel</w:t>
      </w:r>
      <w:r w:rsidR="00224DA6">
        <w:rPr>
          <w:rFonts w:ascii="Times New Roman" w:hAnsi="Times New Roman" w:cs="Times New Roman"/>
          <w:sz w:val="28"/>
          <w:szCs w:val="28"/>
        </w:rPr>
        <w:t>ationships in the organization?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The different persons holding distinct positions in the organization and the external or internal associations involved in the process of building strong industrial relations can be bifurcated into the following two categories:</w:t>
      </w:r>
    </w:p>
    <w:p w:rsidR="00C94BB5" w:rsidRPr="006D3AE1" w:rsidRDefault="00C94BB5" w:rsidP="00C94BB5">
      <w:pPr>
        <w:rPr>
          <w:rFonts w:ascii="Times New Roman" w:hAnsi="Times New Roman" w:cs="Times New Roman"/>
          <w:sz w:val="28"/>
          <w:szCs w:val="28"/>
        </w:rPr>
      </w:pPr>
    </w:p>
    <w:p w:rsidR="00C94BB5" w:rsidRPr="006D3AE1" w:rsidRDefault="00C94BB5" w:rsidP="00C94BB5">
      <w:pPr>
        <w:rPr>
          <w:rFonts w:ascii="Times New Roman" w:hAnsi="Times New Roman" w:cs="Times New Roman"/>
          <w:b/>
          <w:sz w:val="28"/>
          <w:szCs w:val="28"/>
          <w:u w:val="single"/>
        </w:rPr>
      </w:pPr>
      <w:r w:rsidRPr="006D3AE1">
        <w:rPr>
          <w:rFonts w:ascii="Times New Roman" w:hAnsi="Times New Roman" w:cs="Times New Roman"/>
          <w:b/>
          <w:sz w:val="28"/>
          <w:szCs w:val="28"/>
          <w:u w:val="single"/>
        </w:rPr>
        <w:t>Primary Parties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Those persons or associations which are directly associated with or influenced by the functions of indus</w:t>
      </w:r>
      <w:r w:rsidR="006D3AE1" w:rsidRPr="006D3AE1">
        <w:rPr>
          <w:rFonts w:ascii="Times New Roman" w:hAnsi="Times New Roman" w:cs="Times New Roman"/>
          <w:sz w:val="28"/>
          <w:szCs w:val="28"/>
        </w:rPr>
        <w:t>trial relations are as follows:</w:t>
      </w:r>
    </w:p>
    <w:p w:rsidR="00C94BB5" w:rsidRPr="00224DA6" w:rsidRDefault="006D3AE1" w:rsidP="00C94BB5">
      <w:pPr>
        <w:rPr>
          <w:rFonts w:ascii="Times New Roman" w:hAnsi="Times New Roman" w:cs="Times New Roman"/>
          <w:b/>
          <w:sz w:val="28"/>
          <w:szCs w:val="28"/>
        </w:rPr>
      </w:pPr>
      <w:r w:rsidRPr="00224DA6">
        <w:rPr>
          <w:rFonts w:ascii="Times New Roman" w:hAnsi="Times New Roman" w:cs="Times New Roman"/>
          <w:b/>
          <w:sz w:val="28"/>
          <w:szCs w:val="28"/>
        </w:rPr>
        <w:t>Employees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The workers who provide their services to the organization are an essential resource and </w:t>
      </w:r>
      <w:r w:rsidR="006D3AE1" w:rsidRPr="006D3AE1">
        <w:rPr>
          <w:rFonts w:ascii="Times New Roman" w:hAnsi="Times New Roman" w:cs="Times New Roman"/>
          <w:sz w:val="28"/>
          <w:szCs w:val="28"/>
        </w:rPr>
        <w:t>contribute</w:t>
      </w:r>
      <w:r w:rsidRPr="006D3AE1">
        <w:rPr>
          <w:rFonts w:ascii="Times New Roman" w:hAnsi="Times New Roman" w:cs="Times New Roman"/>
          <w:sz w:val="28"/>
          <w:szCs w:val="28"/>
        </w:rPr>
        <w:t xml:space="preserve"> to generating the desired ou</w:t>
      </w:r>
      <w:r w:rsidR="006D3AE1" w:rsidRPr="006D3AE1">
        <w:rPr>
          <w:rFonts w:ascii="Times New Roman" w:hAnsi="Times New Roman" w:cs="Times New Roman"/>
          <w:sz w:val="28"/>
          <w:szCs w:val="28"/>
        </w:rPr>
        <w:t>tput.</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Following are some of the reasons for which employees find maintaining sound industrial r</w:t>
      </w:r>
      <w:r w:rsidR="006D3AE1" w:rsidRPr="006D3AE1">
        <w:rPr>
          <w:rFonts w:ascii="Times New Roman" w:hAnsi="Times New Roman" w:cs="Times New Roman"/>
          <w:sz w:val="28"/>
          <w:szCs w:val="28"/>
        </w:rPr>
        <w:t>elations to be useful for them:</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lastRenderedPageBreak/>
        <w:t>Sharing their views, suggestions and ideas with the management to improve the business operations;</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Becoming</w:t>
      </w:r>
      <w:r w:rsidR="00C94BB5" w:rsidRPr="006D3AE1">
        <w:rPr>
          <w:rFonts w:ascii="Times New Roman" w:hAnsi="Times New Roman" w:cs="Times New Roman"/>
          <w:sz w:val="28"/>
          <w:szCs w:val="28"/>
        </w:rPr>
        <w:t xml:space="preserve"> a part of organizational decision-making and ensuring the betterment of the working conditions;</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Speaking</w:t>
      </w:r>
      <w:r w:rsidR="00C94BB5" w:rsidRPr="006D3AE1">
        <w:rPr>
          <w:rFonts w:ascii="Times New Roman" w:hAnsi="Times New Roman" w:cs="Times New Roman"/>
          <w:sz w:val="28"/>
          <w:szCs w:val="28"/>
        </w:rPr>
        <w:t xml:space="preserve"> out their problems and grievances and seeking for the </w:t>
      </w:r>
      <w:proofErr w:type="spellStart"/>
      <w:r w:rsidR="00C94BB5" w:rsidRPr="006D3AE1">
        <w:rPr>
          <w:rFonts w:ascii="Times New Roman" w:hAnsi="Times New Roman" w:cs="Times New Roman"/>
          <w:sz w:val="28"/>
          <w:szCs w:val="28"/>
        </w:rPr>
        <w:t>redressal</w:t>
      </w:r>
      <w:proofErr w:type="spellEnd"/>
      <w:r w:rsidR="00C94BB5" w:rsidRPr="006D3AE1">
        <w:rPr>
          <w:rFonts w:ascii="Times New Roman" w:hAnsi="Times New Roman" w:cs="Times New Roman"/>
          <w:sz w:val="28"/>
          <w:szCs w:val="28"/>
        </w:rPr>
        <w:t xml:space="preserve"> of the same.</w:t>
      </w:r>
    </w:p>
    <w:p w:rsidR="00C94BB5" w:rsidRPr="00CC6671" w:rsidRDefault="006D3AE1" w:rsidP="00C94BB5">
      <w:pPr>
        <w:rPr>
          <w:rFonts w:ascii="Times New Roman" w:hAnsi="Times New Roman" w:cs="Times New Roman"/>
          <w:b/>
          <w:sz w:val="28"/>
          <w:szCs w:val="28"/>
        </w:rPr>
      </w:pPr>
      <w:r w:rsidRPr="00CC6671">
        <w:rPr>
          <w:rFonts w:ascii="Times New Roman" w:hAnsi="Times New Roman" w:cs="Times New Roman"/>
          <w:b/>
          <w:sz w:val="28"/>
          <w:szCs w:val="28"/>
        </w:rPr>
        <w:t>Employers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Employers are responsible for providing a favourable work environment for the employees. They have many rights and powers like laying off inefficient employees, taking strategic decisions such as mergers, acquisition or shutdown of the organization and adapting technolog</w:t>
      </w:r>
      <w:r w:rsidR="006D3AE1" w:rsidRPr="006D3AE1">
        <w:rPr>
          <w:rFonts w:ascii="Times New Roman" w:hAnsi="Times New Roman" w:cs="Times New Roman"/>
          <w:sz w:val="28"/>
          <w:szCs w:val="28"/>
        </w:rPr>
        <w:t>ical changes in the operations.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Following are the different ways in which managers can benefit from sound industrial</w:t>
      </w:r>
      <w:r w:rsidR="006D3AE1" w:rsidRPr="006D3AE1">
        <w:rPr>
          <w:rFonts w:ascii="Times New Roman" w:hAnsi="Times New Roman" w:cs="Times New Roman"/>
          <w:sz w:val="28"/>
          <w:szCs w:val="28"/>
        </w:rPr>
        <w:t xml:space="preserve"> relations in the organization: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Motivating the employees to give their best and gaining their trust and commitment;</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Improving</w:t>
      </w:r>
      <w:r w:rsidR="00C94BB5" w:rsidRPr="006D3AE1">
        <w:rPr>
          <w:rFonts w:ascii="Times New Roman" w:hAnsi="Times New Roman" w:cs="Times New Roman"/>
          <w:sz w:val="28"/>
          <w:szCs w:val="28"/>
        </w:rPr>
        <w:t xml:space="preserve"> the overall efficiency and ensuring effective communication among the employees and the management;</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Dealing</w:t>
      </w:r>
      <w:r w:rsidR="00C94BB5" w:rsidRPr="006D3AE1">
        <w:rPr>
          <w:rFonts w:ascii="Times New Roman" w:hAnsi="Times New Roman" w:cs="Times New Roman"/>
          <w:sz w:val="28"/>
          <w:szCs w:val="28"/>
        </w:rPr>
        <w:t xml:space="preserve"> with problems of trade union along with negotiation of employment terms and conditions with such employee representative.</w:t>
      </w:r>
    </w:p>
    <w:p w:rsidR="00C94BB5" w:rsidRPr="006D3AE1" w:rsidRDefault="006D3AE1" w:rsidP="00C94BB5">
      <w:pPr>
        <w:rPr>
          <w:rFonts w:ascii="Times New Roman" w:hAnsi="Times New Roman" w:cs="Times New Roman"/>
          <w:b/>
          <w:sz w:val="28"/>
          <w:szCs w:val="28"/>
          <w:u w:val="single"/>
        </w:rPr>
      </w:pPr>
      <w:r w:rsidRPr="006D3AE1">
        <w:rPr>
          <w:rFonts w:ascii="Times New Roman" w:hAnsi="Times New Roman" w:cs="Times New Roman"/>
          <w:b/>
          <w:sz w:val="28"/>
          <w:szCs w:val="28"/>
          <w:u w:val="single"/>
        </w:rPr>
        <w:t>Government</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Before the 19th century, the government didn’t use to intervene in the conflicts between the employer and the employee. However, later on, there was a change in the attitude of the government </w:t>
      </w:r>
      <w:proofErr w:type="gramStart"/>
      <w:r w:rsidRPr="006D3AE1">
        <w:rPr>
          <w:rFonts w:ascii="Times New Roman" w:hAnsi="Times New Roman" w:cs="Times New Roman"/>
          <w:sz w:val="28"/>
          <w:szCs w:val="28"/>
        </w:rPr>
        <w:t>bodies,</w:t>
      </w:r>
      <w:proofErr w:type="gramEnd"/>
      <w:r w:rsidRPr="006D3AE1">
        <w:rPr>
          <w:rFonts w:ascii="Times New Roman" w:hAnsi="Times New Roman" w:cs="Times New Roman"/>
          <w:sz w:val="28"/>
          <w:szCs w:val="28"/>
        </w:rPr>
        <w:t xml:space="preserve"> they started regulating the industrial relations through labour courts and tribun</w:t>
      </w:r>
      <w:r w:rsidR="006D3AE1" w:rsidRPr="006D3AE1">
        <w:rPr>
          <w:rFonts w:ascii="Times New Roman" w:hAnsi="Times New Roman" w:cs="Times New Roman"/>
          <w:sz w:val="28"/>
          <w:szCs w:val="28"/>
        </w:rPr>
        <w:t>als, for the following reasons: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Safeguarding the interest of both the parties;</w:t>
      </w:r>
    </w:p>
    <w:p w:rsidR="00C94BB5" w:rsidRPr="006D3AE1" w:rsidRDefault="006D3AE1" w:rsidP="00C94BB5">
      <w:pPr>
        <w:rPr>
          <w:rFonts w:ascii="Times New Roman" w:hAnsi="Times New Roman" w:cs="Times New Roman"/>
          <w:sz w:val="28"/>
          <w:szCs w:val="28"/>
        </w:rPr>
      </w:pPr>
      <w:r w:rsidRPr="006D3AE1">
        <w:rPr>
          <w:rFonts w:ascii="Times New Roman" w:hAnsi="Times New Roman" w:cs="Times New Roman"/>
          <w:sz w:val="28"/>
          <w:szCs w:val="28"/>
        </w:rPr>
        <w:t>Ensuring</w:t>
      </w:r>
      <w:r w:rsidR="00C94BB5" w:rsidRPr="006D3AE1">
        <w:rPr>
          <w:rFonts w:ascii="Times New Roman" w:hAnsi="Times New Roman" w:cs="Times New Roman"/>
          <w:sz w:val="28"/>
          <w:szCs w:val="28"/>
        </w:rPr>
        <w:t xml:space="preserve"> that both the employer and the </w:t>
      </w:r>
      <w:proofErr w:type="gramStart"/>
      <w:r w:rsidR="00C94BB5" w:rsidRPr="006D3AE1">
        <w:rPr>
          <w:rFonts w:ascii="Times New Roman" w:hAnsi="Times New Roman" w:cs="Times New Roman"/>
          <w:sz w:val="28"/>
          <w:szCs w:val="28"/>
        </w:rPr>
        <w:t>employee,</w:t>
      </w:r>
      <w:proofErr w:type="gramEnd"/>
      <w:r w:rsidR="00C94BB5" w:rsidRPr="006D3AE1">
        <w:rPr>
          <w:rFonts w:ascii="Times New Roman" w:hAnsi="Times New Roman" w:cs="Times New Roman"/>
          <w:sz w:val="28"/>
          <w:szCs w:val="28"/>
        </w:rPr>
        <w:t xml:space="preserve"> abide by the legal terms and conditions.</w:t>
      </w:r>
    </w:p>
    <w:p w:rsidR="00C94BB5" w:rsidRPr="006D3AE1" w:rsidRDefault="00C94BB5" w:rsidP="00C94BB5">
      <w:pPr>
        <w:rPr>
          <w:rFonts w:ascii="Times New Roman" w:hAnsi="Times New Roman" w:cs="Times New Roman"/>
          <w:sz w:val="28"/>
          <w:szCs w:val="28"/>
        </w:rPr>
      </w:pPr>
    </w:p>
    <w:p w:rsidR="00C94BB5" w:rsidRPr="006D3AE1" w:rsidRDefault="00C94BB5" w:rsidP="00C94BB5">
      <w:pPr>
        <w:rPr>
          <w:rFonts w:ascii="Times New Roman" w:hAnsi="Times New Roman" w:cs="Times New Roman"/>
          <w:b/>
          <w:sz w:val="28"/>
          <w:szCs w:val="28"/>
          <w:u w:val="single"/>
        </w:rPr>
      </w:pPr>
      <w:r w:rsidRPr="006D3AE1">
        <w:rPr>
          <w:rFonts w:ascii="Times New Roman" w:hAnsi="Times New Roman" w:cs="Times New Roman"/>
          <w:b/>
          <w:sz w:val="28"/>
          <w:szCs w:val="28"/>
          <w:u w:val="single"/>
        </w:rPr>
        <w:t>Other Parties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lastRenderedPageBreak/>
        <w:t xml:space="preserve">The parties (especially the internal or external bodies or associations) which impact the industrial relations within </w:t>
      </w:r>
      <w:r w:rsidR="006D3AE1" w:rsidRPr="006D3AE1">
        <w:rPr>
          <w:rFonts w:ascii="Times New Roman" w:hAnsi="Times New Roman" w:cs="Times New Roman"/>
          <w:sz w:val="28"/>
          <w:szCs w:val="28"/>
        </w:rPr>
        <w:t>an organization are as follows:</w:t>
      </w:r>
    </w:p>
    <w:p w:rsidR="00C94BB5" w:rsidRPr="00224DA6" w:rsidRDefault="00C94BB5"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Employers’ Association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It is an authoritative body, formed to protect the interest of the industrial owners. It performs the following functions to safegua</w:t>
      </w:r>
      <w:r w:rsidR="006D3AE1" w:rsidRPr="006D3AE1">
        <w:rPr>
          <w:rFonts w:ascii="Times New Roman" w:hAnsi="Times New Roman" w:cs="Times New Roman"/>
          <w:sz w:val="28"/>
          <w:szCs w:val="28"/>
        </w:rPr>
        <w:t>rd the rights of the employers: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Representing the owners in collective bargaining with the employees or government and also in case of national issues;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Creating</w:t>
      </w:r>
      <w:r w:rsidR="00C94BB5" w:rsidRPr="006D3AE1">
        <w:rPr>
          <w:rFonts w:ascii="Times New Roman" w:hAnsi="Times New Roman" w:cs="Times New Roman"/>
          <w:sz w:val="28"/>
          <w:szCs w:val="28"/>
        </w:rPr>
        <w:t xml:space="preserve"> a proper mechanism to resolve industrial disputes;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Giving</w:t>
      </w:r>
      <w:r w:rsidR="00C94BB5" w:rsidRPr="006D3AE1">
        <w:rPr>
          <w:rFonts w:ascii="Times New Roman" w:hAnsi="Times New Roman" w:cs="Times New Roman"/>
          <w:sz w:val="28"/>
          <w:szCs w:val="28"/>
        </w:rPr>
        <w:t xml:space="preserve"> an insight into the employee relations in an organization and providing suggestions accordingly.</w:t>
      </w:r>
    </w:p>
    <w:p w:rsidR="00C94BB5" w:rsidRPr="00224DA6" w:rsidRDefault="00C94BB5"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Trade Unions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When the workers unite together to form an association and elect a representative among themselves; for the protection of their rights and to raise their demands in front of the management; it is named as a trade union. Listed below are the objectives of s</w:t>
      </w:r>
      <w:r w:rsidR="006D3AE1" w:rsidRPr="006D3AE1">
        <w:rPr>
          <w:rFonts w:ascii="Times New Roman" w:hAnsi="Times New Roman" w:cs="Times New Roman"/>
          <w:sz w:val="28"/>
          <w:szCs w:val="28"/>
        </w:rPr>
        <w:t>uch associations: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Negotiating collectively with the administration for meeting the individual interest of an employee;</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Upgrading</w:t>
      </w:r>
      <w:r w:rsidR="00C94BB5" w:rsidRPr="006D3AE1">
        <w:rPr>
          <w:rFonts w:ascii="Times New Roman" w:hAnsi="Times New Roman" w:cs="Times New Roman"/>
          <w:sz w:val="28"/>
          <w:szCs w:val="28"/>
        </w:rPr>
        <w:t xml:space="preserve"> the status of the</w:t>
      </w:r>
      <w:r w:rsidR="006D3AE1" w:rsidRPr="006D3AE1">
        <w:rPr>
          <w:rFonts w:ascii="Times New Roman" w:hAnsi="Times New Roman" w:cs="Times New Roman"/>
          <w:sz w:val="28"/>
          <w:szCs w:val="28"/>
        </w:rPr>
        <w:t xml:space="preserve"> employees in the organization;</w:t>
      </w:r>
      <w:r w:rsidR="00C94BB5" w:rsidRPr="006D3AE1">
        <w:rPr>
          <w:rFonts w:ascii="Times New Roman" w:hAnsi="Times New Roman" w:cs="Times New Roman"/>
          <w:sz w:val="28"/>
          <w:szCs w:val="28"/>
        </w:rPr>
        <w:t xml:space="preserve"> </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Demanding</w:t>
      </w:r>
      <w:r w:rsidR="00C94BB5" w:rsidRPr="006D3AE1">
        <w:rPr>
          <w:rFonts w:ascii="Times New Roman" w:hAnsi="Times New Roman" w:cs="Times New Roman"/>
          <w:sz w:val="28"/>
          <w:szCs w:val="28"/>
        </w:rPr>
        <w:t xml:space="preserve"> better working conditions and higher job security for the workers;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Safeguarding</w:t>
      </w:r>
      <w:r w:rsidR="00C94BB5" w:rsidRPr="006D3AE1">
        <w:rPr>
          <w:rFonts w:ascii="Times New Roman" w:hAnsi="Times New Roman" w:cs="Times New Roman"/>
          <w:sz w:val="28"/>
          <w:szCs w:val="28"/>
        </w:rPr>
        <w:t xml:space="preserve"> the interest of the employees by demanding a higher level of democratic control over the decision-making at the organizational, corporate and national levels.</w:t>
      </w:r>
    </w:p>
    <w:p w:rsidR="00C94BB5" w:rsidRPr="00224DA6" w:rsidRDefault="00C94BB5"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Courts and Tribunals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The judiciary includes the ‘courts’ to resolve the legitimate conflicts and the ‘judicial review’ to administer the justice of the constitution. These courts and tribunals play an essential role in settlement of industrial disputes by eliminating the </w:t>
      </w:r>
      <w:r w:rsidR="00224DA6">
        <w:rPr>
          <w:rFonts w:ascii="Times New Roman" w:hAnsi="Times New Roman" w:cs="Times New Roman"/>
          <w:sz w:val="28"/>
          <w:szCs w:val="28"/>
        </w:rPr>
        <w:t>possibilities of the following:</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Judicial flaws;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lastRenderedPageBreak/>
        <w:t>Conflicting</w:t>
      </w:r>
      <w:r w:rsidR="00C94BB5" w:rsidRPr="006D3AE1">
        <w:rPr>
          <w:rFonts w:ascii="Times New Roman" w:hAnsi="Times New Roman" w:cs="Times New Roman"/>
          <w:sz w:val="28"/>
          <w:szCs w:val="28"/>
        </w:rPr>
        <w:t xml:space="preserve"> judgment;</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Poor</w:t>
      </w:r>
      <w:r w:rsidR="00C94BB5" w:rsidRPr="006D3AE1">
        <w:rPr>
          <w:rFonts w:ascii="Times New Roman" w:hAnsi="Times New Roman" w:cs="Times New Roman"/>
          <w:sz w:val="28"/>
          <w:szCs w:val="28"/>
        </w:rPr>
        <w:t xml:space="preserve"> evaluation of penalty;</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Confusing</w:t>
      </w:r>
      <w:r w:rsidR="00C94BB5" w:rsidRPr="006D3AE1">
        <w:rPr>
          <w:rFonts w:ascii="Times New Roman" w:hAnsi="Times New Roman" w:cs="Times New Roman"/>
          <w:sz w:val="28"/>
          <w:szCs w:val="28"/>
        </w:rPr>
        <w:t xml:space="preserve"> terms and conditions.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International </w:t>
      </w:r>
      <w:r w:rsidR="00224DA6" w:rsidRPr="006D3AE1">
        <w:rPr>
          <w:rFonts w:ascii="Times New Roman" w:hAnsi="Times New Roman" w:cs="Times New Roman"/>
          <w:sz w:val="28"/>
          <w:szCs w:val="28"/>
        </w:rPr>
        <w:t>Labour</w:t>
      </w:r>
      <w:r w:rsidRPr="006D3AE1">
        <w:rPr>
          <w:rFonts w:ascii="Times New Roman" w:hAnsi="Times New Roman" w:cs="Times New Roman"/>
          <w:sz w:val="28"/>
          <w:szCs w:val="28"/>
        </w:rPr>
        <w:t xml:space="preserve"> Organization (ILO)</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On the international grounds, an association was formed under the name of International </w:t>
      </w:r>
      <w:r w:rsidR="00224DA6" w:rsidRPr="006D3AE1">
        <w:rPr>
          <w:rFonts w:ascii="Times New Roman" w:hAnsi="Times New Roman" w:cs="Times New Roman"/>
          <w:sz w:val="28"/>
          <w:szCs w:val="28"/>
        </w:rPr>
        <w:t>Labour</w:t>
      </w:r>
      <w:r w:rsidRPr="006D3AE1">
        <w:rPr>
          <w:rFonts w:ascii="Times New Roman" w:hAnsi="Times New Roman" w:cs="Times New Roman"/>
          <w:sz w:val="28"/>
          <w:szCs w:val="28"/>
        </w:rPr>
        <w:t xml:space="preserve"> Organization in the year 1919 to set up international norms and standards for dealing with industrial disp</w:t>
      </w:r>
      <w:r w:rsidR="006D3AE1" w:rsidRPr="006D3AE1">
        <w:rPr>
          <w:rFonts w:ascii="Times New Roman" w:hAnsi="Times New Roman" w:cs="Times New Roman"/>
          <w:sz w:val="28"/>
          <w:szCs w:val="28"/>
        </w:rPr>
        <w:t>utes and issues of the workers.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 xml:space="preserve">Simultaneously, an International </w:t>
      </w:r>
      <w:r w:rsidR="00224DA6" w:rsidRPr="006D3AE1">
        <w:rPr>
          <w:rFonts w:ascii="Times New Roman" w:hAnsi="Times New Roman" w:cs="Times New Roman"/>
          <w:sz w:val="28"/>
          <w:szCs w:val="28"/>
        </w:rPr>
        <w:t>Labour</w:t>
      </w:r>
      <w:r w:rsidRPr="006D3AE1">
        <w:rPr>
          <w:rFonts w:ascii="Times New Roman" w:hAnsi="Times New Roman" w:cs="Times New Roman"/>
          <w:sz w:val="28"/>
          <w:szCs w:val="28"/>
        </w:rPr>
        <w:t xml:space="preserve"> Code (ILC) was set up to establish the recommendations and conventions for minimum international labour standards.</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The ILC aimed to loo</w:t>
      </w:r>
      <w:r w:rsidR="006D3AE1" w:rsidRPr="006D3AE1">
        <w:rPr>
          <w:rFonts w:ascii="Times New Roman" w:hAnsi="Times New Roman" w:cs="Times New Roman"/>
          <w:sz w:val="28"/>
          <w:szCs w:val="28"/>
        </w:rPr>
        <w:t>k into matters like:</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Worker’s compensation, i.e., minimum wages;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Employee’s</w:t>
      </w:r>
      <w:r w:rsidR="00C94BB5" w:rsidRPr="006D3AE1">
        <w:rPr>
          <w:rFonts w:ascii="Times New Roman" w:hAnsi="Times New Roman" w:cs="Times New Roman"/>
          <w:sz w:val="28"/>
          <w:szCs w:val="28"/>
        </w:rPr>
        <w:t xml:space="preserve"> work duration and number of holidays;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Women</w:t>
      </w:r>
      <w:r w:rsidR="00C94BB5" w:rsidRPr="006D3AE1">
        <w:rPr>
          <w:rFonts w:ascii="Times New Roman" w:hAnsi="Times New Roman" w:cs="Times New Roman"/>
          <w:sz w:val="28"/>
          <w:szCs w:val="28"/>
        </w:rPr>
        <w:t xml:space="preserve"> employment;</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Employee’s</w:t>
      </w:r>
      <w:r w:rsidR="00C94BB5" w:rsidRPr="006D3AE1">
        <w:rPr>
          <w:rFonts w:ascii="Times New Roman" w:hAnsi="Times New Roman" w:cs="Times New Roman"/>
          <w:sz w:val="28"/>
          <w:szCs w:val="28"/>
        </w:rPr>
        <w:t xml:space="preserve"> safety, security and health in the work environment;</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Industrial</w:t>
      </w:r>
      <w:r w:rsidR="00C94BB5" w:rsidRPr="006D3AE1">
        <w:rPr>
          <w:rFonts w:ascii="Times New Roman" w:hAnsi="Times New Roman" w:cs="Times New Roman"/>
          <w:sz w:val="28"/>
          <w:szCs w:val="28"/>
        </w:rPr>
        <w:t xml:space="preserve"> relations;</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Medical</w:t>
      </w:r>
      <w:r w:rsidR="00C94BB5" w:rsidRPr="006D3AE1">
        <w:rPr>
          <w:rFonts w:ascii="Times New Roman" w:hAnsi="Times New Roman" w:cs="Times New Roman"/>
          <w:sz w:val="28"/>
          <w:szCs w:val="28"/>
        </w:rPr>
        <w:t xml:space="preserve"> facilities and examination along with maternity protection.</w:t>
      </w:r>
    </w:p>
    <w:p w:rsidR="00C94BB5" w:rsidRPr="00224DA6" w:rsidRDefault="00C94BB5"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Human Resource Function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The human resource department or team acts as a mediator between the organization and its employees for dealing with the personnel issues and conflicts. It is their responsibility to ensure the maintenance of harmonious industrial relations in the company.</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Following are the various other functions of the HR pr</w:t>
      </w:r>
      <w:r w:rsidR="006D3AE1" w:rsidRPr="006D3AE1">
        <w:rPr>
          <w:rFonts w:ascii="Times New Roman" w:hAnsi="Times New Roman" w:cs="Times New Roman"/>
          <w:sz w:val="28"/>
          <w:szCs w:val="28"/>
        </w:rPr>
        <w:t>ofessional in the organization:</w:t>
      </w:r>
    </w:p>
    <w:p w:rsidR="00C94BB5" w:rsidRPr="006D3AE1" w:rsidRDefault="00C94BB5" w:rsidP="00C94BB5">
      <w:pPr>
        <w:rPr>
          <w:rFonts w:ascii="Times New Roman" w:hAnsi="Times New Roman" w:cs="Times New Roman"/>
          <w:sz w:val="28"/>
          <w:szCs w:val="28"/>
        </w:rPr>
      </w:pPr>
      <w:r w:rsidRPr="006D3AE1">
        <w:rPr>
          <w:rFonts w:ascii="Times New Roman" w:hAnsi="Times New Roman" w:cs="Times New Roman"/>
          <w:sz w:val="28"/>
          <w:szCs w:val="28"/>
        </w:rPr>
        <w:t>Addressing the disputes at the initial level;</w:t>
      </w:r>
    </w:p>
    <w:p w:rsidR="00C94BB5" w:rsidRPr="006D3AE1"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Acting</w:t>
      </w:r>
      <w:r w:rsidR="00C94BB5" w:rsidRPr="006D3AE1">
        <w:rPr>
          <w:rFonts w:ascii="Times New Roman" w:hAnsi="Times New Roman" w:cs="Times New Roman"/>
          <w:sz w:val="28"/>
          <w:szCs w:val="28"/>
        </w:rPr>
        <w:t xml:space="preserve"> as a change agent by bringing a mental revolution in case of any conflict between the workers and the management;</w:t>
      </w:r>
    </w:p>
    <w:p w:rsidR="00C94BB5" w:rsidRDefault="00224DA6" w:rsidP="00C94BB5">
      <w:pPr>
        <w:rPr>
          <w:rFonts w:ascii="Times New Roman" w:hAnsi="Times New Roman" w:cs="Times New Roman"/>
          <w:sz w:val="28"/>
          <w:szCs w:val="28"/>
        </w:rPr>
      </w:pPr>
      <w:r w:rsidRPr="006D3AE1">
        <w:rPr>
          <w:rFonts w:ascii="Times New Roman" w:hAnsi="Times New Roman" w:cs="Times New Roman"/>
          <w:sz w:val="28"/>
          <w:szCs w:val="28"/>
        </w:rPr>
        <w:t>Performing</w:t>
      </w:r>
      <w:r w:rsidR="00C94BB5" w:rsidRPr="006D3AE1">
        <w:rPr>
          <w:rFonts w:ascii="Times New Roman" w:hAnsi="Times New Roman" w:cs="Times New Roman"/>
          <w:sz w:val="28"/>
          <w:szCs w:val="28"/>
        </w:rPr>
        <w:t xml:space="preserve"> the role of an administration expert and a strategic partner by ensuring the implementation of the policy decisions taken at the top level.</w:t>
      </w:r>
    </w:p>
    <w:p w:rsidR="00224DA6" w:rsidRDefault="00224DA6" w:rsidP="00C94BB5">
      <w:pPr>
        <w:rPr>
          <w:rFonts w:ascii="Times New Roman" w:hAnsi="Times New Roman" w:cs="Times New Roman"/>
          <w:sz w:val="28"/>
          <w:szCs w:val="28"/>
        </w:rPr>
      </w:pPr>
    </w:p>
    <w:p w:rsidR="00224DA6" w:rsidRPr="00224DA6" w:rsidRDefault="00224DA6"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 xml:space="preserve">Indices </w:t>
      </w:r>
      <w:r>
        <w:rPr>
          <w:rFonts w:ascii="Times New Roman" w:hAnsi="Times New Roman" w:cs="Times New Roman"/>
          <w:b/>
          <w:sz w:val="28"/>
          <w:szCs w:val="28"/>
          <w:u w:val="single"/>
        </w:rPr>
        <w:t>of U</w:t>
      </w:r>
      <w:r w:rsidRPr="00224DA6">
        <w:rPr>
          <w:rFonts w:ascii="Times New Roman" w:hAnsi="Times New Roman" w:cs="Times New Roman"/>
          <w:b/>
          <w:sz w:val="28"/>
          <w:szCs w:val="28"/>
          <w:u w:val="single"/>
        </w:rPr>
        <w:t>nemployment in Senegal</w:t>
      </w:r>
    </w:p>
    <w:p w:rsidR="00C94BB5" w:rsidRDefault="00C94BB5" w:rsidP="00C94BB5"/>
    <w:p w:rsidR="006D3AE1" w:rsidRPr="006D3AE1" w:rsidRDefault="006D3AE1" w:rsidP="006D3AE1">
      <w:pPr>
        <w:shd w:val="clear" w:color="auto" w:fill="FFFFFF"/>
        <w:spacing w:before="75" w:after="150" w:line="315" w:lineRule="atLeast"/>
        <w:jc w:val="both"/>
        <w:outlineLvl w:val="1"/>
        <w:rPr>
          <w:rFonts w:ascii="Times New Roman" w:eastAsia="Times New Roman" w:hAnsi="Times New Roman" w:cs="Times New Roman"/>
          <w:color w:val="333333"/>
          <w:sz w:val="28"/>
          <w:szCs w:val="28"/>
          <w:lang w:eastAsia="en-GB"/>
        </w:rPr>
      </w:pPr>
      <w:r w:rsidRPr="006D3AE1">
        <w:rPr>
          <w:rFonts w:ascii="Times New Roman" w:eastAsia="Times New Roman" w:hAnsi="Times New Roman" w:cs="Times New Roman"/>
          <w:color w:val="333333"/>
          <w:sz w:val="28"/>
          <w:szCs w:val="28"/>
          <w:lang w:eastAsia="en-GB"/>
        </w:rPr>
        <w:t xml:space="preserve">Unemployment Rate in Senegal increased to 19 </w:t>
      </w:r>
      <w:proofErr w:type="spellStart"/>
      <w:r w:rsidRPr="006D3AE1">
        <w:rPr>
          <w:rFonts w:ascii="Times New Roman" w:eastAsia="Times New Roman" w:hAnsi="Times New Roman" w:cs="Times New Roman"/>
          <w:color w:val="333333"/>
          <w:sz w:val="28"/>
          <w:szCs w:val="28"/>
          <w:lang w:eastAsia="en-GB"/>
        </w:rPr>
        <w:t>percent</w:t>
      </w:r>
      <w:proofErr w:type="spellEnd"/>
      <w:r w:rsidRPr="006D3AE1">
        <w:rPr>
          <w:rFonts w:ascii="Times New Roman" w:eastAsia="Times New Roman" w:hAnsi="Times New Roman" w:cs="Times New Roman"/>
          <w:color w:val="333333"/>
          <w:sz w:val="28"/>
          <w:szCs w:val="28"/>
          <w:lang w:eastAsia="en-GB"/>
        </w:rPr>
        <w:t xml:space="preserve"> in the first quarter of 2019 from 15.10 </w:t>
      </w:r>
      <w:proofErr w:type="spellStart"/>
      <w:r w:rsidRPr="006D3AE1">
        <w:rPr>
          <w:rFonts w:ascii="Times New Roman" w:eastAsia="Times New Roman" w:hAnsi="Times New Roman" w:cs="Times New Roman"/>
          <w:color w:val="333333"/>
          <w:sz w:val="28"/>
          <w:szCs w:val="28"/>
          <w:lang w:eastAsia="en-GB"/>
        </w:rPr>
        <w:t>percent</w:t>
      </w:r>
      <w:proofErr w:type="spellEnd"/>
      <w:r w:rsidRPr="006D3AE1">
        <w:rPr>
          <w:rFonts w:ascii="Times New Roman" w:eastAsia="Times New Roman" w:hAnsi="Times New Roman" w:cs="Times New Roman"/>
          <w:color w:val="333333"/>
          <w:sz w:val="28"/>
          <w:szCs w:val="28"/>
          <w:lang w:eastAsia="en-GB"/>
        </w:rPr>
        <w:t xml:space="preserve"> in the fourth quarter of 2018.</w:t>
      </w:r>
    </w:p>
    <w:p w:rsidR="006D3AE1" w:rsidRPr="006D3AE1" w:rsidRDefault="006D3AE1" w:rsidP="006D3AE1">
      <w:pPr>
        <w:shd w:val="clear" w:color="auto" w:fill="FFFFFF"/>
        <w:spacing w:after="0" w:line="240" w:lineRule="auto"/>
        <w:rPr>
          <w:ins w:id="0" w:author="Unknown"/>
          <w:rFonts w:ascii="Helvetica" w:eastAsia="Times New Roman" w:hAnsi="Helvetica" w:cs="Helvetica"/>
          <w:color w:val="333333"/>
          <w:sz w:val="21"/>
          <w:szCs w:val="21"/>
          <w:lang w:eastAsia="en-GB"/>
        </w:rPr>
      </w:pPr>
      <w:bookmarkStart w:id="1" w:name="_GoBack"/>
      <w:ins w:id="2" w:author="Unknown">
        <w:r w:rsidRPr="00982FE4">
          <w:rPr>
            <w:noProof/>
            <w:lang w:eastAsia="en-GB"/>
          </w:rPr>
          <w:drawing>
            <wp:inline distT="0" distB="0" distL="0" distR="0" wp14:anchorId="3CE81198" wp14:editId="2DF7B914">
              <wp:extent cx="6953885" cy="3239770"/>
              <wp:effectExtent l="0" t="0" r="0" b="0"/>
              <wp:docPr id="1" name="ImageChart" descr="Senegal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Senegal Unemployment R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885" cy="3239770"/>
                      </a:xfrm>
                      <a:prstGeom prst="rect">
                        <a:avLst/>
                      </a:prstGeom>
                      <a:noFill/>
                      <a:ln>
                        <a:noFill/>
                      </a:ln>
                    </pic:spPr>
                  </pic:pic>
                </a:graphicData>
              </a:graphic>
            </wp:inline>
          </w:drawing>
        </w:r>
        <w:bookmarkEnd w:id="1"/>
      </w:ins>
    </w:p>
    <w:p w:rsidR="006D3AE1" w:rsidRPr="006D3AE1" w:rsidRDefault="006D3AE1" w:rsidP="006D3AE1">
      <w:pPr>
        <w:shd w:val="clear" w:color="auto" w:fill="FFFFFF"/>
        <w:spacing w:after="0" w:line="240" w:lineRule="auto"/>
        <w:jc w:val="both"/>
        <w:rPr>
          <w:ins w:id="3" w:author="Unknown"/>
          <w:rFonts w:ascii="Helvetica" w:eastAsia="Times New Roman" w:hAnsi="Helvetica" w:cs="Helvetica"/>
          <w:color w:val="333333"/>
          <w:sz w:val="21"/>
          <w:szCs w:val="21"/>
          <w:lang w:eastAsia="en-GB"/>
        </w:rPr>
      </w:pPr>
    </w:p>
    <w:tbl>
      <w:tblPr>
        <w:tblW w:w="11220" w:type="dxa"/>
        <w:tblCellMar>
          <w:top w:w="15" w:type="dxa"/>
          <w:left w:w="15" w:type="dxa"/>
          <w:bottom w:w="15" w:type="dxa"/>
          <w:right w:w="15" w:type="dxa"/>
        </w:tblCellMar>
        <w:tblLook w:val="04A0" w:firstRow="1" w:lastRow="0" w:firstColumn="1" w:lastColumn="0" w:noHBand="0" w:noVBand="1"/>
      </w:tblPr>
      <w:tblGrid>
        <w:gridCol w:w="347"/>
        <w:gridCol w:w="1236"/>
        <w:gridCol w:w="1517"/>
        <w:gridCol w:w="1387"/>
        <w:gridCol w:w="1330"/>
        <w:gridCol w:w="1967"/>
        <w:gridCol w:w="1330"/>
        <w:gridCol w:w="1760"/>
        <w:gridCol w:w="346"/>
      </w:tblGrid>
      <w:tr w:rsidR="006D3AE1" w:rsidRPr="006D3AE1" w:rsidTr="006D3AE1">
        <w:trPr>
          <w:tblHeader/>
        </w:trPr>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Actual</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Previous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Highest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Lowest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Dates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Unit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Frequency</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r>
      <w:tr w:rsidR="006D3AE1" w:rsidRPr="006D3AE1" w:rsidTr="006D3AE1">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19.00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15.10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1994 - 2019</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24"/>
                <w:szCs w:val="24"/>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Quarterly</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r>
    </w:tbl>
    <w:p w:rsidR="006D3AE1" w:rsidRPr="006D3AE1" w:rsidRDefault="006D3AE1" w:rsidP="006D3AE1">
      <w:pPr>
        <w:spacing w:after="0" w:line="240" w:lineRule="auto"/>
        <w:rPr>
          <w:ins w:id="4" w:author="Unknown"/>
          <w:rFonts w:ascii="Times New Roman" w:eastAsia="Times New Roman" w:hAnsi="Times New Roman" w:cs="Times New Roman"/>
          <w:sz w:val="24"/>
          <w:szCs w:val="24"/>
          <w:lang w:eastAsia="en-GB"/>
        </w:rPr>
      </w:pPr>
    </w:p>
    <w:tbl>
      <w:tblPr>
        <w:tblW w:w="11220" w:type="dxa"/>
        <w:tblCellMar>
          <w:top w:w="15" w:type="dxa"/>
          <w:left w:w="15" w:type="dxa"/>
          <w:bottom w:w="15" w:type="dxa"/>
          <w:right w:w="15" w:type="dxa"/>
        </w:tblCellMar>
        <w:tblLook w:val="04A0" w:firstRow="1" w:lastRow="0" w:firstColumn="1" w:lastColumn="0" w:noHBand="0" w:noVBand="1"/>
      </w:tblPr>
      <w:tblGrid>
        <w:gridCol w:w="3113"/>
        <w:gridCol w:w="1523"/>
        <w:gridCol w:w="1523"/>
        <w:gridCol w:w="1523"/>
        <w:gridCol w:w="1523"/>
        <w:gridCol w:w="1367"/>
        <w:gridCol w:w="648"/>
      </w:tblGrid>
      <w:tr w:rsidR="006D3AE1" w:rsidRPr="006D3AE1" w:rsidTr="006D3AE1">
        <w:trPr>
          <w:tblHeader/>
        </w:trPr>
        <w:tc>
          <w:tcPr>
            <w:tcW w:w="0" w:type="auto"/>
            <w:tcBorders>
              <w:top w:val="nil"/>
              <w:left w:val="nil"/>
              <w:bottom w:val="nil"/>
              <w:right w:val="nil"/>
            </w:tcBorders>
            <w:shd w:val="clear" w:color="auto" w:fill="F5F5F5"/>
            <w:tcMar>
              <w:top w:w="120" w:type="dxa"/>
              <w:left w:w="15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Senegal Labour</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Last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Previous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Highest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Lowest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Unit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7" w:history="1">
              <w:r w:rsidR="006D3AE1" w:rsidRPr="006D3AE1">
                <w:rPr>
                  <w:rFonts w:ascii="Times New Roman" w:eastAsia="Times New Roman" w:hAnsi="Times New Roman" w:cs="Times New Roman"/>
                  <w:color w:val="333333"/>
                  <w:sz w:val="24"/>
                  <w:szCs w:val="24"/>
                  <w:lang w:eastAsia="en-GB"/>
                </w:rPr>
                <w:t>Unemployment Rate</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19.00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15.10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18"/>
                <w:szCs w:val="18"/>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8"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9" w:history="1">
              <w:r w:rsidR="006D3AE1" w:rsidRPr="006D3AE1">
                <w:rPr>
                  <w:rFonts w:ascii="Times New Roman" w:eastAsia="Times New Roman" w:hAnsi="Times New Roman" w:cs="Times New Roman"/>
                  <w:color w:val="333333"/>
                  <w:sz w:val="24"/>
                  <w:szCs w:val="24"/>
                  <w:lang w:eastAsia="en-GB"/>
                </w:rPr>
                <w:t>Population</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16.20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15.70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16.20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3.21</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Million</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0"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1" w:history="1">
              <w:r w:rsidR="006D3AE1" w:rsidRPr="006D3AE1">
                <w:rPr>
                  <w:rFonts w:ascii="Times New Roman" w:eastAsia="Times New Roman" w:hAnsi="Times New Roman" w:cs="Times New Roman"/>
                  <w:color w:val="333333"/>
                  <w:sz w:val="24"/>
                  <w:szCs w:val="24"/>
                  <w:lang w:eastAsia="en-GB"/>
                </w:rPr>
                <w:t>Living Wage Family</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211500.00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211500.00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211500.00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211500.00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XOF/Month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2"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3" w:history="1">
              <w:r w:rsidR="006D3AE1" w:rsidRPr="006D3AE1">
                <w:rPr>
                  <w:rFonts w:ascii="Times New Roman" w:eastAsia="Times New Roman" w:hAnsi="Times New Roman" w:cs="Times New Roman"/>
                  <w:color w:val="333333"/>
                  <w:sz w:val="24"/>
                  <w:szCs w:val="24"/>
                  <w:lang w:eastAsia="en-GB"/>
                </w:rPr>
                <w:t>Living Wage Individual</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89500.00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89500.00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89500.00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89500.00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XOF/Month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4"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5" w:history="1">
              <w:r w:rsidR="006D3AE1" w:rsidRPr="006D3AE1">
                <w:rPr>
                  <w:rFonts w:ascii="Times New Roman" w:eastAsia="Times New Roman" w:hAnsi="Times New Roman" w:cs="Times New Roman"/>
                  <w:color w:val="333333"/>
                  <w:sz w:val="24"/>
                  <w:szCs w:val="24"/>
                  <w:lang w:eastAsia="en-GB"/>
                </w:rPr>
                <w:t>Wages</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88829.00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78909.00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186710.00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73076.00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CFA/Month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6"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7" w:history="1">
              <w:r w:rsidR="006D3AE1" w:rsidRPr="006D3AE1">
                <w:rPr>
                  <w:rFonts w:ascii="Times New Roman" w:eastAsia="Times New Roman" w:hAnsi="Times New Roman" w:cs="Times New Roman"/>
                  <w:color w:val="333333"/>
                  <w:sz w:val="24"/>
                  <w:szCs w:val="24"/>
                  <w:lang w:eastAsia="en-GB"/>
                </w:rPr>
                <w:t>Wages High Skilled</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382000.00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355200.00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382000.00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300000.00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XOF/Month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8"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19" w:history="1">
              <w:r w:rsidR="006D3AE1" w:rsidRPr="006D3AE1">
                <w:rPr>
                  <w:rFonts w:ascii="Times New Roman" w:eastAsia="Times New Roman" w:hAnsi="Times New Roman" w:cs="Times New Roman"/>
                  <w:color w:val="333333"/>
                  <w:sz w:val="24"/>
                  <w:szCs w:val="24"/>
                  <w:lang w:eastAsia="en-GB"/>
                </w:rPr>
                <w:t>Wages Low Skilled</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126400.00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123300.00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132600.00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88800.00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XOF/Month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0"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gridSpan w:val="7"/>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color w:val="333333"/>
                <w:sz w:val="24"/>
                <w:szCs w:val="24"/>
                <w:lang w:eastAsia="en-GB"/>
              </w:rPr>
            </w:pPr>
            <w:r w:rsidRPr="006D3AE1">
              <w:rPr>
                <w:rFonts w:ascii="Times New Roman" w:eastAsia="Times New Roman" w:hAnsi="Times New Roman" w:cs="Times New Roman"/>
                <w:sz w:val="24"/>
                <w:szCs w:val="24"/>
                <w:lang w:eastAsia="en-GB"/>
              </w:rPr>
              <w:fldChar w:fldCharType="begin"/>
            </w:r>
            <w:r w:rsidRPr="006D3AE1">
              <w:rPr>
                <w:rFonts w:ascii="Times New Roman" w:eastAsia="Times New Roman" w:hAnsi="Times New Roman" w:cs="Times New Roman"/>
                <w:sz w:val="24"/>
                <w:szCs w:val="24"/>
                <w:lang w:eastAsia="en-GB"/>
              </w:rPr>
              <w:instrText xml:space="preserve"> HYPERLINK "https://tradingeconomics.com/senegal/indicators" </w:instrText>
            </w:r>
            <w:r w:rsidRPr="006D3AE1">
              <w:rPr>
                <w:rFonts w:ascii="Times New Roman" w:eastAsia="Times New Roman" w:hAnsi="Times New Roman" w:cs="Times New Roman"/>
                <w:sz w:val="24"/>
                <w:szCs w:val="24"/>
                <w:lang w:eastAsia="en-GB"/>
              </w:rPr>
              <w:fldChar w:fldCharType="separate"/>
            </w:r>
          </w:p>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fldChar w:fldCharType="end"/>
            </w:r>
          </w:p>
        </w:tc>
      </w:tr>
    </w:tbl>
    <w:p w:rsidR="006D3AE1" w:rsidRPr="006D3AE1" w:rsidRDefault="006D3AE1" w:rsidP="006D3AE1">
      <w:pPr>
        <w:spacing w:after="0" w:line="240" w:lineRule="auto"/>
        <w:rPr>
          <w:ins w:id="5" w:author="Unknown"/>
          <w:rFonts w:ascii="Times New Roman" w:eastAsia="Times New Roman" w:hAnsi="Times New Roman" w:cs="Times New Roman"/>
          <w:sz w:val="24"/>
          <w:szCs w:val="24"/>
          <w:lang w:eastAsia="en-GB"/>
        </w:rPr>
      </w:pPr>
    </w:p>
    <w:p w:rsidR="006D3AE1" w:rsidRPr="006D3AE1" w:rsidRDefault="006D3AE1" w:rsidP="006D3AE1">
      <w:pPr>
        <w:shd w:val="clear" w:color="auto" w:fill="FFFFFF"/>
        <w:spacing w:after="0" w:line="240" w:lineRule="auto"/>
        <w:rPr>
          <w:ins w:id="6" w:author="Unknown"/>
          <w:rFonts w:ascii="Helvetica" w:eastAsia="Times New Roman" w:hAnsi="Helvetica" w:cs="Helvetica"/>
          <w:color w:val="333333"/>
          <w:sz w:val="21"/>
          <w:szCs w:val="21"/>
          <w:lang w:eastAsia="en-GB"/>
        </w:rPr>
      </w:pPr>
    </w:p>
    <w:p w:rsidR="006D3AE1" w:rsidRPr="006D3AE1" w:rsidRDefault="006D3AE1" w:rsidP="006D3AE1">
      <w:pPr>
        <w:shd w:val="clear" w:color="auto" w:fill="F5F5F5"/>
        <w:spacing w:after="0" w:line="240" w:lineRule="auto"/>
        <w:rPr>
          <w:ins w:id="7" w:author="Unknown"/>
          <w:rFonts w:ascii="Helvetica" w:eastAsia="Times New Roman" w:hAnsi="Helvetica" w:cs="Helvetica"/>
          <w:color w:val="333333"/>
          <w:sz w:val="21"/>
          <w:szCs w:val="21"/>
          <w:lang w:eastAsia="en-GB"/>
        </w:rPr>
      </w:pPr>
      <w:ins w:id="8" w:author="Unknown">
        <w:r w:rsidRPr="006D3AE1">
          <w:rPr>
            <w:rFonts w:ascii="Helvetica" w:eastAsia="Times New Roman" w:hAnsi="Helvetica" w:cs="Helvetica"/>
            <w:color w:val="333333"/>
            <w:sz w:val="21"/>
            <w:szCs w:val="21"/>
            <w:lang w:eastAsia="en-GB"/>
          </w:rPr>
          <w:t>Senegal Unemployment Rate</w:t>
        </w:r>
      </w:ins>
    </w:p>
    <w:p w:rsidR="006D3AE1" w:rsidRPr="006D3AE1" w:rsidRDefault="006D3AE1" w:rsidP="006D3AE1">
      <w:pPr>
        <w:shd w:val="clear" w:color="auto" w:fill="FFFFFF"/>
        <w:spacing w:line="240" w:lineRule="auto"/>
        <w:jc w:val="both"/>
        <w:rPr>
          <w:ins w:id="9" w:author="Unknown"/>
          <w:rFonts w:ascii="Helvetica" w:eastAsia="Times New Roman" w:hAnsi="Helvetica" w:cs="Helvetica"/>
          <w:color w:val="333333"/>
          <w:sz w:val="21"/>
          <w:szCs w:val="21"/>
          <w:lang w:eastAsia="en-GB"/>
        </w:rPr>
      </w:pPr>
      <w:ins w:id="10" w:author="Unknown">
        <w:r w:rsidRPr="006D3AE1">
          <w:rPr>
            <w:rFonts w:ascii="Helvetica" w:eastAsia="Times New Roman" w:hAnsi="Helvetica" w:cs="Helvetica"/>
            <w:color w:val="333333"/>
            <w:sz w:val="21"/>
            <w:szCs w:val="21"/>
            <w:lang w:eastAsia="en-GB"/>
          </w:rPr>
          <w:t>In Senegal, the unemployment rate measures the number of people actively looking for a job as a percentage of the labour force.</w:t>
        </w:r>
      </w:ins>
    </w:p>
    <w:p w:rsidR="00C94BB5" w:rsidRPr="00224DA6" w:rsidRDefault="00224DA6" w:rsidP="00C94BB5">
      <w:pPr>
        <w:rPr>
          <w:rFonts w:ascii="Times New Roman" w:hAnsi="Times New Roman" w:cs="Times New Roman"/>
          <w:b/>
          <w:sz w:val="28"/>
          <w:szCs w:val="28"/>
          <w:u w:val="single"/>
        </w:rPr>
      </w:pPr>
      <w:r w:rsidRPr="00224DA6">
        <w:rPr>
          <w:rFonts w:ascii="Times New Roman" w:hAnsi="Times New Roman" w:cs="Times New Roman"/>
          <w:b/>
          <w:sz w:val="28"/>
          <w:szCs w:val="28"/>
          <w:u w:val="single"/>
        </w:rPr>
        <w:t>Indices of Unemployment in Nigeria</w:t>
      </w:r>
    </w:p>
    <w:p w:rsidR="006D3AE1" w:rsidRPr="006D3AE1" w:rsidRDefault="006D3AE1" w:rsidP="006D3AE1">
      <w:pPr>
        <w:shd w:val="clear" w:color="auto" w:fill="FFFFFF"/>
        <w:spacing w:before="75" w:after="150" w:line="315" w:lineRule="atLeast"/>
        <w:jc w:val="both"/>
        <w:outlineLvl w:val="1"/>
        <w:rPr>
          <w:rFonts w:ascii="inherit" w:eastAsia="Times New Roman" w:hAnsi="inherit" w:cs="Helvetica"/>
          <w:color w:val="333333"/>
          <w:sz w:val="23"/>
          <w:szCs w:val="23"/>
          <w:lang w:eastAsia="en-GB"/>
        </w:rPr>
      </w:pPr>
      <w:r w:rsidRPr="006D3AE1">
        <w:rPr>
          <w:rFonts w:ascii="inherit" w:eastAsia="Times New Roman" w:hAnsi="inherit" w:cs="Helvetica"/>
          <w:color w:val="333333"/>
          <w:sz w:val="23"/>
          <w:szCs w:val="23"/>
          <w:lang w:eastAsia="en-GB"/>
        </w:rPr>
        <w:t xml:space="preserve">Youth Unemployment Rate in Nigeria decreased to 36.50 </w:t>
      </w:r>
      <w:proofErr w:type="spellStart"/>
      <w:r w:rsidRPr="006D3AE1">
        <w:rPr>
          <w:rFonts w:ascii="inherit" w:eastAsia="Times New Roman" w:hAnsi="inherit" w:cs="Helvetica"/>
          <w:color w:val="333333"/>
          <w:sz w:val="23"/>
          <w:szCs w:val="23"/>
          <w:lang w:eastAsia="en-GB"/>
        </w:rPr>
        <w:t>percent</w:t>
      </w:r>
      <w:proofErr w:type="spellEnd"/>
      <w:r w:rsidRPr="006D3AE1">
        <w:rPr>
          <w:rFonts w:ascii="inherit" w:eastAsia="Times New Roman" w:hAnsi="inherit" w:cs="Helvetica"/>
          <w:color w:val="333333"/>
          <w:sz w:val="23"/>
          <w:szCs w:val="23"/>
          <w:lang w:eastAsia="en-GB"/>
        </w:rPr>
        <w:t xml:space="preserve"> in the third quarter of 2018 from 38 </w:t>
      </w:r>
      <w:proofErr w:type="spellStart"/>
      <w:r w:rsidRPr="006D3AE1">
        <w:rPr>
          <w:rFonts w:ascii="inherit" w:eastAsia="Times New Roman" w:hAnsi="inherit" w:cs="Helvetica"/>
          <w:color w:val="333333"/>
          <w:sz w:val="23"/>
          <w:szCs w:val="23"/>
          <w:lang w:eastAsia="en-GB"/>
        </w:rPr>
        <w:t>percent</w:t>
      </w:r>
      <w:proofErr w:type="spellEnd"/>
      <w:r w:rsidRPr="006D3AE1">
        <w:rPr>
          <w:rFonts w:ascii="inherit" w:eastAsia="Times New Roman" w:hAnsi="inherit" w:cs="Helvetica"/>
          <w:color w:val="333333"/>
          <w:sz w:val="23"/>
          <w:szCs w:val="23"/>
          <w:lang w:eastAsia="en-GB"/>
        </w:rPr>
        <w:t xml:space="preserve"> in the second quarter of 2018.</w:t>
      </w:r>
    </w:p>
    <w:p w:rsidR="006D3AE1" w:rsidRPr="006D3AE1" w:rsidRDefault="006D3AE1" w:rsidP="006D3AE1">
      <w:pPr>
        <w:shd w:val="clear" w:color="auto" w:fill="FFFFFF"/>
        <w:spacing w:after="0" w:line="240" w:lineRule="auto"/>
        <w:rPr>
          <w:ins w:id="11" w:author="Unknown"/>
          <w:rFonts w:ascii="Helvetica" w:eastAsia="Times New Roman" w:hAnsi="Helvetica" w:cs="Helvetica"/>
          <w:color w:val="333333"/>
          <w:sz w:val="21"/>
          <w:szCs w:val="21"/>
          <w:lang w:eastAsia="en-GB"/>
        </w:rPr>
      </w:pPr>
      <w:ins w:id="12" w:author="Unknown">
        <w:r w:rsidRPr="00982FE4">
          <w:rPr>
            <w:noProof/>
            <w:lang w:eastAsia="en-GB"/>
          </w:rPr>
          <w:drawing>
            <wp:inline distT="0" distB="0" distL="0" distR="0" wp14:anchorId="2F81C144" wp14:editId="1FE02D50">
              <wp:extent cx="6953885" cy="3239770"/>
              <wp:effectExtent l="0" t="0" r="0" b="0"/>
              <wp:docPr id="2" name="ImageChart" descr="Nigeria Youth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Nigeria Youth Unemployment R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885" cy="3239770"/>
                      </a:xfrm>
                      <a:prstGeom prst="rect">
                        <a:avLst/>
                      </a:prstGeom>
                      <a:noFill/>
                      <a:ln>
                        <a:noFill/>
                      </a:ln>
                    </pic:spPr>
                  </pic:pic>
                </a:graphicData>
              </a:graphic>
            </wp:inline>
          </w:drawing>
        </w:r>
      </w:ins>
    </w:p>
    <w:p w:rsidR="006D3AE1" w:rsidRPr="006D3AE1" w:rsidRDefault="006D3AE1" w:rsidP="006D3AE1">
      <w:pPr>
        <w:shd w:val="clear" w:color="auto" w:fill="FFFFFF"/>
        <w:spacing w:after="0" w:line="240" w:lineRule="auto"/>
        <w:jc w:val="both"/>
        <w:rPr>
          <w:ins w:id="13" w:author="Unknown"/>
          <w:rFonts w:ascii="Helvetica" w:eastAsia="Times New Roman" w:hAnsi="Helvetica" w:cs="Helvetica"/>
          <w:color w:val="333333"/>
          <w:sz w:val="21"/>
          <w:szCs w:val="21"/>
          <w:lang w:eastAsia="en-GB"/>
        </w:rPr>
      </w:pPr>
    </w:p>
    <w:tbl>
      <w:tblPr>
        <w:tblW w:w="11220" w:type="dxa"/>
        <w:tblCellMar>
          <w:top w:w="15" w:type="dxa"/>
          <w:left w:w="15" w:type="dxa"/>
          <w:bottom w:w="15" w:type="dxa"/>
          <w:right w:w="15" w:type="dxa"/>
        </w:tblCellMar>
        <w:tblLook w:val="04A0" w:firstRow="1" w:lastRow="0" w:firstColumn="1" w:lastColumn="0" w:noHBand="0" w:noVBand="1"/>
      </w:tblPr>
      <w:tblGrid>
        <w:gridCol w:w="325"/>
        <w:gridCol w:w="1167"/>
        <w:gridCol w:w="1432"/>
        <w:gridCol w:w="1309"/>
        <w:gridCol w:w="1256"/>
        <w:gridCol w:w="1857"/>
        <w:gridCol w:w="1256"/>
        <w:gridCol w:w="1662"/>
        <w:gridCol w:w="956"/>
      </w:tblGrid>
      <w:tr w:rsidR="006D3AE1" w:rsidRPr="006D3AE1" w:rsidTr="006D3AE1">
        <w:trPr>
          <w:tblHeader/>
        </w:trPr>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Actual</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Previous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Highest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Lowest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Dates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Unit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Frequency</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r>
      <w:tr w:rsidR="006D3AE1" w:rsidRPr="006D3AE1" w:rsidTr="006D3AE1">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36.50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11.70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2014 - 2018</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24"/>
                <w:szCs w:val="24"/>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Quarterly</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NSA</w:t>
            </w:r>
          </w:p>
        </w:tc>
      </w:tr>
    </w:tbl>
    <w:p w:rsidR="006D3AE1" w:rsidRPr="006D3AE1" w:rsidRDefault="006D3AE1" w:rsidP="006D3AE1">
      <w:pPr>
        <w:spacing w:after="0" w:line="240" w:lineRule="auto"/>
        <w:rPr>
          <w:ins w:id="14" w:author="Unknown"/>
          <w:rFonts w:ascii="Times New Roman" w:eastAsia="Times New Roman" w:hAnsi="Times New Roman" w:cs="Times New Roman"/>
          <w:sz w:val="24"/>
          <w:szCs w:val="24"/>
          <w:lang w:eastAsia="en-GB"/>
        </w:rPr>
      </w:pPr>
    </w:p>
    <w:tbl>
      <w:tblPr>
        <w:tblW w:w="11220" w:type="dxa"/>
        <w:tblCellMar>
          <w:top w:w="15" w:type="dxa"/>
          <w:left w:w="15" w:type="dxa"/>
          <w:bottom w:w="15" w:type="dxa"/>
          <w:right w:w="15" w:type="dxa"/>
        </w:tblCellMar>
        <w:tblLook w:val="04A0" w:firstRow="1" w:lastRow="0" w:firstColumn="1" w:lastColumn="0" w:noHBand="0" w:noVBand="1"/>
      </w:tblPr>
      <w:tblGrid>
        <w:gridCol w:w="3396"/>
        <w:gridCol w:w="1464"/>
        <w:gridCol w:w="1463"/>
        <w:gridCol w:w="1463"/>
        <w:gridCol w:w="1463"/>
        <w:gridCol w:w="1348"/>
        <w:gridCol w:w="623"/>
      </w:tblGrid>
      <w:tr w:rsidR="006D3AE1" w:rsidRPr="006D3AE1" w:rsidTr="006D3AE1">
        <w:trPr>
          <w:tblHeader/>
        </w:trPr>
        <w:tc>
          <w:tcPr>
            <w:tcW w:w="0" w:type="auto"/>
            <w:tcBorders>
              <w:top w:val="nil"/>
              <w:left w:val="nil"/>
              <w:bottom w:val="nil"/>
              <w:right w:val="nil"/>
            </w:tcBorders>
            <w:shd w:val="clear" w:color="auto" w:fill="F5F5F5"/>
            <w:tcMar>
              <w:top w:w="120" w:type="dxa"/>
              <w:left w:w="15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Nigeria Labour</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Last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Previous</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Highest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Lowest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Unit</w:t>
            </w:r>
          </w:p>
        </w:tc>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2" w:history="1">
              <w:r w:rsidR="006D3AE1" w:rsidRPr="006D3AE1">
                <w:rPr>
                  <w:rFonts w:ascii="Times New Roman" w:eastAsia="Times New Roman" w:hAnsi="Times New Roman" w:cs="Times New Roman"/>
                  <w:color w:val="333333"/>
                  <w:sz w:val="24"/>
                  <w:szCs w:val="24"/>
                  <w:lang w:eastAsia="en-GB"/>
                </w:rPr>
                <w:t>Unemployment Rate</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23.10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22.70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23.10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5.10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18"/>
                <w:szCs w:val="18"/>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3"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4" w:history="1">
              <w:r w:rsidR="006D3AE1" w:rsidRPr="006D3AE1">
                <w:rPr>
                  <w:rFonts w:ascii="Times New Roman" w:eastAsia="Times New Roman" w:hAnsi="Times New Roman" w:cs="Times New Roman"/>
                  <w:color w:val="333333"/>
                  <w:sz w:val="24"/>
                  <w:szCs w:val="24"/>
                  <w:lang w:eastAsia="en-GB"/>
                </w:rPr>
                <w:t>Population</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195.87</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45.14</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Million</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5"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6" w:history="1">
              <w:r w:rsidR="006D3AE1" w:rsidRPr="006D3AE1">
                <w:rPr>
                  <w:rFonts w:ascii="Times New Roman" w:eastAsia="Times New Roman" w:hAnsi="Times New Roman" w:cs="Times New Roman"/>
                  <w:color w:val="333333"/>
                  <w:sz w:val="24"/>
                  <w:szCs w:val="24"/>
                  <w:lang w:eastAsia="en-GB"/>
                </w:rPr>
                <w:t>Unemployed Persons</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20927.60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20343.60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20927.60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4672.00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Thousand</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7"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8" w:history="1">
              <w:r w:rsidR="006D3AE1" w:rsidRPr="006D3AE1">
                <w:rPr>
                  <w:rFonts w:ascii="Times New Roman" w:eastAsia="Times New Roman" w:hAnsi="Times New Roman" w:cs="Times New Roman"/>
                  <w:color w:val="333333"/>
                  <w:sz w:val="24"/>
                  <w:szCs w:val="24"/>
                  <w:lang w:eastAsia="en-GB"/>
                </w:rPr>
                <w:t>Wages High Skilled</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57200.00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57200.00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57200.00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57200.00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NGN/Month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29"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0" w:history="1">
              <w:r w:rsidR="006D3AE1" w:rsidRPr="006D3AE1">
                <w:rPr>
                  <w:rFonts w:ascii="Times New Roman" w:eastAsia="Times New Roman" w:hAnsi="Times New Roman" w:cs="Times New Roman"/>
                  <w:color w:val="333333"/>
                  <w:sz w:val="24"/>
                  <w:szCs w:val="24"/>
                  <w:lang w:eastAsia="en-GB"/>
                </w:rPr>
                <w:t>Wages Low Skilled</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25500.00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NGN/Month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1"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2" w:history="1">
              <w:r w:rsidR="006D3AE1" w:rsidRPr="006D3AE1">
                <w:rPr>
                  <w:rFonts w:ascii="Times New Roman" w:eastAsia="Times New Roman" w:hAnsi="Times New Roman" w:cs="Times New Roman"/>
                  <w:color w:val="333333"/>
                  <w:sz w:val="24"/>
                  <w:szCs w:val="24"/>
                  <w:lang w:eastAsia="en-GB"/>
                </w:rPr>
                <w:t>Youth Unemployment Rate</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36.50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38.00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11.70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18"/>
                <w:szCs w:val="18"/>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3"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4" w:history="1">
              <w:r w:rsidR="006D3AE1" w:rsidRPr="006D3AE1">
                <w:rPr>
                  <w:rFonts w:ascii="Times New Roman" w:eastAsia="Times New Roman" w:hAnsi="Times New Roman" w:cs="Times New Roman"/>
                  <w:color w:val="333333"/>
                  <w:sz w:val="24"/>
                  <w:szCs w:val="24"/>
                  <w:lang w:eastAsia="en-GB"/>
                </w:rPr>
                <w:t>Living Wage Family</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137600.00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135300.00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137600.00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135300.00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NGN/Month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5"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6" w:history="1">
              <w:r w:rsidR="006D3AE1" w:rsidRPr="006D3AE1">
                <w:rPr>
                  <w:rFonts w:ascii="Times New Roman" w:eastAsia="Times New Roman" w:hAnsi="Times New Roman" w:cs="Times New Roman"/>
                  <w:color w:val="333333"/>
                  <w:sz w:val="24"/>
                  <w:szCs w:val="24"/>
                  <w:lang w:eastAsia="en-GB"/>
                </w:rPr>
                <w:t>Living Wage Individual</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43200.00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41800.00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43200.00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41800.00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NGN/Month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7"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8" w:history="1">
              <w:r w:rsidR="006D3AE1" w:rsidRPr="006D3AE1">
                <w:rPr>
                  <w:rFonts w:ascii="Times New Roman" w:eastAsia="Times New Roman" w:hAnsi="Times New Roman" w:cs="Times New Roman"/>
                  <w:color w:val="333333"/>
                  <w:sz w:val="24"/>
                  <w:szCs w:val="24"/>
                  <w:lang w:eastAsia="en-GB"/>
                </w:rPr>
                <w:t>Minimum Wages</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30000.00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30000.00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30000.00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18000.00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NGN/Month</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39"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F5F5F5"/>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40" w:history="1">
              <w:r w:rsidR="006D3AE1" w:rsidRPr="006D3AE1">
                <w:rPr>
                  <w:rFonts w:ascii="Times New Roman" w:eastAsia="Times New Roman" w:hAnsi="Times New Roman" w:cs="Times New Roman"/>
                  <w:color w:val="333333"/>
                  <w:sz w:val="24"/>
                  <w:szCs w:val="24"/>
                  <w:lang w:eastAsia="en-GB"/>
                </w:rPr>
                <w:t>Employed Persons</w:t>
              </w:r>
            </w:hyperlink>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69542.90</w:t>
            </w:r>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69165.60</w:t>
            </w:r>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70665.90</w:t>
            </w:r>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66951.00</w:t>
            </w:r>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18"/>
                <w:szCs w:val="18"/>
                <w:lang w:eastAsia="en-GB"/>
              </w:rPr>
              <w:t>Thousand</w:t>
            </w:r>
          </w:p>
        </w:tc>
        <w:tc>
          <w:tcPr>
            <w:tcW w:w="0" w:type="auto"/>
            <w:tcBorders>
              <w:top w:val="single" w:sz="6" w:space="0" w:color="DDDDDD"/>
            </w:tcBorders>
            <w:shd w:val="clear" w:color="auto" w:fill="F5F5F5"/>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41" w:tgtFrame="_blank" w:history="1">
              <w:r w:rsidR="006D3AE1" w:rsidRPr="006D3AE1">
                <w:rPr>
                  <w:rFonts w:ascii="Times New Roman" w:eastAsia="Times New Roman" w:hAnsi="Times New Roman" w:cs="Times New Roman"/>
                  <w:color w:val="333333"/>
                  <w:sz w:val="24"/>
                  <w:szCs w:val="24"/>
                  <w:lang w:eastAsia="en-GB"/>
                </w:rPr>
                <w:t>[+]</w:t>
              </w:r>
            </w:hyperlink>
          </w:p>
        </w:tc>
      </w:tr>
      <w:tr w:rsidR="006D3AE1" w:rsidRPr="006D3AE1" w:rsidTr="006D3AE1">
        <w:tc>
          <w:tcPr>
            <w:tcW w:w="0" w:type="auto"/>
            <w:tcBorders>
              <w:top w:val="single" w:sz="6" w:space="0" w:color="DDDDDD"/>
            </w:tcBorders>
            <w:shd w:val="clear" w:color="auto" w:fill="auto"/>
            <w:tcMar>
              <w:top w:w="120" w:type="dxa"/>
              <w:left w:w="15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42" w:history="1">
              <w:r w:rsidR="006D3AE1" w:rsidRPr="006D3AE1">
                <w:rPr>
                  <w:rFonts w:ascii="Times New Roman" w:eastAsia="Times New Roman" w:hAnsi="Times New Roman" w:cs="Times New Roman"/>
                  <w:color w:val="333333"/>
                  <w:sz w:val="24"/>
                  <w:szCs w:val="24"/>
                  <w:lang w:eastAsia="en-GB"/>
                </w:rPr>
                <w:t>Employment Rate</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76.90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77.30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93.60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r w:rsidRPr="006D3AE1">
              <w:rPr>
                <w:rFonts w:ascii="Times New Roman" w:eastAsia="Times New Roman" w:hAnsi="Times New Roman" w:cs="Times New Roman"/>
                <w:sz w:val="24"/>
                <w:szCs w:val="24"/>
                <w:lang w:eastAsia="en-GB"/>
              </w:rPr>
              <w:t>76.90</w:t>
            </w:r>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6D3AE1" w:rsidP="006D3AE1">
            <w:pPr>
              <w:spacing w:after="0" w:line="240" w:lineRule="auto"/>
              <w:rPr>
                <w:rFonts w:ascii="Times New Roman" w:eastAsia="Times New Roman" w:hAnsi="Times New Roman" w:cs="Times New Roman"/>
                <w:sz w:val="24"/>
                <w:szCs w:val="24"/>
                <w:lang w:eastAsia="en-GB"/>
              </w:rPr>
            </w:pPr>
            <w:proofErr w:type="spellStart"/>
            <w:r w:rsidRPr="006D3AE1">
              <w:rPr>
                <w:rFonts w:ascii="Times New Roman" w:eastAsia="Times New Roman" w:hAnsi="Times New Roman" w:cs="Times New Roman"/>
                <w:sz w:val="18"/>
                <w:szCs w:val="18"/>
                <w:lang w:eastAsia="en-GB"/>
              </w:rPr>
              <w:t>percent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6D3AE1" w:rsidRPr="006D3AE1" w:rsidRDefault="00982FE4" w:rsidP="006D3AE1">
            <w:pPr>
              <w:spacing w:after="0" w:line="240" w:lineRule="auto"/>
              <w:rPr>
                <w:rFonts w:ascii="Times New Roman" w:eastAsia="Times New Roman" w:hAnsi="Times New Roman" w:cs="Times New Roman"/>
                <w:sz w:val="24"/>
                <w:szCs w:val="24"/>
                <w:lang w:eastAsia="en-GB"/>
              </w:rPr>
            </w:pPr>
            <w:hyperlink r:id="rId43" w:tgtFrame="_blank" w:history="1">
              <w:r w:rsidR="006D3AE1" w:rsidRPr="006D3AE1">
                <w:rPr>
                  <w:rFonts w:ascii="Times New Roman" w:eastAsia="Times New Roman" w:hAnsi="Times New Roman" w:cs="Times New Roman"/>
                  <w:color w:val="333333"/>
                  <w:sz w:val="24"/>
                  <w:szCs w:val="24"/>
                  <w:lang w:eastAsia="en-GB"/>
                </w:rPr>
                <w:t>[+]</w:t>
              </w:r>
            </w:hyperlink>
          </w:p>
        </w:tc>
      </w:tr>
    </w:tbl>
    <w:p w:rsidR="006D3AE1" w:rsidRDefault="006D3AE1" w:rsidP="00C94BB5"/>
    <w:sectPr w:rsidR="006D3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5BF3"/>
    <w:multiLevelType w:val="multilevel"/>
    <w:tmpl w:val="6DEA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74368"/>
    <w:multiLevelType w:val="multilevel"/>
    <w:tmpl w:val="7D6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5"/>
    <w:rsid w:val="00224DA6"/>
    <w:rsid w:val="005D54D8"/>
    <w:rsid w:val="006D3AE1"/>
    <w:rsid w:val="00982FE4"/>
    <w:rsid w:val="00C94BB5"/>
    <w:rsid w:val="00CC6671"/>
    <w:rsid w:val="00D90F1E"/>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9787">
      <w:bodyDiv w:val="1"/>
      <w:marLeft w:val="0"/>
      <w:marRight w:val="0"/>
      <w:marTop w:val="0"/>
      <w:marBottom w:val="0"/>
      <w:divBdr>
        <w:top w:val="none" w:sz="0" w:space="0" w:color="auto"/>
        <w:left w:val="none" w:sz="0" w:space="0" w:color="auto"/>
        <w:bottom w:val="none" w:sz="0" w:space="0" w:color="auto"/>
        <w:right w:val="none" w:sz="0" w:space="0" w:color="auto"/>
      </w:divBdr>
      <w:divsChild>
        <w:div w:id="1541700604">
          <w:marLeft w:val="0"/>
          <w:marRight w:val="0"/>
          <w:marTop w:val="0"/>
          <w:marBottom w:val="0"/>
          <w:divBdr>
            <w:top w:val="none" w:sz="0" w:space="0" w:color="auto"/>
            <w:left w:val="none" w:sz="0" w:space="0" w:color="auto"/>
            <w:bottom w:val="none" w:sz="0" w:space="0" w:color="auto"/>
            <w:right w:val="none" w:sz="0" w:space="0" w:color="auto"/>
          </w:divBdr>
          <w:divsChild>
            <w:div w:id="1196577063">
              <w:marLeft w:val="0"/>
              <w:marRight w:val="0"/>
              <w:marTop w:val="0"/>
              <w:marBottom w:val="0"/>
              <w:divBdr>
                <w:top w:val="none" w:sz="0" w:space="0" w:color="auto"/>
                <w:left w:val="none" w:sz="0" w:space="0" w:color="auto"/>
                <w:bottom w:val="none" w:sz="0" w:space="0" w:color="auto"/>
                <w:right w:val="none" w:sz="0" w:space="0" w:color="auto"/>
              </w:divBdr>
              <w:divsChild>
                <w:div w:id="2011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391">
          <w:marLeft w:val="0"/>
          <w:marRight w:val="0"/>
          <w:marTop w:val="0"/>
          <w:marBottom w:val="0"/>
          <w:divBdr>
            <w:top w:val="none" w:sz="0" w:space="0" w:color="auto"/>
            <w:left w:val="none" w:sz="0" w:space="0" w:color="auto"/>
            <w:bottom w:val="none" w:sz="0" w:space="0" w:color="auto"/>
            <w:right w:val="none" w:sz="0" w:space="0" w:color="auto"/>
          </w:divBdr>
          <w:divsChild>
            <w:div w:id="1290286074">
              <w:marLeft w:val="0"/>
              <w:marRight w:val="0"/>
              <w:marTop w:val="0"/>
              <w:marBottom w:val="0"/>
              <w:divBdr>
                <w:top w:val="single" w:sz="6" w:space="0" w:color="F5F5F5"/>
                <w:left w:val="single" w:sz="6" w:space="0" w:color="F5F5F5"/>
                <w:bottom w:val="single" w:sz="6" w:space="0" w:color="F5F5F5"/>
                <w:right w:val="single" w:sz="6" w:space="0" w:color="F5F5F5"/>
              </w:divBdr>
              <w:divsChild>
                <w:div w:id="20563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682">
          <w:marLeft w:val="0"/>
          <w:marRight w:val="0"/>
          <w:marTop w:val="0"/>
          <w:marBottom w:val="300"/>
          <w:divBdr>
            <w:top w:val="single" w:sz="6" w:space="0" w:color="DDDDDD"/>
            <w:left w:val="single" w:sz="6" w:space="0" w:color="DDDDDD"/>
            <w:bottom w:val="single" w:sz="6" w:space="0" w:color="DDDDDD"/>
            <w:right w:val="single" w:sz="6" w:space="0" w:color="DDDDDD"/>
          </w:divBdr>
        </w:div>
        <w:div w:id="1563327495">
          <w:marLeft w:val="0"/>
          <w:marRight w:val="0"/>
          <w:marTop w:val="0"/>
          <w:marBottom w:val="300"/>
          <w:divBdr>
            <w:top w:val="single" w:sz="6" w:space="0" w:color="DDDDDD"/>
            <w:left w:val="single" w:sz="6" w:space="0" w:color="DDDDDD"/>
            <w:bottom w:val="single" w:sz="6" w:space="0" w:color="DDDDDD"/>
            <w:right w:val="single" w:sz="6" w:space="0" w:color="DDDDDD"/>
          </w:divBdr>
          <w:divsChild>
            <w:div w:id="529294989">
              <w:marLeft w:val="0"/>
              <w:marRight w:val="0"/>
              <w:marTop w:val="0"/>
              <w:marBottom w:val="0"/>
              <w:divBdr>
                <w:top w:val="none" w:sz="0" w:space="0" w:color="auto"/>
                <w:left w:val="none" w:sz="0" w:space="0" w:color="auto"/>
                <w:bottom w:val="none" w:sz="0" w:space="0" w:color="auto"/>
                <w:right w:val="none" w:sz="0" w:space="0" w:color="auto"/>
              </w:divBdr>
            </w:div>
          </w:divsChild>
        </w:div>
        <w:div w:id="312564910">
          <w:marLeft w:val="0"/>
          <w:marRight w:val="0"/>
          <w:marTop w:val="0"/>
          <w:marBottom w:val="0"/>
          <w:divBdr>
            <w:top w:val="none" w:sz="0" w:space="0" w:color="auto"/>
            <w:left w:val="none" w:sz="0" w:space="0" w:color="auto"/>
            <w:bottom w:val="none" w:sz="0" w:space="0" w:color="auto"/>
            <w:right w:val="none" w:sz="0" w:space="0" w:color="auto"/>
          </w:divBdr>
          <w:divsChild>
            <w:div w:id="1712918896">
              <w:marLeft w:val="0"/>
              <w:marRight w:val="0"/>
              <w:marTop w:val="0"/>
              <w:marBottom w:val="300"/>
              <w:divBdr>
                <w:top w:val="single" w:sz="6" w:space="0" w:color="DDDDDD"/>
                <w:left w:val="single" w:sz="6" w:space="0" w:color="DDDDDD"/>
                <w:bottom w:val="single" w:sz="6" w:space="0" w:color="DDDDDD"/>
                <w:right w:val="single" w:sz="6" w:space="0" w:color="DDDDDD"/>
              </w:divBdr>
              <w:divsChild>
                <w:div w:id="142156713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332366088">
      <w:bodyDiv w:val="1"/>
      <w:marLeft w:val="0"/>
      <w:marRight w:val="0"/>
      <w:marTop w:val="0"/>
      <w:marBottom w:val="0"/>
      <w:divBdr>
        <w:top w:val="none" w:sz="0" w:space="0" w:color="auto"/>
        <w:left w:val="none" w:sz="0" w:space="0" w:color="auto"/>
        <w:bottom w:val="none" w:sz="0" w:space="0" w:color="auto"/>
        <w:right w:val="none" w:sz="0" w:space="0" w:color="auto"/>
      </w:divBdr>
      <w:divsChild>
        <w:div w:id="376508986">
          <w:marLeft w:val="0"/>
          <w:marRight w:val="0"/>
          <w:marTop w:val="0"/>
          <w:marBottom w:val="0"/>
          <w:divBdr>
            <w:top w:val="none" w:sz="0" w:space="0" w:color="auto"/>
            <w:left w:val="none" w:sz="0" w:space="0" w:color="auto"/>
            <w:bottom w:val="none" w:sz="0" w:space="0" w:color="auto"/>
            <w:right w:val="none" w:sz="0" w:space="0" w:color="auto"/>
          </w:divBdr>
          <w:divsChild>
            <w:div w:id="338822658">
              <w:marLeft w:val="0"/>
              <w:marRight w:val="0"/>
              <w:marTop w:val="0"/>
              <w:marBottom w:val="0"/>
              <w:divBdr>
                <w:top w:val="none" w:sz="0" w:space="0" w:color="auto"/>
                <w:left w:val="none" w:sz="0" w:space="0" w:color="auto"/>
                <w:bottom w:val="none" w:sz="0" w:space="0" w:color="auto"/>
                <w:right w:val="none" w:sz="0" w:space="0" w:color="auto"/>
              </w:divBdr>
              <w:divsChild>
                <w:div w:id="1013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1996">
          <w:marLeft w:val="0"/>
          <w:marRight w:val="0"/>
          <w:marTop w:val="0"/>
          <w:marBottom w:val="0"/>
          <w:divBdr>
            <w:top w:val="none" w:sz="0" w:space="0" w:color="auto"/>
            <w:left w:val="none" w:sz="0" w:space="0" w:color="auto"/>
            <w:bottom w:val="none" w:sz="0" w:space="0" w:color="auto"/>
            <w:right w:val="none" w:sz="0" w:space="0" w:color="auto"/>
          </w:divBdr>
          <w:divsChild>
            <w:div w:id="1446077385">
              <w:marLeft w:val="0"/>
              <w:marRight w:val="0"/>
              <w:marTop w:val="0"/>
              <w:marBottom w:val="0"/>
              <w:divBdr>
                <w:top w:val="single" w:sz="6" w:space="0" w:color="F5F5F5"/>
                <w:left w:val="single" w:sz="6" w:space="0" w:color="F5F5F5"/>
                <w:bottom w:val="single" w:sz="6" w:space="0" w:color="F5F5F5"/>
                <w:right w:val="single" w:sz="6" w:space="0" w:color="F5F5F5"/>
              </w:divBdr>
              <w:divsChild>
                <w:div w:id="20639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4554">
          <w:marLeft w:val="0"/>
          <w:marRight w:val="0"/>
          <w:marTop w:val="0"/>
          <w:marBottom w:val="300"/>
          <w:divBdr>
            <w:top w:val="single" w:sz="6" w:space="0" w:color="DDDDDD"/>
            <w:left w:val="single" w:sz="6" w:space="0" w:color="DDDDDD"/>
            <w:bottom w:val="single" w:sz="6" w:space="0" w:color="DDDDDD"/>
            <w:right w:val="single" w:sz="6" w:space="0" w:color="DDDDDD"/>
          </w:divBdr>
          <w:divsChild>
            <w:div w:id="83497908">
              <w:marLeft w:val="0"/>
              <w:marRight w:val="0"/>
              <w:marTop w:val="0"/>
              <w:marBottom w:val="0"/>
              <w:divBdr>
                <w:top w:val="none" w:sz="0" w:space="0" w:color="auto"/>
                <w:left w:val="none" w:sz="0" w:space="0" w:color="auto"/>
                <w:bottom w:val="none" w:sz="0" w:space="0" w:color="auto"/>
                <w:right w:val="none" w:sz="0" w:space="0" w:color="auto"/>
              </w:divBdr>
            </w:div>
          </w:divsChild>
        </w:div>
        <w:div w:id="1749156522">
          <w:marLeft w:val="0"/>
          <w:marRight w:val="0"/>
          <w:marTop w:val="0"/>
          <w:marBottom w:val="300"/>
          <w:divBdr>
            <w:top w:val="single" w:sz="6" w:space="0" w:color="DDDDDD"/>
            <w:left w:val="single" w:sz="6" w:space="0" w:color="DDDDDD"/>
            <w:bottom w:val="single" w:sz="6" w:space="0" w:color="DDDDDD"/>
            <w:right w:val="single" w:sz="6" w:space="0" w:color="DDDDDD"/>
          </w:divBdr>
          <w:divsChild>
            <w:div w:id="11581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senegal/unemployment-rate" TargetMode="External"/><Relationship Id="rId13" Type="http://schemas.openxmlformats.org/officeDocument/2006/relationships/hyperlink" Target="https://tradingeconomics.com/senegal/living-wage-individual" TargetMode="External"/><Relationship Id="rId18" Type="http://schemas.openxmlformats.org/officeDocument/2006/relationships/hyperlink" Target="https://tradingeconomics.com/senegal/wages-high-skilled" TargetMode="External"/><Relationship Id="rId26" Type="http://schemas.openxmlformats.org/officeDocument/2006/relationships/hyperlink" Target="https://tradingeconomics.com/nigeria/unemployed-persons" TargetMode="External"/><Relationship Id="rId39" Type="http://schemas.openxmlformats.org/officeDocument/2006/relationships/hyperlink" Target="https://tradingeconomics.com/nigeria/minimum-wages"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yperlink" Target="https://tradingeconomics.com/nigeria/living-wage-family" TargetMode="External"/><Relationship Id="rId42" Type="http://schemas.openxmlformats.org/officeDocument/2006/relationships/hyperlink" Target="https://tradingeconomics.com/nigeria/employment-rate" TargetMode="External"/><Relationship Id="rId7" Type="http://schemas.openxmlformats.org/officeDocument/2006/relationships/hyperlink" Target="https://tradingeconomics.com/senegal/unemployment-rate" TargetMode="External"/><Relationship Id="rId12" Type="http://schemas.openxmlformats.org/officeDocument/2006/relationships/hyperlink" Target="https://tradingeconomics.com/senegal/living-wage-family" TargetMode="External"/><Relationship Id="rId17" Type="http://schemas.openxmlformats.org/officeDocument/2006/relationships/hyperlink" Target="https://tradingeconomics.com/senegal/wages-high-skilled" TargetMode="External"/><Relationship Id="rId25" Type="http://schemas.openxmlformats.org/officeDocument/2006/relationships/hyperlink" Target="https://tradingeconomics.com/nigeria/population" TargetMode="External"/><Relationship Id="rId33" Type="http://schemas.openxmlformats.org/officeDocument/2006/relationships/hyperlink" Target="https://tradingeconomics.com/nigeria/youth-unemployment-rate" TargetMode="External"/><Relationship Id="rId38" Type="http://schemas.openxmlformats.org/officeDocument/2006/relationships/hyperlink" Target="https://tradingeconomics.com/nigeria/minimum-wages" TargetMode="External"/><Relationship Id="rId2" Type="http://schemas.openxmlformats.org/officeDocument/2006/relationships/styles" Target="styles.xml"/><Relationship Id="rId16" Type="http://schemas.openxmlformats.org/officeDocument/2006/relationships/hyperlink" Target="https://tradingeconomics.com/senegal/wages" TargetMode="External"/><Relationship Id="rId20" Type="http://schemas.openxmlformats.org/officeDocument/2006/relationships/hyperlink" Target="https://tradingeconomics.com/senegal/wages-low-skilled" TargetMode="External"/><Relationship Id="rId29" Type="http://schemas.openxmlformats.org/officeDocument/2006/relationships/hyperlink" Target="https://tradingeconomics.com/nigeria/wages-high-skilled" TargetMode="External"/><Relationship Id="rId41" Type="http://schemas.openxmlformats.org/officeDocument/2006/relationships/hyperlink" Target="https://tradingeconomics.com/nigeria/employed-person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radingeconomics.com/senegal/living-wage-family" TargetMode="External"/><Relationship Id="rId24" Type="http://schemas.openxmlformats.org/officeDocument/2006/relationships/hyperlink" Target="https://tradingeconomics.com/nigeria/population" TargetMode="External"/><Relationship Id="rId32" Type="http://schemas.openxmlformats.org/officeDocument/2006/relationships/hyperlink" Target="https://tradingeconomics.com/nigeria/youth-unemployment-rate" TargetMode="External"/><Relationship Id="rId37" Type="http://schemas.openxmlformats.org/officeDocument/2006/relationships/hyperlink" Target="https://tradingeconomics.com/nigeria/living-wage-individual" TargetMode="External"/><Relationship Id="rId40" Type="http://schemas.openxmlformats.org/officeDocument/2006/relationships/hyperlink" Target="https://tradingeconomics.com/nigeria/employed-person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dingeconomics.com/senegal/wages" TargetMode="External"/><Relationship Id="rId23" Type="http://schemas.openxmlformats.org/officeDocument/2006/relationships/hyperlink" Target="https://tradingeconomics.com/nigeria/unemployment-rate" TargetMode="External"/><Relationship Id="rId28" Type="http://schemas.openxmlformats.org/officeDocument/2006/relationships/hyperlink" Target="https://tradingeconomics.com/nigeria/wages-high-skilled" TargetMode="External"/><Relationship Id="rId36" Type="http://schemas.openxmlformats.org/officeDocument/2006/relationships/hyperlink" Target="https://tradingeconomics.com/nigeria/living-wage-individual" TargetMode="External"/><Relationship Id="rId10" Type="http://schemas.openxmlformats.org/officeDocument/2006/relationships/hyperlink" Target="https://tradingeconomics.com/senegal/population" TargetMode="External"/><Relationship Id="rId19" Type="http://schemas.openxmlformats.org/officeDocument/2006/relationships/hyperlink" Target="https://tradingeconomics.com/senegal/wages-low-skilled" TargetMode="External"/><Relationship Id="rId31" Type="http://schemas.openxmlformats.org/officeDocument/2006/relationships/hyperlink" Target="https://tradingeconomics.com/nigeria/wages-low-skill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dingeconomics.com/senegal/population" TargetMode="External"/><Relationship Id="rId14" Type="http://schemas.openxmlformats.org/officeDocument/2006/relationships/hyperlink" Target="https://tradingeconomics.com/senegal/living-wage-individual" TargetMode="External"/><Relationship Id="rId22" Type="http://schemas.openxmlformats.org/officeDocument/2006/relationships/hyperlink" Target="https://tradingeconomics.com/nigeria/unemployment-rate" TargetMode="External"/><Relationship Id="rId27" Type="http://schemas.openxmlformats.org/officeDocument/2006/relationships/hyperlink" Target="https://tradingeconomics.com/nigeria/unemployed-persons" TargetMode="External"/><Relationship Id="rId30" Type="http://schemas.openxmlformats.org/officeDocument/2006/relationships/hyperlink" Target="https://tradingeconomics.com/nigeria/wages-low-skilled" TargetMode="External"/><Relationship Id="rId35" Type="http://schemas.openxmlformats.org/officeDocument/2006/relationships/hyperlink" Target="https://tradingeconomics.com/nigeria/living-wage-family" TargetMode="External"/><Relationship Id="rId43" Type="http://schemas.openxmlformats.org/officeDocument/2006/relationships/hyperlink" Target="https://tradingeconomics.com/nigeria/employmen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2020-05-11T02:21:00Z</dcterms:created>
  <dcterms:modified xsi:type="dcterms:W3CDTF">2020-05-11T03:16:00Z</dcterms:modified>
</cp:coreProperties>
</file>