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8A" w:rsidRPr="007442D3" w:rsidRDefault="007442D3">
      <w:pPr>
        <w:rPr>
          <w:rFonts w:ascii="Times New Roman" w:hAnsi="Times New Roman" w:cs="Times New Roman"/>
          <w:color w:val="000000" w:themeColor="text1"/>
          <w:sz w:val="28"/>
          <w:szCs w:val="28"/>
          <w:u w:val="single"/>
        </w:rPr>
      </w:pPr>
      <w:r w:rsidRPr="007442D3">
        <w:rPr>
          <w:rFonts w:ascii="Times New Roman" w:hAnsi="Times New Roman" w:cs="Times New Roman"/>
          <w:color w:val="000000" w:themeColor="text1"/>
          <w:sz w:val="28"/>
          <w:szCs w:val="28"/>
          <w:u w:val="single"/>
        </w:rPr>
        <w:t xml:space="preserve">Name: </w:t>
      </w:r>
      <w:proofErr w:type="spellStart"/>
      <w:r w:rsidRPr="007442D3">
        <w:rPr>
          <w:rFonts w:ascii="Times New Roman" w:hAnsi="Times New Roman" w:cs="Times New Roman"/>
          <w:color w:val="000000" w:themeColor="text1"/>
          <w:sz w:val="28"/>
          <w:szCs w:val="28"/>
          <w:u w:val="single"/>
        </w:rPr>
        <w:t>Adogu</w:t>
      </w:r>
      <w:proofErr w:type="spellEnd"/>
      <w:r w:rsidRPr="007442D3">
        <w:rPr>
          <w:rFonts w:ascii="Times New Roman" w:hAnsi="Times New Roman" w:cs="Times New Roman"/>
          <w:color w:val="000000" w:themeColor="text1"/>
          <w:sz w:val="28"/>
          <w:szCs w:val="28"/>
          <w:u w:val="single"/>
        </w:rPr>
        <w:t xml:space="preserve"> Tami Negro</w:t>
      </w:r>
    </w:p>
    <w:p w:rsidR="007442D3" w:rsidRPr="007442D3" w:rsidRDefault="007442D3">
      <w:pPr>
        <w:rPr>
          <w:rFonts w:ascii="Times New Roman" w:hAnsi="Times New Roman" w:cs="Times New Roman"/>
          <w:color w:val="000000" w:themeColor="text1"/>
          <w:sz w:val="28"/>
          <w:szCs w:val="28"/>
          <w:u w:val="single"/>
        </w:rPr>
      </w:pPr>
      <w:r w:rsidRPr="007442D3">
        <w:rPr>
          <w:rFonts w:ascii="Times New Roman" w:hAnsi="Times New Roman" w:cs="Times New Roman"/>
          <w:color w:val="000000" w:themeColor="text1"/>
          <w:sz w:val="28"/>
          <w:szCs w:val="28"/>
          <w:u w:val="single"/>
        </w:rPr>
        <w:t>Dept. MLS</w:t>
      </w:r>
    </w:p>
    <w:p w:rsidR="007442D3" w:rsidRPr="007442D3" w:rsidRDefault="007442D3">
      <w:pPr>
        <w:rPr>
          <w:rFonts w:ascii="Times New Roman" w:hAnsi="Times New Roman" w:cs="Times New Roman"/>
          <w:color w:val="000000" w:themeColor="text1"/>
          <w:sz w:val="28"/>
          <w:szCs w:val="28"/>
          <w:u w:val="single"/>
        </w:rPr>
      </w:pPr>
      <w:r w:rsidRPr="007442D3">
        <w:rPr>
          <w:rFonts w:ascii="Times New Roman" w:hAnsi="Times New Roman" w:cs="Times New Roman"/>
          <w:color w:val="000000" w:themeColor="text1"/>
          <w:sz w:val="28"/>
          <w:szCs w:val="28"/>
          <w:u w:val="single"/>
        </w:rPr>
        <w:t>Matric No. 18/mhs01/029</w:t>
      </w:r>
    </w:p>
    <w:p w:rsidR="007442D3" w:rsidRPr="007442D3" w:rsidRDefault="007442D3">
      <w:pPr>
        <w:rPr>
          <w:rFonts w:ascii="Times New Roman" w:hAnsi="Times New Roman" w:cs="Times New Roman"/>
          <w:color w:val="000000" w:themeColor="text1"/>
          <w:sz w:val="28"/>
          <w:szCs w:val="28"/>
          <w:u w:val="single"/>
        </w:rPr>
      </w:pPr>
    </w:p>
    <w:p w:rsidR="007442D3" w:rsidRPr="007442D3" w:rsidRDefault="007442D3" w:rsidP="007442D3">
      <w:pPr>
        <w:spacing w:after="288" w:line="480" w:lineRule="atLeast"/>
        <w:textAlignment w:val="baseline"/>
        <w:rPr>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color w:val="000000" w:themeColor="text1"/>
          <w:sz w:val="28"/>
          <w:szCs w:val="28"/>
          <w:u w:val="single"/>
        </w:rPr>
        <w:t>Respiration starts with glucose (usually). In aerobic and anaerobic respiration initial reactions are common as a result of which pyruvic acid is formed by breakdown of glucose</w:t>
      </w:r>
    </w:p>
    <w:p w:rsidR="007442D3" w:rsidRPr="007442D3" w:rsidRDefault="007442D3" w:rsidP="007442D3">
      <w:pPr>
        <w:spacing w:after="0" w:line="480" w:lineRule="atLeast"/>
        <w:textAlignment w:val="baseline"/>
        <w:rPr>
          <w:ins w:id="0" w:author="Unknown"/>
          <w:rFonts w:ascii="Times New Roman" w:eastAsia="Times New Roman" w:hAnsi="Times New Roman" w:cs="Times New Roman"/>
          <w:color w:val="000000" w:themeColor="text1"/>
          <w:sz w:val="28"/>
          <w:szCs w:val="28"/>
          <w:u w:val="single"/>
        </w:rPr>
      </w:pPr>
      <w:ins w:id="1" w:author="Unknown">
        <w:r w:rsidRPr="007442D3">
          <w:rPr>
            <w:rFonts w:ascii="Times New Roman" w:eastAsia="Times New Roman" w:hAnsi="Times New Roman" w:cs="Times New Roman"/>
            <w:color w:val="000000" w:themeColor="text1"/>
            <w:sz w:val="28"/>
            <w:szCs w:val="28"/>
            <w:u w:val="single"/>
          </w:rPr>
          <w:t>The process is called Glycolysis or EMP Pathway (</w:t>
        </w:r>
        <w:proofErr w:type="spellStart"/>
        <w:r w:rsidRPr="007442D3">
          <w:rPr>
            <w:rFonts w:ascii="Times New Roman" w:eastAsia="Times New Roman" w:hAnsi="Times New Roman" w:cs="Times New Roman"/>
            <w:color w:val="000000" w:themeColor="text1"/>
            <w:sz w:val="28"/>
            <w:szCs w:val="28"/>
            <w:u w:val="single"/>
          </w:rPr>
          <w:t>Embden</w:t>
        </w:r>
        <w:proofErr w:type="spellEnd"/>
        <w:r w:rsidRPr="007442D3">
          <w:rPr>
            <w:rFonts w:ascii="Times New Roman" w:eastAsia="Times New Roman" w:hAnsi="Times New Roman" w:cs="Times New Roman"/>
            <w:color w:val="000000" w:themeColor="text1"/>
            <w:sz w:val="28"/>
            <w:szCs w:val="28"/>
            <w:u w:val="single"/>
          </w:rPr>
          <w:t>-Meyerhof-</w:t>
        </w:r>
        <w:proofErr w:type="spellStart"/>
        <w:r w:rsidRPr="007442D3">
          <w:rPr>
            <w:rFonts w:ascii="Times New Roman" w:eastAsia="Times New Roman" w:hAnsi="Times New Roman" w:cs="Times New Roman"/>
            <w:color w:val="000000" w:themeColor="text1"/>
            <w:sz w:val="28"/>
            <w:szCs w:val="28"/>
            <w:u w:val="single"/>
          </w:rPr>
          <w:t>Parnas</w:t>
        </w:r>
        <w:proofErr w:type="spellEnd"/>
        <w:r w:rsidRPr="007442D3">
          <w:rPr>
            <w:rFonts w:ascii="Times New Roman" w:eastAsia="Times New Roman" w:hAnsi="Times New Roman" w:cs="Times New Roman"/>
            <w:color w:val="000000" w:themeColor="text1"/>
            <w:sz w:val="28"/>
            <w:szCs w:val="28"/>
            <w:u w:val="single"/>
          </w:rPr>
          <w:t xml:space="preserve"> Pathway). This process does not require O</w:t>
        </w:r>
        <w:r w:rsidRPr="007442D3">
          <w:rPr>
            <w:rFonts w:ascii="Times New Roman" w:eastAsia="Times New Roman" w:hAnsi="Times New Roman" w:cs="Times New Roman"/>
            <w:color w:val="000000" w:themeColor="text1"/>
            <w:sz w:val="28"/>
            <w:szCs w:val="28"/>
            <w:u w:val="single"/>
            <w:bdr w:val="none" w:sz="0" w:space="0" w:color="auto" w:frame="1"/>
            <w:vertAlign w:val="subscript"/>
          </w:rPr>
          <w:t xml:space="preserve">2 </w:t>
        </w:r>
        <w:r w:rsidRPr="007442D3">
          <w:rPr>
            <w:rFonts w:ascii="Times New Roman" w:eastAsia="Times New Roman" w:hAnsi="Times New Roman" w:cs="Times New Roman"/>
            <w:color w:val="000000" w:themeColor="text1"/>
            <w:sz w:val="28"/>
            <w:szCs w:val="28"/>
            <w:u w:val="single"/>
          </w:rPr>
          <w:t xml:space="preserve">although this can take place in the presence of oxygen. After this stage, the fate of pyruvic acid is different depending upon the presence or absence of oxygen. </w:t>
        </w:r>
      </w:ins>
    </w:p>
    <w:p w:rsidR="007442D3" w:rsidRPr="007442D3" w:rsidRDefault="007442D3" w:rsidP="007442D3">
      <w:pPr>
        <w:spacing w:after="0" w:line="480" w:lineRule="atLeast"/>
        <w:textAlignment w:val="baseline"/>
        <w:rPr>
          <w:ins w:id="2" w:author="Unknown"/>
          <w:rFonts w:ascii="Times New Roman" w:eastAsia="Times New Roman" w:hAnsi="Times New Roman" w:cs="Times New Roman"/>
          <w:color w:val="000000" w:themeColor="text1"/>
          <w:sz w:val="28"/>
          <w:szCs w:val="28"/>
          <w:u w:val="single"/>
        </w:rPr>
      </w:pPr>
      <w:ins w:id="3" w:author="Unknown">
        <w:r w:rsidRPr="007442D3">
          <w:rPr>
            <w:rFonts w:ascii="Times New Roman" w:eastAsia="Times New Roman" w:hAnsi="Times New Roman" w:cs="Times New Roman"/>
            <w:color w:val="000000" w:themeColor="text1"/>
            <w:sz w:val="28"/>
            <w:szCs w:val="28"/>
            <w:u w:val="single"/>
          </w:rPr>
          <w:t>If oxygen is present there is complete oxidation of pyruvic acid into H</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O and CO</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 xml:space="preserve"> and chemical reactions through which this occurs is called Tri-Carboxylic Acid cycle (TCA Cycle) or Krebs Cycle. This cycle occurs in mitochondria. If oxygen is absent, pyruvic acid forms ethyl alcohol (C</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H</w:t>
        </w:r>
        <w:r w:rsidRPr="007442D3">
          <w:rPr>
            <w:rFonts w:ascii="Times New Roman" w:eastAsia="Times New Roman" w:hAnsi="Times New Roman" w:cs="Times New Roman"/>
            <w:color w:val="000000" w:themeColor="text1"/>
            <w:sz w:val="28"/>
            <w:szCs w:val="28"/>
            <w:u w:val="single"/>
            <w:bdr w:val="none" w:sz="0" w:space="0" w:color="auto" w:frame="1"/>
            <w:vertAlign w:val="subscript"/>
          </w:rPr>
          <w:t>5</w:t>
        </w:r>
        <w:r w:rsidRPr="007442D3">
          <w:rPr>
            <w:rFonts w:ascii="Times New Roman" w:eastAsia="Times New Roman" w:hAnsi="Times New Roman" w:cs="Times New Roman"/>
            <w:color w:val="000000" w:themeColor="text1"/>
            <w:sz w:val="28"/>
            <w:szCs w:val="28"/>
            <w:u w:val="single"/>
          </w:rPr>
          <w:t>OH) and CO</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 xml:space="preserve"> without the help of any cell organelle. This process is called anaerobic respiration. </w:t>
        </w:r>
      </w:ins>
    </w:p>
    <w:p w:rsidR="007442D3" w:rsidRPr="007442D3" w:rsidRDefault="007442D3" w:rsidP="007442D3">
      <w:pPr>
        <w:spacing w:after="0" w:line="480" w:lineRule="atLeast"/>
        <w:textAlignment w:val="baseline"/>
        <w:rPr>
          <w:ins w:id="4" w:author="Unknown"/>
          <w:rFonts w:ascii="Times New Roman" w:eastAsia="Times New Roman" w:hAnsi="Times New Roman" w:cs="Times New Roman"/>
          <w:color w:val="000000" w:themeColor="text1"/>
          <w:sz w:val="28"/>
          <w:szCs w:val="28"/>
          <w:u w:val="single"/>
        </w:rPr>
      </w:pPr>
      <w:bookmarkStart w:id="5" w:name="_GoBack"/>
      <w:bookmarkEnd w:id="5"/>
    </w:p>
    <w:p w:rsidR="007442D3" w:rsidRPr="007442D3" w:rsidRDefault="007442D3" w:rsidP="007442D3">
      <w:pPr>
        <w:spacing w:after="0" w:line="360" w:lineRule="atLeast"/>
        <w:textAlignment w:val="baseline"/>
        <w:outlineLvl w:val="2"/>
        <w:rPr>
          <w:ins w:id="6" w:author="Unknown"/>
          <w:rFonts w:ascii="Times New Roman" w:eastAsia="Times New Roman" w:hAnsi="Times New Roman" w:cs="Times New Roman"/>
          <w:b/>
          <w:bCs/>
          <w:color w:val="000000" w:themeColor="text1"/>
          <w:sz w:val="28"/>
          <w:szCs w:val="28"/>
          <w:u w:val="single"/>
        </w:rPr>
      </w:pPr>
      <w:ins w:id="7" w:author="Unknown">
        <w:r w:rsidRPr="007442D3">
          <w:rPr>
            <w:rFonts w:ascii="Times New Roman" w:eastAsia="Times New Roman" w:hAnsi="Times New Roman" w:cs="Times New Roman"/>
            <w:b/>
            <w:bCs/>
            <w:color w:val="000000" w:themeColor="text1"/>
            <w:sz w:val="28"/>
            <w:szCs w:val="28"/>
            <w:u w:val="single"/>
            <w:bdr w:val="none" w:sz="0" w:space="0" w:color="auto" w:frame="1"/>
          </w:rPr>
          <w:t>Aerobic Respiration:</w:t>
        </w:r>
      </w:ins>
    </w:p>
    <w:p w:rsidR="007442D3" w:rsidRPr="007442D3" w:rsidRDefault="007442D3" w:rsidP="007442D3">
      <w:pPr>
        <w:spacing w:after="288" w:line="480" w:lineRule="atLeast"/>
        <w:textAlignment w:val="baseline"/>
        <w:rPr>
          <w:ins w:id="8" w:author="Unknown"/>
          <w:rFonts w:ascii="Times New Roman" w:eastAsia="Times New Roman" w:hAnsi="Times New Roman" w:cs="Times New Roman"/>
          <w:color w:val="000000" w:themeColor="text1"/>
          <w:sz w:val="28"/>
          <w:szCs w:val="28"/>
          <w:u w:val="single"/>
        </w:rPr>
      </w:pPr>
      <w:ins w:id="9" w:author="Unknown">
        <w:r w:rsidRPr="007442D3">
          <w:rPr>
            <w:rFonts w:ascii="Times New Roman" w:eastAsia="Times New Roman" w:hAnsi="Times New Roman" w:cs="Times New Roman"/>
            <w:color w:val="000000" w:themeColor="text1"/>
            <w:sz w:val="28"/>
            <w:szCs w:val="28"/>
            <w:u w:val="single"/>
          </w:rPr>
          <w:t xml:space="preserve">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 </w:t>
        </w:r>
      </w:ins>
    </w:p>
    <w:p w:rsidR="007442D3" w:rsidRPr="007442D3" w:rsidRDefault="007442D3" w:rsidP="007442D3">
      <w:pPr>
        <w:spacing w:after="0" w:line="360" w:lineRule="atLeast"/>
        <w:textAlignment w:val="baseline"/>
        <w:outlineLvl w:val="2"/>
        <w:rPr>
          <w:ins w:id="10" w:author="Unknown"/>
          <w:rFonts w:ascii="Times New Roman" w:eastAsia="Times New Roman" w:hAnsi="Times New Roman" w:cs="Times New Roman"/>
          <w:b/>
          <w:bCs/>
          <w:color w:val="000000" w:themeColor="text1"/>
          <w:sz w:val="28"/>
          <w:szCs w:val="28"/>
          <w:u w:val="single"/>
        </w:rPr>
      </w:pPr>
      <w:ins w:id="11" w:author="Unknown">
        <w:r w:rsidRPr="007442D3">
          <w:rPr>
            <w:rFonts w:ascii="Times New Roman" w:eastAsia="Times New Roman" w:hAnsi="Times New Roman" w:cs="Times New Roman"/>
            <w:b/>
            <w:bCs/>
            <w:color w:val="000000" w:themeColor="text1"/>
            <w:sz w:val="28"/>
            <w:szCs w:val="28"/>
            <w:u w:val="single"/>
            <w:bdr w:val="none" w:sz="0" w:space="0" w:color="auto" w:frame="1"/>
          </w:rPr>
          <w:t>Glycolysis:</w:t>
        </w:r>
      </w:ins>
    </w:p>
    <w:p w:rsidR="007442D3" w:rsidRPr="007442D3" w:rsidRDefault="007442D3" w:rsidP="007442D3">
      <w:pPr>
        <w:spacing w:after="0" w:line="480" w:lineRule="atLeast"/>
        <w:textAlignment w:val="baseline"/>
        <w:rPr>
          <w:ins w:id="12" w:author="Unknown"/>
          <w:rFonts w:ascii="Times New Roman" w:eastAsia="Times New Roman" w:hAnsi="Times New Roman" w:cs="Times New Roman"/>
          <w:color w:val="000000" w:themeColor="text1"/>
          <w:sz w:val="28"/>
          <w:szCs w:val="28"/>
          <w:u w:val="single"/>
        </w:rPr>
      </w:pPr>
      <w:ins w:id="13" w:author="Unknown">
        <w:r w:rsidRPr="007442D3">
          <w:rPr>
            <w:rFonts w:ascii="Times New Roman" w:eastAsia="Times New Roman" w:hAnsi="Times New Roman" w:cs="Times New Roman"/>
            <w:color w:val="000000" w:themeColor="text1"/>
            <w:sz w:val="28"/>
            <w:szCs w:val="28"/>
            <w:u w:val="single"/>
          </w:rPr>
          <w:t xml:space="preserve">It is also called EMP pathway because it was discovered by three German scientists </w:t>
        </w:r>
        <w:proofErr w:type="spellStart"/>
        <w:r w:rsidRPr="007442D3">
          <w:rPr>
            <w:rFonts w:ascii="Times New Roman" w:eastAsia="Times New Roman" w:hAnsi="Times New Roman" w:cs="Times New Roman"/>
            <w:color w:val="000000" w:themeColor="text1"/>
            <w:sz w:val="28"/>
            <w:szCs w:val="28"/>
            <w:u w:val="single"/>
          </w:rPr>
          <w:t>Embden</w:t>
        </w:r>
        <w:proofErr w:type="spellEnd"/>
        <w:r w:rsidRPr="007442D3">
          <w:rPr>
            <w:rFonts w:ascii="Times New Roman" w:eastAsia="Times New Roman" w:hAnsi="Times New Roman" w:cs="Times New Roman"/>
            <w:color w:val="000000" w:themeColor="text1"/>
            <w:sz w:val="28"/>
            <w:szCs w:val="28"/>
            <w:u w:val="single"/>
          </w:rPr>
          <w:t xml:space="preserve">, Meyerhof and </w:t>
        </w:r>
        <w:proofErr w:type="spellStart"/>
        <w:r w:rsidRPr="007442D3">
          <w:rPr>
            <w:rFonts w:ascii="Times New Roman" w:eastAsia="Times New Roman" w:hAnsi="Times New Roman" w:cs="Times New Roman"/>
            <w:color w:val="000000" w:themeColor="text1"/>
            <w:sz w:val="28"/>
            <w:szCs w:val="28"/>
            <w:u w:val="single"/>
          </w:rPr>
          <w:t>Parnas</w:t>
        </w:r>
        <w:proofErr w:type="spellEnd"/>
        <w:r w:rsidRPr="007442D3">
          <w:rPr>
            <w:rFonts w:ascii="Times New Roman" w:eastAsia="Times New Roman" w:hAnsi="Times New Roman" w:cs="Times New Roman"/>
            <w:color w:val="000000" w:themeColor="text1"/>
            <w:sz w:val="28"/>
            <w:szCs w:val="28"/>
            <w:u w:val="single"/>
          </w:rPr>
          <w:t>. Glycolysis is the process of breakdown of glucose or similar hexose sugar to molecules of pyruvic acid through a series of enzyme mediated reactions releasing some energy (as ATP) and reducing power (as NADH</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 xml:space="preserve">). It occurs in the cytoplasm. It takes place in the following sub steps. </w:t>
        </w:r>
      </w:ins>
    </w:p>
    <w:p w:rsidR="007442D3" w:rsidRPr="007442D3" w:rsidRDefault="007442D3" w:rsidP="007442D3">
      <w:pPr>
        <w:spacing w:after="0" w:line="360" w:lineRule="atLeast"/>
        <w:textAlignment w:val="baseline"/>
        <w:outlineLvl w:val="3"/>
        <w:rPr>
          <w:ins w:id="14" w:author="Unknown"/>
          <w:rFonts w:ascii="Times New Roman" w:eastAsia="Times New Roman" w:hAnsi="Times New Roman" w:cs="Times New Roman"/>
          <w:b/>
          <w:bCs/>
          <w:color w:val="000000" w:themeColor="text1"/>
          <w:sz w:val="28"/>
          <w:szCs w:val="28"/>
          <w:u w:val="single"/>
        </w:rPr>
      </w:pPr>
      <w:ins w:id="15" w:author="Unknown">
        <w:r w:rsidRPr="007442D3">
          <w:rPr>
            <w:rFonts w:ascii="Times New Roman" w:eastAsia="Times New Roman" w:hAnsi="Times New Roman" w:cs="Times New Roman"/>
            <w:b/>
            <w:bCs/>
            <w:color w:val="000000" w:themeColor="text1"/>
            <w:sz w:val="28"/>
            <w:szCs w:val="28"/>
            <w:u w:val="single"/>
            <w:bdr w:val="none" w:sz="0" w:space="0" w:color="auto" w:frame="1"/>
          </w:rPr>
          <w:lastRenderedPageBreak/>
          <w:t>1. Phosphorylation:</w:t>
        </w:r>
      </w:ins>
    </w:p>
    <w:p w:rsidR="007442D3" w:rsidRPr="007442D3" w:rsidRDefault="007442D3" w:rsidP="007442D3">
      <w:pPr>
        <w:spacing w:after="288" w:line="480" w:lineRule="atLeast"/>
        <w:textAlignment w:val="baseline"/>
        <w:rPr>
          <w:ins w:id="16" w:author="Unknown"/>
          <w:rFonts w:ascii="Times New Roman" w:eastAsia="Times New Roman" w:hAnsi="Times New Roman" w:cs="Times New Roman"/>
          <w:caps/>
          <w:color w:val="000000" w:themeColor="text1"/>
          <w:sz w:val="28"/>
          <w:szCs w:val="28"/>
          <w:u w:val="single"/>
        </w:rPr>
      </w:pPr>
      <w:ins w:id="17" w:author="Unknown">
        <w:r w:rsidRPr="007442D3">
          <w:rPr>
            <w:rFonts w:ascii="Times New Roman" w:eastAsia="Times New Roman" w:hAnsi="Times New Roman" w:cs="Times New Roman"/>
            <w:caps/>
            <w:color w:val="000000" w:themeColor="text1"/>
            <w:sz w:val="28"/>
            <w:szCs w:val="28"/>
            <w:u w:val="single"/>
          </w:rPr>
          <w:t>ADVERTISEMENTS:</w:t>
        </w:r>
      </w:ins>
    </w:p>
    <w:p w:rsidR="007442D3" w:rsidRPr="007442D3" w:rsidRDefault="007442D3" w:rsidP="007442D3">
      <w:pPr>
        <w:spacing w:after="0" w:line="480" w:lineRule="atLeast"/>
        <w:textAlignment w:val="baseline"/>
        <w:rPr>
          <w:ins w:id="18" w:author="Unknown"/>
          <w:rFonts w:ascii="Times New Roman" w:eastAsia="Times New Roman" w:hAnsi="Times New Roman" w:cs="Times New Roman"/>
          <w:color w:val="000000" w:themeColor="text1"/>
          <w:sz w:val="28"/>
          <w:szCs w:val="28"/>
          <w:u w:val="single"/>
        </w:rPr>
      </w:pPr>
      <w:ins w:id="19" w:author="Unknown">
        <w:r w:rsidRPr="007442D3">
          <w:rPr>
            <w:rFonts w:ascii="Times New Roman" w:eastAsia="Times New Roman" w:hAnsi="Times New Roman" w:cs="Times New Roman"/>
            <w:color w:val="000000" w:themeColor="text1"/>
            <w:sz w:val="28"/>
            <w:szCs w:val="28"/>
            <w:u w:val="single"/>
          </w:rPr>
          <w:t xml:space="preserve">Glucose is phosphorylated to glucose-6-phosphate by ATP in the presence of enzyme hexokinase (Meyerhof, 1927) or </w:t>
        </w:r>
        <w:proofErr w:type="spellStart"/>
        <w:r w:rsidRPr="007442D3">
          <w:rPr>
            <w:rFonts w:ascii="Times New Roman" w:eastAsia="Times New Roman" w:hAnsi="Times New Roman" w:cs="Times New Roman"/>
            <w:color w:val="000000" w:themeColor="text1"/>
            <w:sz w:val="28"/>
            <w:szCs w:val="28"/>
            <w:u w:val="single"/>
          </w:rPr>
          <w:t>glucokinase</w:t>
        </w:r>
        <w:proofErr w:type="spellEnd"/>
        <w:r w:rsidRPr="007442D3">
          <w:rPr>
            <w:rFonts w:ascii="Times New Roman" w:eastAsia="Times New Roman" w:hAnsi="Times New Roman" w:cs="Times New Roman"/>
            <w:color w:val="000000" w:themeColor="text1"/>
            <w:sz w:val="28"/>
            <w:szCs w:val="28"/>
            <w:u w:val="single"/>
          </w:rPr>
          <w:t xml:space="preserve"> (e.g., liver) and Mg</w:t>
        </w:r>
        <w:r w:rsidRPr="007442D3">
          <w:rPr>
            <w:rFonts w:ascii="Times New Roman" w:eastAsia="Times New Roman" w:hAnsi="Times New Roman" w:cs="Times New Roman"/>
            <w:color w:val="000000" w:themeColor="text1"/>
            <w:sz w:val="28"/>
            <w:szCs w:val="28"/>
            <w:u w:val="single"/>
            <w:bdr w:val="none" w:sz="0" w:space="0" w:color="auto" w:frame="1"/>
            <w:vertAlign w:val="superscript"/>
          </w:rPr>
          <w:t>2+</w:t>
        </w:r>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20"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23B562A1" wp14:editId="009587E5">
            <wp:extent cx="3034665" cy="441960"/>
            <wp:effectExtent l="0" t="0" r="0" b="0"/>
            <wp:docPr id="11" name="Picture 11" descr="clip_image0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4665" cy="441960"/>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21" w:author="Unknown"/>
          <w:rFonts w:ascii="Times New Roman" w:eastAsia="Times New Roman" w:hAnsi="Times New Roman" w:cs="Times New Roman"/>
          <w:b/>
          <w:bCs/>
          <w:color w:val="000000" w:themeColor="text1"/>
          <w:sz w:val="28"/>
          <w:szCs w:val="28"/>
          <w:u w:val="single"/>
        </w:rPr>
      </w:pPr>
      <w:ins w:id="22" w:author="Unknown">
        <w:r w:rsidRPr="007442D3">
          <w:rPr>
            <w:rFonts w:ascii="Times New Roman" w:eastAsia="Times New Roman" w:hAnsi="Times New Roman" w:cs="Times New Roman"/>
            <w:b/>
            <w:bCs/>
            <w:color w:val="000000" w:themeColor="text1"/>
            <w:sz w:val="28"/>
            <w:szCs w:val="28"/>
            <w:u w:val="single"/>
            <w:bdr w:val="none" w:sz="0" w:space="0" w:color="auto" w:frame="1"/>
          </w:rPr>
          <w:t>2. Isomerization:</w:t>
        </w:r>
      </w:ins>
    </w:p>
    <w:p w:rsidR="007442D3" w:rsidRPr="007442D3" w:rsidRDefault="007442D3" w:rsidP="007442D3">
      <w:pPr>
        <w:spacing w:after="288" w:line="480" w:lineRule="atLeast"/>
        <w:textAlignment w:val="baseline"/>
        <w:rPr>
          <w:ins w:id="23" w:author="Unknown"/>
          <w:rFonts w:ascii="Times New Roman" w:eastAsia="Times New Roman" w:hAnsi="Times New Roman" w:cs="Times New Roman"/>
          <w:color w:val="000000" w:themeColor="text1"/>
          <w:sz w:val="28"/>
          <w:szCs w:val="28"/>
          <w:u w:val="single"/>
        </w:rPr>
      </w:pPr>
      <w:ins w:id="24" w:author="Unknown">
        <w:r w:rsidRPr="007442D3">
          <w:rPr>
            <w:rFonts w:ascii="Times New Roman" w:eastAsia="Times New Roman" w:hAnsi="Times New Roman" w:cs="Times New Roman"/>
            <w:color w:val="000000" w:themeColor="text1"/>
            <w:sz w:val="28"/>
            <w:szCs w:val="28"/>
            <w:u w:val="single"/>
          </w:rPr>
          <w:t xml:space="preserve">Glucose-6-phosphate is changed to its isomer fructose-6-phosphate with the help of enzyme </w:t>
        </w:r>
        <w:proofErr w:type="spellStart"/>
        <w:r w:rsidRPr="007442D3">
          <w:rPr>
            <w:rFonts w:ascii="Times New Roman" w:eastAsia="Times New Roman" w:hAnsi="Times New Roman" w:cs="Times New Roman"/>
            <w:color w:val="000000" w:themeColor="text1"/>
            <w:sz w:val="28"/>
            <w:szCs w:val="28"/>
            <w:u w:val="single"/>
          </w:rPr>
          <w:t>phosphohexose</w:t>
        </w:r>
        <w:proofErr w:type="spellEnd"/>
        <w:r w:rsidRPr="007442D3">
          <w:rPr>
            <w:rFonts w:ascii="Times New Roman" w:eastAsia="Times New Roman" w:hAnsi="Times New Roman" w:cs="Times New Roman"/>
            <w:color w:val="000000" w:themeColor="text1"/>
            <w:sz w:val="28"/>
            <w:szCs w:val="28"/>
            <w:u w:val="single"/>
          </w:rPr>
          <w:t xml:space="preserve"> </w:t>
        </w:r>
        <w:proofErr w:type="spellStart"/>
        <w:r w:rsidRPr="007442D3">
          <w:rPr>
            <w:rFonts w:ascii="Times New Roman" w:eastAsia="Times New Roman" w:hAnsi="Times New Roman" w:cs="Times New Roman"/>
            <w:color w:val="000000" w:themeColor="text1"/>
            <w:sz w:val="28"/>
            <w:szCs w:val="28"/>
            <w:u w:val="single"/>
          </w:rPr>
          <w:t>isomerase</w:t>
        </w:r>
        <w:proofErr w:type="spellEnd"/>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25"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038B01A9" wp14:editId="06CB5CFB">
            <wp:extent cx="3305810" cy="431800"/>
            <wp:effectExtent l="0" t="0" r="8890" b="6350"/>
            <wp:docPr id="10" name="Picture 10" descr="clip_image0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810" cy="431800"/>
                    </a:xfrm>
                    <a:prstGeom prst="rect">
                      <a:avLst/>
                    </a:prstGeom>
                    <a:noFill/>
                    <a:ln>
                      <a:noFill/>
                    </a:ln>
                  </pic:spPr>
                </pic:pic>
              </a:graphicData>
            </a:graphic>
          </wp:inline>
        </w:drawing>
      </w:r>
    </w:p>
    <w:p w:rsidR="007442D3" w:rsidRPr="007442D3" w:rsidRDefault="007442D3" w:rsidP="007442D3">
      <w:pPr>
        <w:spacing w:after="288" w:line="480" w:lineRule="atLeast"/>
        <w:textAlignment w:val="baseline"/>
        <w:rPr>
          <w:ins w:id="26" w:author="Unknown"/>
          <w:rFonts w:ascii="Times New Roman" w:eastAsia="Times New Roman" w:hAnsi="Times New Roman" w:cs="Times New Roman"/>
          <w:color w:val="000000" w:themeColor="text1"/>
          <w:sz w:val="28"/>
          <w:szCs w:val="28"/>
          <w:u w:val="single"/>
        </w:rPr>
      </w:pPr>
      <w:ins w:id="27" w:author="Unknown">
        <w:r w:rsidRPr="007442D3">
          <w:rPr>
            <w:rFonts w:ascii="Times New Roman" w:eastAsia="Times New Roman" w:hAnsi="Times New Roman" w:cs="Times New Roman"/>
            <w:color w:val="000000" w:themeColor="text1"/>
            <w:sz w:val="28"/>
            <w:szCs w:val="28"/>
            <w:u w:val="single"/>
          </w:rPr>
          <w:t xml:space="preserve">Fructose-6-phosphate can also be produced directly by phosphorylation of fructose with the help of enzyme </w:t>
        </w:r>
        <w:proofErr w:type="spellStart"/>
        <w:r w:rsidRPr="007442D3">
          <w:rPr>
            <w:rFonts w:ascii="Times New Roman" w:eastAsia="Times New Roman" w:hAnsi="Times New Roman" w:cs="Times New Roman"/>
            <w:color w:val="000000" w:themeColor="text1"/>
            <w:sz w:val="28"/>
            <w:szCs w:val="28"/>
            <w:u w:val="single"/>
          </w:rPr>
          <w:t>fructokinase</w:t>
        </w:r>
        <w:proofErr w:type="spellEnd"/>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28"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42BACB14" wp14:editId="130D9A30">
            <wp:extent cx="3386455" cy="422275"/>
            <wp:effectExtent l="0" t="0" r="4445" b="0"/>
            <wp:docPr id="9" name="Picture 9" descr="clip_image0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6455" cy="422275"/>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29" w:author="Unknown"/>
          <w:rFonts w:ascii="Times New Roman" w:eastAsia="Times New Roman" w:hAnsi="Times New Roman" w:cs="Times New Roman"/>
          <w:b/>
          <w:bCs/>
          <w:color w:val="000000" w:themeColor="text1"/>
          <w:sz w:val="28"/>
          <w:szCs w:val="28"/>
          <w:u w:val="single"/>
        </w:rPr>
      </w:pPr>
      <w:ins w:id="30" w:author="Unknown">
        <w:r w:rsidRPr="007442D3">
          <w:rPr>
            <w:rFonts w:ascii="Times New Roman" w:eastAsia="Times New Roman" w:hAnsi="Times New Roman" w:cs="Times New Roman"/>
            <w:b/>
            <w:bCs/>
            <w:color w:val="000000" w:themeColor="text1"/>
            <w:sz w:val="28"/>
            <w:szCs w:val="28"/>
            <w:u w:val="single"/>
            <w:bdr w:val="none" w:sz="0" w:space="0" w:color="auto" w:frame="1"/>
          </w:rPr>
          <w:t>3. Phosphorylation:</w:t>
        </w:r>
      </w:ins>
    </w:p>
    <w:p w:rsidR="007442D3" w:rsidRPr="007442D3" w:rsidRDefault="007442D3" w:rsidP="007442D3">
      <w:pPr>
        <w:spacing w:after="0" w:line="480" w:lineRule="atLeast"/>
        <w:textAlignment w:val="baseline"/>
        <w:rPr>
          <w:ins w:id="31" w:author="Unknown"/>
          <w:rFonts w:ascii="Times New Roman" w:eastAsia="Times New Roman" w:hAnsi="Times New Roman" w:cs="Times New Roman"/>
          <w:color w:val="000000" w:themeColor="text1"/>
          <w:sz w:val="28"/>
          <w:szCs w:val="28"/>
          <w:u w:val="single"/>
        </w:rPr>
      </w:pPr>
      <w:ins w:id="32" w:author="Unknown">
        <w:r w:rsidRPr="007442D3">
          <w:rPr>
            <w:rFonts w:ascii="Times New Roman" w:eastAsia="Times New Roman" w:hAnsi="Times New Roman" w:cs="Times New Roman"/>
            <w:color w:val="000000" w:themeColor="text1"/>
            <w:sz w:val="28"/>
            <w:szCs w:val="28"/>
            <w:u w:val="single"/>
          </w:rPr>
          <w:t>Fructose-6-phosphate is further phosphorylated by means of ATP in pres</w:t>
        </w:r>
        <w:r w:rsidRPr="007442D3">
          <w:rPr>
            <w:rFonts w:ascii="Times New Roman" w:eastAsia="Times New Roman" w:hAnsi="Times New Roman" w:cs="Times New Roman"/>
            <w:color w:val="000000" w:themeColor="text1"/>
            <w:sz w:val="28"/>
            <w:szCs w:val="28"/>
            <w:u w:val="single"/>
          </w:rPr>
          <w:softHyphen/>
          <w:t xml:space="preserve">ence of enzyme </w:t>
        </w:r>
        <w:proofErr w:type="spellStart"/>
        <w:r w:rsidRPr="007442D3">
          <w:rPr>
            <w:rFonts w:ascii="Times New Roman" w:eastAsia="Times New Roman" w:hAnsi="Times New Roman" w:cs="Times New Roman"/>
            <w:color w:val="000000" w:themeColor="text1"/>
            <w:sz w:val="28"/>
            <w:szCs w:val="28"/>
            <w:u w:val="single"/>
          </w:rPr>
          <w:t>phosphofructo</w:t>
        </w:r>
        <w:proofErr w:type="spellEnd"/>
        <w:r w:rsidRPr="007442D3">
          <w:rPr>
            <w:rFonts w:ascii="Times New Roman" w:eastAsia="Times New Roman" w:hAnsi="Times New Roman" w:cs="Times New Roman"/>
            <w:color w:val="000000" w:themeColor="text1"/>
            <w:sz w:val="28"/>
            <w:szCs w:val="28"/>
            <w:u w:val="single"/>
          </w:rPr>
          <w:t>-kinase and Mg</w:t>
        </w:r>
        <w:r w:rsidRPr="007442D3">
          <w:rPr>
            <w:rFonts w:ascii="Times New Roman" w:eastAsia="Times New Roman" w:hAnsi="Times New Roman" w:cs="Times New Roman"/>
            <w:color w:val="000000" w:themeColor="text1"/>
            <w:sz w:val="28"/>
            <w:szCs w:val="28"/>
            <w:u w:val="single"/>
            <w:bdr w:val="none" w:sz="0" w:space="0" w:color="auto" w:frame="1"/>
            <w:vertAlign w:val="superscript"/>
          </w:rPr>
          <w:t>2+</w:t>
        </w:r>
        <w:r w:rsidRPr="007442D3">
          <w:rPr>
            <w:rFonts w:ascii="Times New Roman" w:eastAsia="Times New Roman" w:hAnsi="Times New Roman" w:cs="Times New Roman"/>
            <w:color w:val="000000" w:themeColor="text1"/>
            <w:sz w:val="28"/>
            <w:szCs w:val="28"/>
            <w:u w:val="single"/>
          </w:rPr>
          <w:t xml:space="preserve">. The product is Fructose-1, </w:t>
        </w:r>
        <w:proofErr w:type="gramStart"/>
        <w:r w:rsidRPr="007442D3">
          <w:rPr>
            <w:rFonts w:ascii="Times New Roman" w:eastAsia="Times New Roman" w:hAnsi="Times New Roman" w:cs="Times New Roman"/>
            <w:color w:val="000000" w:themeColor="text1"/>
            <w:sz w:val="28"/>
            <w:szCs w:val="28"/>
            <w:u w:val="single"/>
          </w:rPr>
          <w:t xml:space="preserve">6 </w:t>
        </w:r>
        <w:proofErr w:type="spellStart"/>
        <w:r w:rsidRPr="007442D3">
          <w:rPr>
            <w:rFonts w:ascii="Times New Roman" w:eastAsia="Times New Roman" w:hAnsi="Times New Roman" w:cs="Times New Roman"/>
            <w:color w:val="000000" w:themeColor="text1"/>
            <w:sz w:val="28"/>
            <w:szCs w:val="28"/>
            <w:u w:val="single"/>
          </w:rPr>
          <w:t>diphosphate</w:t>
        </w:r>
        <w:proofErr w:type="spellEnd"/>
        <w:proofErr w:type="gramEnd"/>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33"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0BE0D9EA" wp14:editId="4C149B82">
            <wp:extent cx="4270375" cy="422275"/>
            <wp:effectExtent l="0" t="0" r="0" b="0"/>
            <wp:docPr id="8" name="Picture 8" descr="clip_image00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422275"/>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34" w:author="Unknown"/>
          <w:rFonts w:ascii="Times New Roman" w:eastAsia="Times New Roman" w:hAnsi="Times New Roman" w:cs="Times New Roman"/>
          <w:b/>
          <w:bCs/>
          <w:color w:val="000000" w:themeColor="text1"/>
          <w:sz w:val="28"/>
          <w:szCs w:val="28"/>
          <w:u w:val="single"/>
        </w:rPr>
      </w:pPr>
      <w:ins w:id="35" w:author="Unknown">
        <w:r w:rsidRPr="007442D3">
          <w:rPr>
            <w:rFonts w:ascii="Times New Roman" w:eastAsia="Times New Roman" w:hAnsi="Times New Roman" w:cs="Times New Roman"/>
            <w:b/>
            <w:bCs/>
            <w:color w:val="000000" w:themeColor="text1"/>
            <w:sz w:val="28"/>
            <w:szCs w:val="28"/>
            <w:u w:val="single"/>
            <w:bdr w:val="none" w:sz="0" w:space="0" w:color="auto" w:frame="1"/>
          </w:rPr>
          <w:t>4. Splitting:</w:t>
        </w:r>
      </w:ins>
    </w:p>
    <w:p w:rsidR="007442D3" w:rsidRPr="007442D3" w:rsidRDefault="007442D3" w:rsidP="007442D3">
      <w:pPr>
        <w:spacing w:after="288" w:line="480" w:lineRule="atLeast"/>
        <w:textAlignment w:val="baseline"/>
        <w:rPr>
          <w:ins w:id="36" w:author="Unknown"/>
          <w:rFonts w:ascii="Times New Roman" w:eastAsia="Times New Roman" w:hAnsi="Times New Roman" w:cs="Times New Roman"/>
          <w:caps/>
          <w:color w:val="000000" w:themeColor="text1"/>
          <w:sz w:val="28"/>
          <w:szCs w:val="28"/>
          <w:u w:val="single"/>
        </w:rPr>
      </w:pPr>
      <w:ins w:id="37" w:author="Unknown">
        <w:r w:rsidRPr="007442D3">
          <w:rPr>
            <w:rFonts w:ascii="Times New Roman" w:eastAsia="Times New Roman" w:hAnsi="Times New Roman" w:cs="Times New Roman"/>
            <w:caps/>
            <w:color w:val="000000" w:themeColor="text1"/>
            <w:sz w:val="28"/>
            <w:szCs w:val="28"/>
            <w:u w:val="single"/>
          </w:rPr>
          <w:t>ADVERTISEMENTS:</w:t>
        </w:r>
      </w:ins>
    </w:p>
    <w:p w:rsidR="007442D3" w:rsidRPr="007442D3" w:rsidRDefault="007442D3" w:rsidP="007442D3">
      <w:pPr>
        <w:spacing w:after="288" w:line="480" w:lineRule="atLeast"/>
        <w:textAlignment w:val="baseline"/>
        <w:rPr>
          <w:ins w:id="38" w:author="Unknown"/>
          <w:rFonts w:ascii="Times New Roman" w:eastAsia="Times New Roman" w:hAnsi="Times New Roman" w:cs="Times New Roman"/>
          <w:color w:val="000000" w:themeColor="text1"/>
          <w:sz w:val="28"/>
          <w:szCs w:val="28"/>
          <w:u w:val="single"/>
        </w:rPr>
      </w:pPr>
      <w:ins w:id="39" w:author="Unknown">
        <w:r w:rsidRPr="007442D3">
          <w:rPr>
            <w:rFonts w:ascii="Times New Roman" w:eastAsia="Times New Roman" w:hAnsi="Times New Roman" w:cs="Times New Roman"/>
            <w:color w:val="000000" w:themeColor="text1"/>
            <w:sz w:val="28"/>
            <w:szCs w:val="28"/>
            <w:u w:val="single"/>
          </w:rPr>
          <w:t xml:space="preserve">Fructose-1, 6-diphosphate splits up enzymatically to form one molecule each of 3- carbon compounds, glyceraldehyde 3-phosphate (= GAP or 3-phosphoglyceraldehyde = PGAL) and </w:t>
        </w:r>
        <w:proofErr w:type="spellStart"/>
        <w:r w:rsidRPr="007442D3">
          <w:rPr>
            <w:rFonts w:ascii="Times New Roman" w:eastAsia="Times New Roman" w:hAnsi="Times New Roman" w:cs="Times New Roman"/>
            <w:color w:val="000000" w:themeColor="text1"/>
            <w:sz w:val="28"/>
            <w:szCs w:val="28"/>
            <w:u w:val="single"/>
          </w:rPr>
          <w:t>dihydroxy</w:t>
        </w:r>
        <w:proofErr w:type="spellEnd"/>
        <w:r w:rsidRPr="007442D3">
          <w:rPr>
            <w:rFonts w:ascii="Times New Roman" w:eastAsia="Times New Roman" w:hAnsi="Times New Roman" w:cs="Times New Roman"/>
            <w:color w:val="000000" w:themeColor="text1"/>
            <w:sz w:val="28"/>
            <w:szCs w:val="28"/>
            <w:u w:val="single"/>
          </w:rPr>
          <w:t xml:space="preserve"> acetone 3-phosphate (DIHAP). The latter is further changed to glyceraldehyde 3-phos</w:t>
        </w:r>
        <w:r w:rsidRPr="007442D3">
          <w:rPr>
            <w:rFonts w:ascii="Times New Roman" w:eastAsia="Times New Roman" w:hAnsi="Times New Roman" w:cs="Times New Roman"/>
            <w:color w:val="000000" w:themeColor="text1"/>
            <w:sz w:val="28"/>
            <w:szCs w:val="28"/>
            <w:u w:val="single"/>
          </w:rPr>
          <w:softHyphen/>
          <w:t xml:space="preserve">phate by enzyme triose phosphate </w:t>
        </w:r>
        <w:proofErr w:type="spellStart"/>
        <w:r w:rsidRPr="007442D3">
          <w:rPr>
            <w:rFonts w:ascii="Times New Roman" w:eastAsia="Times New Roman" w:hAnsi="Times New Roman" w:cs="Times New Roman"/>
            <w:color w:val="000000" w:themeColor="text1"/>
            <w:sz w:val="28"/>
            <w:szCs w:val="28"/>
            <w:u w:val="single"/>
          </w:rPr>
          <w:t>isomerase</w:t>
        </w:r>
        <w:proofErr w:type="spellEnd"/>
        <w:r w:rsidRPr="007442D3">
          <w:rPr>
            <w:rFonts w:ascii="Times New Roman" w:eastAsia="Times New Roman" w:hAnsi="Times New Roman" w:cs="Times New Roman"/>
            <w:color w:val="000000" w:themeColor="text1"/>
            <w:sz w:val="28"/>
            <w:szCs w:val="28"/>
            <w:u w:val="single"/>
          </w:rPr>
          <w:t xml:space="preserve"> (= </w:t>
        </w:r>
        <w:proofErr w:type="spellStart"/>
        <w:r w:rsidRPr="007442D3">
          <w:rPr>
            <w:rFonts w:ascii="Times New Roman" w:eastAsia="Times New Roman" w:hAnsi="Times New Roman" w:cs="Times New Roman"/>
            <w:color w:val="000000" w:themeColor="text1"/>
            <w:sz w:val="28"/>
            <w:szCs w:val="28"/>
            <w:u w:val="single"/>
          </w:rPr>
          <w:t>phosphotriose</w:t>
        </w:r>
        <w:proofErr w:type="spellEnd"/>
        <w:r w:rsidRPr="007442D3">
          <w:rPr>
            <w:rFonts w:ascii="Times New Roman" w:eastAsia="Times New Roman" w:hAnsi="Times New Roman" w:cs="Times New Roman"/>
            <w:color w:val="000000" w:themeColor="text1"/>
            <w:sz w:val="28"/>
            <w:szCs w:val="28"/>
            <w:u w:val="single"/>
          </w:rPr>
          <w:t xml:space="preserve"> </w:t>
        </w:r>
        <w:proofErr w:type="spellStart"/>
        <w:r w:rsidRPr="007442D3">
          <w:rPr>
            <w:rFonts w:ascii="Times New Roman" w:eastAsia="Times New Roman" w:hAnsi="Times New Roman" w:cs="Times New Roman"/>
            <w:color w:val="000000" w:themeColor="text1"/>
            <w:sz w:val="28"/>
            <w:szCs w:val="28"/>
            <w:u w:val="single"/>
          </w:rPr>
          <w:t>isomerase</w:t>
        </w:r>
        <w:proofErr w:type="spellEnd"/>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40"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4D9E983A" wp14:editId="5842C648">
            <wp:extent cx="5064125" cy="974725"/>
            <wp:effectExtent l="0" t="0" r="3175" b="0"/>
            <wp:docPr id="7" name="Picture 7" descr="clip_image00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4125" cy="974725"/>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41" w:author="Unknown"/>
          <w:rFonts w:ascii="Times New Roman" w:eastAsia="Times New Roman" w:hAnsi="Times New Roman" w:cs="Times New Roman"/>
          <w:b/>
          <w:bCs/>
          <w:color w:val="000000" w:themeColor="text1"/>
          <w:sz w:val="28"/>
          <w:szCs w:val="28"/>
          <w:u w:val="single"/>
        </w:rPr>
      </w:pPr>
      <w:ins w:id="42" w:author="Unknown">
        <w:r w:rsidRPr="007442D3">
          <w:rPr>
            <w:rFonts w:ascii="Times New Roman" w:eastAsia="Times New Roman" w:hAnsi="Times New Roman" w:cs="Times New Roman"/>
            <w:b/>
            <w:bCs/>
            <w:color w:val="000000" w:themeColor="text1"/>
            <w:sz w:val="28"/>
            <w:szCs w:val="28"/>
            <w:u w:val="single"/>
            <w:bdr w:val="none" w:sz="0" w:space="0" w:color="auto" w:frame="1"/>
          </w:rPr>
          <w:lastRenderedPageBreak/>
          <w:t>5. Dehydrogenation and Phosphorylation:</w:t>
        </w:r>
      </w:ins>
    </w:p>
    <w:p w:rsidR="007442D3" w:rsidRPr="007442D3" w:rsidRDefault="007442D3" w:rsidP="007442D3">
      <w:pPr>
        <w:spacing w:after="0" w:line="480" w:lineRule="atLeast"/>
        <w:textAlignment w:val="baseline"/>
        <w:rPr>
          <w:ins w:id="43" w:author="Unknown"/>
          <w:rFonts w:ascii="Times New Roman" w:eastAsia="Times New Roman" w:hAnsi="Times New Roman" w:cs="Times New Roman"/>
          <w:color w:val="000000" w:themeColor="text1"/>
          <w:sz w:val="28"/>
          <w:szCs w:val="28"/>
          <w:u w:val="single"/>
        </w:rPr>
      </w:pPr>
      <w:ins w:id="44" w:author="Unknown">
        <w:r w:rsidRPr="007442D3">
          <w:rPr>
            <w:rFonts w:ascii="Times New Roman" w:eastAsia="Times New Roman" w:hAnsi="Times New Roman" w:cs="Times New Roman"/>
            <w:color w:val="000000" w:themeColor="text1"/>
            <w:sz w:val="28"/>
            <w:szCs w:val="28"/>
            <w:u w:val="single"/>
          </w:rPr>
          <w:t>In the presence of enzyme glyceraldehyde phos</w:t>
        </w:r>
        <w:r w:rsidRPr="007442D3">
          <w:rPr>
            <w:rFonts w:ascii="Times New Roman" w:eastAsia="Times New Roman" w:hAnsi="Times New Roman" w:cs="Times New Roman"/>
            <w:color w:val="000000" w:themeColor="text1"/>
            <w:sz w:val="28"/>
            <w:szCs w:val="28"/>
            <w:u w:val="single"/>
          </w:rPr>
          <w:softHyphen/>
          <w:t>phate dehydrogenase, glyceraldehyde 3-phosphate loses hydrogen to NAD to form NADH</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 xml:space="preserve"> and accepts inorganic phosphate to form 1, 3-diphosphoglyceric acid. </w:t>
        </w:r>
      </w:ins>
    </w:p>
    <w:p w:rsidR="007442D3" w:rsidRPr="007442D3" w:rsidRDefault="007442D3" w:rsidP="007442D3">
      <w:pPr>
        <w:spacing w:after="0" w:line="480" w:lineRule="atLeast"/>
        <w:textAlignment w:val="baseline"/>
        <w:rPr>
          <w:ins w:id="45"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14BD9080" wp14:editId="475D37E5">
            <wp:extent cx="5124450" cy="612775"/>
            <wp:effectExtent l="0" t="0" r="0" b="0"/>
            <wp:docPr id="6" name="Picture 6" descr="clip_image0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612775"/>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46" w:author="Unknown"/>
          <w:rFonts w:ascii="Times New Roman" w:eastAsia="Times New Roman" w:hAnsi="Times New Roman" w:cs="Times New Roman"/>
          <w:b/>
          <w:bCs/>
          <w:color w:val="000000" w:themeColor="text1"/>
          <w:sz w:val="28"/>
          <w:szCs w:val="28"/>
          <w:u w:val="single"/>
        </w:rPr>
      </w:pPr>
      <w:ins w:id="47" w:author="Unknown">
        <w:r w:rsidRPr="007442D3">
          <w:rPr>
            <w:rFonts w:ascii="Times New Roman" w:eastAsia="Times New Roman" w:hAnsi="Times New Roman" w:cs="Times New Roman"/>
            <w:b/>
            <w:bCs/>
            <w:color w:val="000000" w:themeColor="text1"/>
            <w:sz w:val="28"/>
            <w:szCs w:val="28"/>
            <w:u w:val="single"/>
            <w:bdr w:val="none" w:sz="0" w:space="0" w:color="auto" w:frame="1"/>
          </w:rPr>
          <w:t>6. Formation of ATP:</w:t>
        </w:r>
      </w:ins>
    </w:p>
    <w:p w:rsidR="007442D3" w:rsidRPr="007442D3" w:rsidRDefault="007442D3" w:rsidP="007442D3">
      <w:pPr>
        <w:spacing w:after="288" w:line="480" w:lineRule="atLeast"/>
        <w:textAlignment w:val="baseline"/>
        <w:rPr>
          <w:ins w:id="48" w:author="Unknown"/>
          <w:rFonts w:ascii="Times New Roman" w:eastAsia="Times New Roman" w:hAnsi="Times New Roman" w:cs="Times New Roman"/>
          <w:caps/>
          <w:color w:val="000000" w:themeColor="text1"/>
          <w:sz w:val="28"/>
          <w:szCs w:val="28"/>
          <w:u w:val="single"/>
        </w:rPr>
      </w:pPr>
      <w:ins w:id="49" w:author="Unknown">
        <w:r w:rsidRPr="007442D3">
          <w:rPr>
            <w:rFonts w:ascii="Times New Roman" w:eastAsia="Times New Roman" w:hAnsi="Times New Roman" w:cs="Times New Roman"/>
            <w:caps/>
            <w:color w:val="000000" w:themeColor="text1"/>
            <w:sz w:val="28"/>
            <w:szCs w:val="28"/>
            <w:u w:val="single"/>
          </w:rPr>
          <w:t>ADVERTISEMENTS:</w:t>
        </w:r>
      </w:ins>
    </w:p>
    <w:p w:rsidR="007442D3" w:rsidRPr="007442D3" w:rsidRDefault="007442D3" w:rsidP="007442D3">
      <w:pPr>
        <w:spacing w:after="288" w:line="480" w:lineRule="atLeast"/>
        <w:textAlignment w:val="baseline"/>
        <w:rPr>
          <w:ins w:id="50" w:author="Unknown"/>
          <w:rFonts w:ascii="Times New Roman" w:eastAsia="Times New Roman" w:hAnsi="Times New Roman" w:cs="Times New Roman"/>
          <w:color w:val="000000" w:themeColor="text1"/>
          <w:sz w:val="28"/>
          <w:szCs w:val="28"/>
          <w:u w:val="single"/>
        </w:rPr>
      </w:pPr>
      <w:proofErr w:type="gramStart"/>
      <w:ins w:id="51" w:author="Unknown">
        <w:r w:rsidRPr="007442D3">
          <w:rPr>
            <w:rFonts w:ascii="Times New Roman" w:eastAsia="Times New Roman" w:hAnsi="Times New Roman" w:cs="Times New Roman"/>
            <w:color w:val="000000" w:themeColor="text1"/>
            <w:sz w:val="28"/>
            <w:szCs w:val="28"/>
            <w:u w:val="single"/>
          </w:rPr>
          <w:t xml:space="preserve">One of the two phosphates of </w:t>
        </w:r>
        <w:proofErr w:type="spellStart"/>
        <w:r w:rsidRPr="007442D3">
          <w:rPr>
            <w:rFonts w:ascii="Times New Roman" w:eastAsia="Times New Roman" w:hAnsi="Times New Roman" w:cs="Times New Roman"/>
            <w:color w:val="000000" w:themeColor="text1"/>
            <w:sz w:val="28"/>
            <w:szCs w:val="28"/>
            <w:u w:val="single"/>
          </w:rPr>
          <w:t>diphosphoglyeerie</w:t>
        </w:r>
        <w:proofErr w:type="spellEnd"/>
        <w:r w:rsidRPr="007442D3">
          <w:rPr>
            <w:rFonts w:ascii="Times New Roman" w:eastAsia="Times New Roman" w:hAnsi="Times New Roman" w:cs="Times New Roman"/>
            <w:color w:val="000000" w:themeColor="text1"/>
            <w:sz w:val="28"/>
            <w:szCs w:val="28"/>
            <w:u w:val="single"/>
          </w:rPr>
          <w:t xml:space="preserve"> acid in linked by high energy bond.</w:t>
        </w:r>
        <w:proofErr w:type="gramEnd"/>
        <w:r w:rsidRPr="007442D3">
          <w:rPr>
            <w:rFonts w:ascii="Times New Roman" w:eastAsia="Times New Roman" w:hAnsi="Times New Roman" w:cs="Times New Roman"/>
            <w:color w:val="000000" w:themeColor="text1"/>
            <w:sz w:val="28"/>
            <w:szCs w:val="28"/>
            <w:u w:val="single"/>
          </w:rPr>
          <w:t xml:space="preserve"> It can </w:t>
        </w:r>
        <w:proofErr w:type="spellStart"/>
        <w:r w:rsidRPr="007442D3">
          <w:rPr>
            <w:rFonts w:ascii="Times New Roman" w:eastAsia="Times New Roman" w:hAnsi="Times New Roman" w:cs="Times New Roman"/>
            <w:color w:val="000000" w:themeColor="text1"/>
            <w:sz w:val="28"/>
            <w:szCs w:val="28"/>
            <w:u w:val="single"/>
          </w:rPr>
          <w:t>synthesise</w:t>
        </w:r>
        <w:proofErr w:type="spellEnd"/>
        <w:r w:rsidRPr="007442D3">
          <w:rPr>
            <w:rFonts w:ascii="Times New Roman" w:eastAsia="Times New Roman" w:hAnsi="Times New Roman" w:cs="Times New Roman"/>
            <w:color w:val="000000" w:themeColor="text1"/>
            <w:sz w:val="28"/>
            <w:szCs w:val="28"/>
            <w:u w:val="single"/>
          </w:rPr>
          <w:t xml:space="preserve"> ATP and form 3-phosphoglyceric acid. The enzyme is </w:t>
        </w:r>
        <w:proofErr w:type="spellStart"/>
        <w:r w:rsidRPr="007442D3">
          <w:rPr>
            <w:rFonts w:ascii="Times New Roman" w:eastAsia="Times New Roman" w:hAnsi="Times New Roman" w:cs="Times New Roman"/>
            <w:color w:val="000000" w:themeColor="text1"/>
            <w:sz w:val="28"/>
            <w:szCs w:val="28"/>
            <w:u w:val="single"/>
          </w:rPr>
          <w:t>phosphoglyceryl</w:t>
        </w:r>
        <w:proofErr w:type="spellEnd"/>
        <w:r w:rsidRPr="007442D3">
          <w:rPr>
            <w:rFonts w:ascii="Times New Roman" w:eastAsia="Times New Roman" w:hAnsi="Times New Roman" w:cs="Times New Roman"/>
            <w:color w:val="000000" w:themeColor="text1"/>
            <w:sz w:val="28"/>
            <w:szCs w:val="28"/>
            <w:u w:val="single"/>
          </w:rPr>
          <w:t xml:space="preserve"> </w:t>
        </w:r>
        <w:proofErr w:type="spellStart"/>
        <w:r w:rsidRPr="007442D3">
          <w:rPr>
            <w:rFonts w:ascii="Times New Roman" w:eastAsia="Times New Roman" w:hAnsi="Times New Roman" w:cs="Times New Roman"/>
            <w:color w:val="000000" w:themeColor="text1"/>
            <w:sz w:val="28"/>
            <w:szCs w:val="28"/>
            <w:u w:val="single"/>
          </w:rPr>
          <w:t>inase</w:t>
        </w:r>
        <w:proofErr w:type="spellEnd"/>
        <w:r w:rsidRPr="007442D3">
          <w:rPr>
            <w:rFonts w:ascii="Times New Roman" w:eastAsia="Times New Roman" w:hAnsi="Times New Roman" w:cs="Times New Roman"/>
            <w:color w:val="000000" w:themeColor="text1"/>
            <w:sz w:val="28"/>
            <w:szCs w:val="28"/>
            <w:u w:val="single"/>
          </w:rPr>
          <w:t xml:space="preserve">. The direct synthesis of ATP from metabolites is called substrate level phosphorylation. </w:t>
        </w:r>
      </w:ins>
    </w:p>
    <w:p w:rsidR="007442D3" w:rsidRPr="007442D3" w:rsidRDefault="007442D3" w:rsidP="007442D3">
      <w:pPr>
        <w:spacing w:after="0" w:line="480" w:lineRule="atLeast"/>
        <w:textAlignment w:val="baseline"/>
        <w:rPr>
          <w:ins w:id="52"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5E362B46" wp14:editId="5F270986">
            <wp:extent cx="4642485" cy="431800"/>
            <wp:effectExtent l="0" t="0" r="5715" b="6350"/>
            <wp:docPr id="5" name="Picture 5" descr="clip_image0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2485" cy="431800"/>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53" w:author="Unknown"/>
          <w:rFonts w:ascii="Times New Roman" w:eastAsia="Times New Roman" w:hAnsi="Times New Roman" w:cs="Times New Roman"/>
          <w:b/>
          <w:bCs/>
          <w:color w:val="000000" w:themeColor="text1"/>
          <w:sz w:val="28"/>
          <w:szCs w:val="28"/>
          <w:u w:val="single"/>
        </w:rPr>
      </w:pPr>
      <w:ins w:id="54" w:author="Unknown">
        <w:r w:rsidRPr="007442D3">
          <w:rPr>
            <w:rFonts w:ascii="Times New Roman" w:eastAsia="Times New Roman" w:hAnsi="Times New Roman" w:cs="Times New Roman"/>
            <w:b/>
            <w:bCs/>
            <w:color w:val="000000" w:themeColor="text1"/>
            <w:sz w:val="28"/>
            <w:szCs w:val="28"/>
            <w:u w:val="single"/>
            <w:bdr w:val="none" w:sz="0" w:space="0" w:color="auto" w:frame="1"/>
          </w:rPr>
          <w:t>7. Isomerization:</w:t>
        </w:r>
      </w:ins>
    </w:p>
    <w:p w:rsidR="007442D3" w:rsidRPr="007442D3" w:rsidRDefault="007442D3" w:rsidP="007442D3">
      <w:pPr>
        <w:spacing w:after="288" w:line="480" w:lineRule="atLeast"/>
        <w:textAlignment w:val="baseline"/>
        <w:rPr>
          <w:ins w:id="55" w:author="Unknown"/>
          <w:rFonts w:ascii="Times New Roman" w:eastAsia="Times New Roman" w:hAnsi="Times New Roman" w:cs="Times New Roman"/>
          <w:color w:val="000000" w:themeColor="text1"/>
          <w:sz w:val="28"/>
          <w:szCs w:val="28"/>
          <w:u w:val="single"/>
        </w:rPr>
      </w:pPr>
      <w:ins w:id="56" w:author="Unknown">
        <w:r w:rsidRPr="007442D3">
          <w:rPr>
            <w:rFonts w:ascii="Times New Roman" w:eastAsia="Times New Roman" w:hAnsi="Times New Roman" w:cs="Times New Roman"/>
            <w:color w:val="000000" w:themeColor="text1"/>
            <w:sz w:val="28"/>
            <w:szCs w:val="28"/>
            <w:u w:val="single"/>
          </w:rPr>
          <w:t xml:space="preserve">3-phosphoglyceric acid is changed to its isomer 2-phosphoglyceric acid by </w:t>
        </w:r>
        <w:proofErr w:type="spellStart"/>
        <w:r w:rsidRPr="007442D3">
          <w:rPr>
            <w:rFonts w:ascii="Times New Roman" w:eastAsia="Times New Roman" w:hAnsi="Times New Roman" w:cs="Times New Roman"/>
            <w:color w:val="000000" w:themeColor="text1"/>
            <w:sz w:val="28"/>
            <w:szCs w:val="28"/>
            <w:u w:val="single"/>
          </w:rPr>
          <w:t>zyme</w:t>
        </w:r>
        <w:proofErr w:type="spellEnd"/>
        <w:r w:rsidRPr="007442D3">
          <w:rPr>
            <w:rFonts w:ascii="Times New Roman" w:eastAsia="Times New Roman" w:hAnsi="Times New Roman" w:cs="Times New Roman"/>
            <w:color w:val="000000" w:themeColor="text1"/>
            <w:sz w:val="28"/>
            <w:szCs w:val="28"/>
            <w:u w:val="single"/>
          </w:rPr>
          <w:t xml:space="preserve"> </w:t>
        </w:r>
        <w:proofErr w:type="spellStart"/>
        <w:r w:rsidRPr="007442D3">
          <w:rPr>
            <w:rFonts w:ascii="Times New Roman" w:eastAsia="Times New Roman" w:hAnsi="Times New Roman" w:cs="Times New Roman"/>
            <w:color w:val="000000" w:themeColor="text1"/>
            <w:sz w:val="28"/>
            <w:szCs w:val="28"/>
            <w:u w:val="single"/>
          </w:rPr>
          <w:t>phosphoglyceromutase</w:t>
        </w:r>
        <w:proofErr w:type="spellEnd"/>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57"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77A54580" wp14:editId="1A6827F4">
            <wp:extent cx="4180205" cy="321310"/>
            <wp:effectExtent l="0" t="0" r="0" b="2540"/>
            <wp:docPr id="4" name="Picture 4" descr="clip_image0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0205" cy="321310"/>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58" w:author="Unknown"/>
          <w:rFonts w:ascii="Times New Roman" w:eastAsia="Times New Roman" w:hAnsi="Times New Roman" w:cs="Times New Roman"/>
          <w:b/>
          <w:bCs/>
          <w:color w:val="000000" w:themeColor="text1"/>
          <w:sz w:val="28"/>
          <w:szCs w:val="28"/>
          <w:u w:val="single"/>
        </w:rPr>
      </w:pPr>
      <w:ins w:id="59" w:author="Unknown">
        <w:r w:rsidRPr="007442D3">
          <w:rPr>
            <w:rFonts w:ascii="Times New Roman" w:eastAsia="Times New Roman" w:hAnsi="Times New Roman" w:cs="Times New Roman"/>
            <w:b/>
            <w:bCs/>
            <w:color w:val="000000" w:themeColor="text1"/>
            <w:sz w:val="28"/>
            <w:szCs w:val="28"/>
            <w:u w:val="single"/>
            <w:bdr w:val="none" w:sz="0" w:space="0" w:color="auto" w:frame="1"/>
          </w:rPr>
          <w:t>8. Dehydration:</w:t>
        </w:r>
      </w:ins>
    </w:p>
    <w:p w:rsidR="007442D3" w:rsidRPr="007442D3" w:rsidRDefault="007442D3" w:rsidP="007442D3">
      <w:pPr>
        <w:spacing w:after="0" w:line="480" w:lineRule="atLeast"/>
        <w:textAlignment w:val="baseline"/>
        <w:rPr>
          <w:ins w:id="60" w:author="Unknown"/>
          <w:rFonts w:ascii="Times New Roman" w:eastAsia="Times New Roman" w:hAnsi="Times New Roman" w:cs="Times New Roman"/>
          <w:color w:val="000000" w:themeColor="text1"/>
          <w:sz w:val="28"/>
          <w:szCs w:val="28"/>
          <w:u w:val="single"/>
        </w:rPr>
      </w:pPr>
      <w:ins w:id="61" w:author="Unknown">
        <w:r w:rsidRPr="007442D3">
          <w:rPr>
            <w:rFonts w:ascii="Times New Roman" w:eastAsia="Times New Roman" w:hAnsi="Times New Roman" w:cs="Times New Roman"/>
            <w:color w:val="000000" w:themeColor="text1"/>
            <w:sz w:val="28"/>
            <w:szCs w:val="28"/>
            <w:u w:val="single"/>
          </w:rPr>
          <w:t xml:space="preserve">Through the agency of enzyme </w:t>
        </w:r>
        <w:proofErr w:type="spellStart"/>
        <w:r w:rsidRPr="007442D3">
          <w:rPr>
            <w:rFonts w:ascii="Times New Roman" w:eastAsia="Times New Roman" w:hAnsi="Times New Roman" w:cs="Times New Roman"/>
            <w:color w:val="000000" w:themeColor="text1"/>
            <w:sz w:val="28"/>
            <w:szCs w:val="28"/>
            <w:u w:val="single"/>
          </w:rPr>
          <w:t>enolase</w:t>
        </w:r>
        <w:proofErr w:type="spellEnd"/>
        <w:r w:rsidRPr="007442D3">
          <w:rPr>
            <w:rFonts w:ascii="Times New Roman" w:eastAsia="Times New Roman" w:hAnsi="Times New Roman" w:cs="Times New Roman"/>
            <w:color w:val="000000" w:themeColor="text1"/>
            <w:sz w:val="28"/>
            <w:szCs w:val="28"/>
            <w:u w:val="single"/>
          </w:rPr>
          <w:t xml:space="preserve">, 2-phosphoglyceric acid is converted to </w:t>
        </w:r>
        <w:proofErr w:type="spellStart"/>
        <w:r w:rsidRPr="007442D3">
          <w:rPr>
            <w:rFonts w:ascii="Times New Roman" w:eastAsia="Times New Roman" w:hAnsi="Times New Roman" w:cs="Times New Roman"/>
            <w:color w:val="000000" w:themeColor="text1"/>
            <w:sz w:val="28"/>
            <w:szCs w:val="28"/>
            <w:u w:val="single"/>
          </w:rPr>
          <w:t>phosphoenol</w:t>
        </w:r>
        <w:proofErr w:type="spellEnd"/>
        <w:r w:rsidRPr="007442D3">
          <w:rPr>
            <w:rFonts w:ascii="Times New Roman" w:eastAsia="Times New Roman" w:hAnsi="Times New Roman" w:cs="Times New Roman"/>
            <w:color w:val="000000" w:themeColor="text1"/>
            <w:sz w:val="28"/>
            <w:szCs w:val="28"/>
            <w:u w:val="single"/>
          </w:rPr>
          <w:t xml:space="preserve"> pyruvate (PEP). A molecule of water is removed in the process. Mg</w:t>
        </w:r>
        <w:r w:rsidRPr="007442D3">
          <w:rPr>
            <w:rFonts w:ascii="Times New Roman" w:eastAsia="Times New Roman" w:hAnsi="Times New Roman" w:cs="Times New Roman"/>
            <w:color w:val="000000" w:themeColor="text1"/>
            <w:sz w:val="28"/>
            <w:szCs w:val="28"/>
            <w:u w:val="single"/>
            <w:bdr w:val="none" w:sz="0" w:space="0" w:color="auto" w:frame="1"/>
            <w:vertAlign w:val="superscript"/>
          </w:rPr>
          <w:t>2+</w:t>
        </w:r>
        <w:r w:rsidRPr="007442D3">
          <w:rPr>
            <w:rFonts w:ascii="Times New Roman" w:eastAsia="Times New Roman" w:hAnsi="Times New Roman" w:cs="Times New Roman"/>
            <w:color w:val="000000" w:themeColor="text1"/>
            <w:sz w:val="28"/>
            <w:szCs w:val="28"/>
            <w:u w:val="single"/>
          </w:rPr>
          <w:t xml:space="preserve"> is required. </w:t>
        </w:r>
      </w:ins>
    </w:p>
    <w:p w:rsidR="007442D3" w:rsidRPr="007442D3" w:rsidRDefault="007442D3" w:rsidP="007442D3">
      <w:pPr>
        <w:spacing w:after="0" w:line="480" w:lineRule="atLeast"/>
        <w:textAlignment w:val="baseline"/>
        <w:rPr>
          <w:ins w:id="62"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lastRenderedPageBreak/>
        <w:drawing>
          <wp:inline distT="0" distB="0" distL="0" distR="0" wp14:anchorId="28D17736" wp14:editId="06D7159B">
            <wp:extent cx="3898900" cy="4913630"/>
            <wp:effectExtent l="0" t="0" r="6350" b="1270"/>
            <wp:docPr id="3" name="Picture 3" descr="clip_image0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1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8900" cy="4913630"/>
                    </a:xfrm>
                    <a:prstGeom prst="rect">
                      <a:avLst/>
                    </a:prstGeom>
                    <a:noFill/>
                    <a:ln>
                      <a:noFill/>
                    </a:ln>
                  </pic:spPr>
                </pic:pic>
              </a:graphicData>
            </a:graphic>
          </wp:inline>
        </w:drawing>
      </w:r>
    </w:p>
    <w:p w:rsidR="007442D3" w:rsidRPr="007442D3" w:rsidRDefault="007442D3" w:rsidP="007442D3">
      <w:pPr>
        <w:spacing w:after="0" w:line="360" w:lineRule="atLeast"/>
        <w:textAlignment w:val="baseline"/>
        <w:outlineLvl w:val="3"/>
        <w:rPr>
          <w:ins w:id="63" w:author="Unknown"/>
          <w:rFonts w:ascii="Times New Roman" w:eastAsia="Times New Roman" w:hAnsi="Times New Roman" w:cs="Times New Roman"/>
          <w:b/>
          <w:bCs/>
          <w:color w:val="000000" w:themeColor="text1"/>
          <w:sz w:val="28"/>
          <w:szCs w:val="28"/>
          <w:u w:val="single"/>
        </w:rPr>
      </w:pPr>
      <w:ins w:id="64" w:author="Unknown">
        <w:r w:rsidRPr="007442D3">
          <w:rPr>
            <w:rFonts w:ascii="Times New Roman" w:eastAsia="Times New Roman" w:hAnsi="Times New Roman" w:cs="Times New Roman"/>
            <w:b/>
            <w:bCs/>
            <w:color w:val="000000" w:themeColor="text1"/>
            <w:sz w:val="28"/>
            <w:szCs w:val="28"/>
            <w:u w:val="single"/>
            <w:bdr w:val="none" w:sz="0" w:space="0" w:color="auto" w:frame="1"/>
          </w:rPr>
          <w:t>9. Formation of ATP:</w:t>
        </w:r>
      </w:ins>
    </w:p>
    <w:p w:rsidR="007442D3" w:rsidRPr="007442D3" w:rsidRDefault="007442D3" w:rsidP="007442D3">
      <w:pPr>
        <w:spacing w:after="288" w:line="480" w:lineRule="atLeast"/>
        <w:textAlignment w:val="baseline"/>
        <w:rPr>
          <w:ins w:id="65" w:author="Unknown"/>
          <w:rFonts w:ascii="Times New Roman" w:eastAsia="Times New Roman" w:hAnsi="Times New Roman" w:cs="Times New Roman"/>
          <w:color w:val="000000" w:themeColor="text1"/>
          <w:sz w:val="28"/>
          <w:szCs w:val="28"/>
          <w:u w:val="single"/>
        </w:rPr>
      </w:pPr>
      <w:ins w:id="66" w:author="Unknown">
        <w:r w:rsidRPr="007442D3">
          <w:rPr>
            <w:rFonts w:ascii="Times New Roman" w:eastAsia="Times New Roman" w:hAnsi="Times New Roman" w:cs="Times New Roman"/>
            <w:color w:val="000000" w:themeColor="text1"/>
            <w:sz w:val="28"/>
            <w:szCs w:val="28"/>
            <w:u w:val="single"/>
          </w:rPr>
          <w:t xml:space="preserve">During formation of </w:t>
        </w:r>
        <w:proofErr w:type="spellStart"/>
        <w:r w:rsidRPr="007442D3">
          <w:rPr>
            <w:rFonts w:ascii="Times New Roman" w:eastAsia="Times New Roman" w:hAnsi="Times New Roman" w:cs="Times New Roman"/>
            <w:color w:val="000000" w:themeColor="text1"/>
            <w:sz w:val="28"/>
            <w:szCs w:val="28"/>
            <w:u w:val="single"/>
          </w:rPr>
          <w:t>phosphoenol</w:t>
        </w:r>
        <w:proofErr w:type="spellEnd"/>
        <w:r w:rsidRPr="007442D3">
          <w:rPr>
            <w:rFonts w:ascii="Times New Roman" w:eastAsia="Times New Roman" w:hAnsi="Times New Roman" w:cs="Times New Roman"/>
            <w:color w:val="000000" w:themeColor="text1"/>
            <w:sz w:val="28"/>
            <w:szCs w:val="28"/>
            <w:u w:val="single"/>
          </w:rPr>
          <w:t xml:space="preserve"> pyruvate the phosphate radical picks up energy. It helps in the production of ATP by substrate level phosphorylation. The enzyme is pyruvic kinase. It produces pyruvate from </w:t>
        </w:r>
        <w:proofErr w:type="spellStart"/>
        <w:r w:rsidRPr="007442D3">
          <w:rPr>
            <w:rFonts w:ascii="Times New Roman" w:eastAsia="Times New Roman" w:hAnsi="Times New Roman" w:cs="Times New Roman"/>
            <w:color w:val="000000" w:themeColor="text1"/>
            <w:sz w:val="28"/>
            <w:szCs w:val="28"/>
            <w:u w:val="single"/>
          </w:rPr>
          <w:t>phosphoenol</w:t>
        </w:r>
        <w:proofErr w:type="spellEnd"/>
        <w:r w:rsidRPr="007442D3">
          <w:rPr>
            <w:rFonts w:ascii="Times New Roman" w:eastAsia="Times New Roman" w:hAnsi="Times New Roman" w:cs="Times New Roman"/>
            <w:color w:val="000000" w:themeColor="text1"/>
            <w:sz w:val="28"/>
            <w:szCs w:val="28"/>
            <w:u w:val="single"/>
          </w:rPr>
          <w:t xml:space="preserve"> pyruvate. </w:t>
        </w:r>
      </w:ins>
    </w:p>
    <w:p w:rsidR="007442D3" w:rsidRPr="007442D3" w:rsidRDefault="007442D3" w:rsidP="007442D3">
      <w:pPr>
        <w:spacing w:after="0" w:line="480" w:lineRule="atLeast"/>
        <w:textAlignment w:val="baseline"/>
        <w:rPr>
          <w:ins w:id="67"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04649DA0" wp14:editId="22FFAD16">
            <wp:extent cx="4461510" cy="522605"/>
            <wp:effectExtent l="0" t="0" r="0" b="0"/>
            <wp:docPr id="2" name="Picture 2" descr="clip_image0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1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1510" cy="522605"/>
                    </a:xfrm>
                    <a:prstGeom prst="rect">
                      <a:avLst/>
                    </a:prstGeom>
                    <a:noFill/>
                    <a:ln>
                      <a:noFill/>
                    </a:ln>
                  </pic:spPr>
                </pic:pic>
              </a:graphicData>
            </a:graphic>
          </wp:inline>
        </w:drawing>
      </w:r>
    </w:p>
    <w:p w:rsidR="007442D3" w:rsidRPr="007442D3" w:rsidRDefault="007442D3" w:rsidP="007442D3">
      <w:pPr>
        <w:spacing w:after="0" w:line="480" w:lineRule="atLeast"/>
        <w:textAlignment w:val="baseline"/>
        <w:rPr>
          <w:ins w:id="68" w:author="Unknown"/>
          <w:rFonts w:ascii="Times New Roman" w:eastAsia="Times New Roman" w:hAnsi="Times New Roman" w:cs="Times New Roman"/>
          <w:color w:val="000000" w:themeColor="text1"/>
          <w:sz w:val="28"/>
          <w:szCs w:val="28"/>
          <w:u w:val="single"/>
        </w:rPr>
      </w:pPr>
      <w:ins w:id="69" w:author="Unknown">
        <w:r w:rsidRPr="007442D3">
          <w:rPr>
            <w:rFonts w:ascii="Times New Roman" w:eastAsia="Times New Roman" w:hAnsi="Times New Roman" w:cs="Times New Roman"/>
            <w:b/>
            <w:bCs/>
            <w:color w:val="000000" w:themeColor="text1"/>
            <w:sz w:val="28"/>
            <w:szCs w:val="28"/>
            <w:u w:val="single"/>
            <w:bdr w:val="none" w:sz="0" w:space="0" w:color="auto" w:frame="1"/>
          </w:rPr>
          <w:t>Net Products of Glycolysis:</w:t>
        </w:r>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70" w:author="Unknown"/>
          <w:rFonts w:ascii="Times New Roman" w:eastAsia="Times New Roman" w:hAnsi="Times New Roman" w:cs="Times New Roman"/>
          <w:color w:val="000000" w:themeColor="text1"/>
          <w:sz w:val="28"/>
          <w:szCs w:val="28"/>
          <w:u w:val="single"/>
        </w:rPr>
      </w:pPr>
      <w:ins w:id="71" w:author="Unknown">
        <w:r w:rsidRPr="007442D3">
          <w:rPr>
            <w:rFonts w:ascii="Times New Roman" w:eastAsia="Times New Roman" w:hAnsi="Times New Roman" w:cs="Times New Roman"/>
            <w:color w:val="000000" w:themeColor="text1"/>
            <w:sz w:val="28"/>
            <w:szCs w:val="28"/>
            <w:u w:val="single"/>
          </w:rPr>
          <w:t xml:space="preserve">In glycolysis two molecules of ATP are consumed during double phosphorylation of glucose to form fructose-1, </w:t>
        </w:r>
        <w:proofErr w:type="gramStart"/>
        <w:r w:rsidRPr="007442D3">
          <w:rPr>
            <w:rFonts w:ascii="Times New Roman" w:eastAsia="Times New Roman" w:hAnsi="Times New Roman" w:cs="Times New Roman"/>
            <w:color w:val="000000" w:themeColor="text1"/>
            <w:sz w:val="28"/>
            <w:szCs w:val="28"/>
            <w:u w:val="single"/>
          </w:rPr>
          <w:t xml:space="preserve">6 </w:t>
        </w:r>
        <w:proofErr w:type="spellStart"/>
        <w:r w:rsidRPr="007442D3">
          <w:rPr>
            <w:rFonts w:ascii="Times New Roman" w:eastAsia="Times New Roman" w:hAnsi="Times New Roman" w:cs="Times New Roman"/>
            <w:color w:val="000000" w:themeColor="text1"/>
            <w:sz w:val="28"/>
            <w:szCs w:val="28"/>
            <w:u w:val="single"/>
          </w:rPr>
          <w:t>diphosphate</w:t>
        </w:r>
        <w:proofErr w:type="spellEnd"/>
        <w:proofErr w:type="gramEnd"/>
        <w:r w:rsidRPr="007442D3">
          <w:rPr>
            <w:rFonts w:ascii="Times New Roman" w:eastAsia="Times New Roman" w:hAnsi="Times New Roman" w:cs="Times New Roman"/>
            <w:color w:val="000000" w:themeColor="text1"/>
            <w:sz w:val="28"/>
            <w:szCs w:val="28"/>
            <w:u w:val="single"/>
          </w:rPr>
          <w:t xml:space="preserve">. In return four molecules of ATP are produced by substrate level phosphorylation (conversion of 1, </w:t>
        </w:r>
        <w:proofErr w:type="gramStart"/>
        <w:r w:rsidRPr="007442D3">
          <w:rPr>
            <w:rFonts w:ascii="Times New Roman" w:eastAsia="Times New Roman" w:hAnsi="Times New Roman" w:cs="Times New Roman"/>
            <w:color w:val="000000" w:themeColor="text1"/>
            <w:sz w:val="28"/>
            <w:szCs w:val="28"/>
            <w:u w:val="single"/>
          </w:rPr>
          <w:t xml:space="preserve">3 </w:t>
        </w:r>
        <w:proofErr w:type="spellStart"/>
        <w:r w:rsidRPr="007442D3">
          <w:rPr>
            <w:rFonts w:ascii="Times New Roman" w:eastAsia="Times New Roman" w:hAnsi="Times New Roman" w:cs="Times New Roman"/>
            <w:color w:val="000000" w:themeColor="text1"/>
            <w:sz w:val="28"/>
            <w:szCs w:val="28"/>
            <w:u w:val="single"/>
          </w:rPr>
          <w:t>diphosphoglyceric</w:t>
        </w:r>
        <w:proofErr w:type="spellEnd"/>
        <w:r w:rsidRPr="007442D3">
          <w:rPr>
            <w:rFonts w:ascii="Times New Roman" w:eastAsia="Times New Roman" w:hAnsi="Times New Roman" w:cs="Times New Roman"/>
            <w:color w:val="000000" w:themeColor="text1"/>
            <w:sz w:val="28"/>
            <w:szCs w:val="28"/>
            <w:u w:val="single"/>
          </w:rPr>
          <w:t xml:space="preserve"> acid to 3-phos</w:t>
        </w:r>
        <w:r w:rsidRPr="007442D3">
          <w:rPr>
            <w:rFonts w:ascii="Times New Roman" w:eastAsia="Times New Roman" w:hAnsi="Times New Roman" w:cs="Times New Roman"/>
            <w:color w:val="000000" w:themeColor="text1"/>
            <w:sz w:val="28"/>
            <w:szCs w:val="28"/>
            <w:u w:val="single"/>
          </w:rPr>
          <w:softHyphen/>
          <w:t xml:space="preserve">phoglyceric acid and </w:t>
        </w:r>
        <w:proofErr w:type="spellStart"/>
        <w:r w:rsidRPr="007442D3">
          <w:rPr>
            <w:rFonts w:ascii="Times New Roman" w:eastAsia="Times New Roman" w:hAnsi="Times New Roman" w:cs="Times New Roman"/>
            <w:color w:val="000000" w:themeColor="text1"/>
            <w:sz w:val="28"/>
            <w:szCs w:val="28"/>
            <w:u w:val="single"/>
          </w:rPr>
          <w:t>phosphenol</w:t>
        </w:r>
        <w:proofErr w:type="spellEnd"/>
        <w:r w:rsidRPr="007442D3">
          <w:rPr>
            <w:rFonts w:ascii="Times New Roman" w:eastAsia="Times New Roman" w:hAnsi="Times New Roman" w:cs="Times New Roman"/>
            <w:color w:val="000000" w:themeColor="text1"/>
            <w:sz w:val="28"/>
            <w:szCs w:val="28"/>
            <w:u w:val="single"/>
          </w:rPr>
          <w:t xml:space="preserve"> pyruvate to pyruvate</w:t>
        </w:r>
        <w:proofErr w:type="gramEnd"/>
        <w:r w:rsidRPr="007442D3">
          <w:rPr>
            <w:rFonts w:ascii="Times New Roman" w:eastAsia="Times New Roman" w:hAnsi="Times New Roman" w:cs="Times New Roman"/>
            <w:color w:val="000000" w:themeColor="text1"/>
            <w:sz w:val="28"/>
            <w:szCs w:val="28"/>
            <w:u w:val="single"/>
          </w:rPr>
          <w:t>). Two molecules of NADH</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 xml:space="preserve"> are formed at the time of oxidation of glyceraldehyde 3-phosphate to 1, 3-diphosphoglyceric acid. The net reaction is as follows: </w:t>
        </w:r>
      </w:ins>
    </w:p>
    <w:p w:rsidR="007442D3" w:rsidRPr="007442D3" w:rsidRDefault="007442D3" w:rsidP="007442D3">
      <w:pPr>
        <w:spacing w:after="0" w:line="480" w:lineRule="atLeast"/>
        <w:textAlignment w:val="baseline"/>
        <w:rPr>
          <w:ins w:id="72" w:author="Unknown"/>
          <w:rFonts w:ascii="Times New Roman" w:eastAsia="Times New Roman" w:hAnsi="Times New Roman" w:cs="Times New Roman"/>
          <w:color w:val="000000" w:themeColor="text1"/>
          <w:sz w:val="28"/>
          <w:szCs w:val="28"/>
          <w:u w:val="single"/>
        </w:rPr>
      </w:pPr>
      <w:ins w:id="73" w:author="Unknown">
        <w:r w:rsidRPr="007442D3">
          <w:rPr>
            <w:rFonts w:ascii="Times New Roman" w:eastAsia="Times New Roman" w:hAnsi="Times New Roman" w:cs="Times New Roman"/>
            <w:color w:val="000000" w:themeColor="text1"/>
            <w:sz w:val="28"/>
            <w:szCs w:val="28"/>
            <w:u w:val="single"/>
          </w:rPr>
          <w:lastRenderedPageBreak/>
          <w:t>Glucose+2NAD</w:t>
        </w:r>
        <w:r w:rsidRPr="007442D3">
          <w:rPr>
            <w:rFonts w:ascii="Times New Roman" w:eastAsia="Times New Roman" w:hAnsi="Times New Roman" w:cs="Times New Roman"/>
            <w:color w:val="000000" w:themeColor="text1"/>
            <w:sz w:val="28"/>
            <w:szCs w:val="28"/>
            <w:u w:val="single"/>
            <w:bdr w:val="none" w:sz="0" w:space="0" w:color="auto" w:frame="1"/>
            <w:vertAlign w:val="superscript"/>
          </w:rPr>
          <w:t>+</w:t>
        </w:r>
        <w:r w:rsidRPr="007442D3">
          <w:rPr>
            <w:rFonts w:ascii="Times New Roman" w:eastAsia="Times New Roman" w:hAnsi="Times New Roman" w:cs="Times New Roman"/>
            <w:color w:val="000000" w:themeColor="text1"/>
            <w:sz w:val="28"/>
            <w:szCs w:val="28"/>
            <w:u w:val="single"/>
          </w:rPr>
          <w:t>+2ADP+2H</w:t>
        </w:r>
        <w:r w:rsidRPr="007442D3">
          <w:rPr>
            <w:rFonts w:ascii="Times New Roman" w:eastAsia="Times New Roman" w:hAnsi="Times New Roman" w:cs="Times New Roman"/>
            <w:color w:val="000000" w:themeColor="text1"/>
            <w:sz w:val="28"/>
            <w:szCs w:val="28"/>
            <w:u w:val="single"/>
            <w:bdr w:val="none" w:sz="0" w:space="0" w:color="auto" w:frame="1"/>
            <w:vertAlign w:val="subscript"/>
          </w:rPr>
          <w:t>3</w:t>
        </w:r>
        <w:r w:rsidRPr="007442D3">
          <w:rPr>
            <w:rFonts w:ascii="Times New Roman" w:eastAsia="Times New Roman" w:hAnsi="Times New Roman" w:cs="Times New Roman"/>
            <w:color w:val="000000" w:themeColor="text1"/>
            <w:sz w:val="28"/>
            <w:szCs w:val="28"/>
            <w:u w:val="single"/>
          </w:rPr>
          <w:t>PO</w:t>
        </w:r>
        <w:r w:rsidRPr="007442D3">
          <w:rPr>
            <w:rFonts w:ascii="Times New Roman" w:eastAsia="Times New Roman" w:hAnsi="Times New Roman" w:cs="Times New Roman"/>
            <w:color w:val="000000" w:themeColor="text1"/>
            <w:sz w:val="28"/>
            <w:szCs w:val="28"/>
            <w:u w:val="single"/>
            <w:bdr w:val="none" w:sz="0" w:space="0" w:color="auto" w:frame="1"/>
            <w:vertAlign w:val="subscript"/>
          </w:rPr>
          <w:t>4</w:t>
        </w:r>
        <w:r w:rsidRPr="007442D3">
          <w:rPr>
            <w:rFonts w:ascii="Times New Roman" w:eastAsia="Times New Roman" w:hAnsi="Times New Roman" w:cs="Times New Roman"/>
            <w:color w:val="000000" w:themeColor="text1"/>
            <w:sz w:val="28"/>
            <w:szCs w:val="28"/>
            <w:u w:val="single"/>
          </w:rPr>
          <w:t>+2H</w:t>
        </w:r>
        <w:r w:rsidRPr="007442D3">
          <w:rPr>
            <w:rFonts w:ascii="Times New Roman" w:eastAsia="Times New Roman" w:hAnsi="Times New Roman" w:cs="Times New Roman"/>
            <w:color w:val="000000" w:themeColor="text1"/>
            <w:sz w:val="28"/>
            <w:szCs w:val="28"/>
            <w:u w:val="single"/>
            <w:bdr w:val="none" w:sz="0" w:space="0" w:color="auto" w:frame="1"/>
            <w:vertAlign w:val="subscript"/>
          </w:rPr>
          <w:t>3</w:t>
        </w:r>
        <w:r w:rsidRPr="007442D3">
          <w:rPr>
            <w:rFonts w:ascii="Times New Roman" w:eastAsia="Times New Roman" w:hAnsi="Times New Roman" w:cs="Times New Roman"/>
            <w:color w:val="000000" w:themeColor="text1"/>
            <w:sz w:val="28"/>
            <w:szCs w:val="28"/>
            <w:u w:val="single"/>
          </w:rPr>
          <w:t>PO</w:t>
        </w:r>
        <w:r w:rsidRPr="007442D3">
          <w:rPr>
            <w:rFonts w:ascii="Times New Roman" w:eastAsia="Times New Roman" w:hAnsi="Times New Roman" w:cs="Times New Roman"/>
            <w:color w:val="000000" w:themeColor="text1"/>
            <w:sz w:val="28"/>
            <w:szCs w:val="28"/>
            <w:u w:val="single"/>
            <w:bdr w:val="none" w:sz="0" w:space="0" w:color="auto" w:frame="1"/>
            <w:vertAlign w:val="subscript"/>
          </w:rPr>
          <w:t>4</w:t>
        </w:r>
        <w:r w:rsidRPr="007442D3">
          <w:rPr>
            <w:rFonts w:ascii="Times New Roman" w:eastAsia="Times New Roman" w:hAnsi="Times New Roman" w:cs="Times New Roman"/>
            <w:color w:val="000000" w:themeColor="text1"/>
            <w:sz w:val="28"/>
            <w:szCs w:val="28"/>
            <w:u w:val="single"/>
          </w:rPr>
          <w:t xml:space="preserve"> -&gt; 2 Pyruvate+2NADH+2H</w:t>
        </w:r>
        <w:r w:rsidRPr="007442D3">
          <w:rPr>
            <w:rFonts w:ascii="Times New Roman" w:eastAsia="Times New Roman" w:hAnsi="Times New Roman" w:cs="Times New Roman"/>
            <w:color w:val="000000" w:themeColor="text1"/>
            <w:sz w:val="28"/>
            <w:szCs w:val="28"/>
            <w:u w:val="single"/>
            <w:bdr w:val="none" w:sz="0" w:space="0" w:color="auto" w:frame="1"/>
            <w:vertAlign w:val="superscript"/>
          </w:rPr>
          <w:t>+</w:t>
        </w:r>
        <w:r w:rsidRPr="007442D3">
          <w:rPr>
            <w:rFonts w:ascii="Times New Roman" w:eastAsia="Times New Roman" w:hAnsi="Times New Roman" w:cs="Times New Roman"/>
            <w:color w:val="000000" w:themeColor="text1"/>
            <w:sz w:val="28"/>
            <w:szCs w:val="28"/>
            <w:u w:val="single"/>
          </w:rPr>
          <w:t xml:space="preserve">+2ATP </w:t>
        </w:r>
      </w:ins>
    </w:p>
    <w:p w:rsidR="007442D3" w:rsidRPr="007442D3" w:rsidRDefault="007442D3" w:rsidP="007442D3">
      <w:pPr>
        <w:spacing w:after="0" w:line="360" w:lineRule="atLeast"/>
        <w:textAlignment w:val="baseline"/>
        <w:outlineLvl w:val="2"/>
        <w:rPr>
          <w:ins w:id="74" w:author="Unknown"/>
          <w:rFonts w:ascii="Times New Roman" w:eastAsia="Times New Roman" w:hAnsi="Times New Roman" w:cs="Times New Roman"/>
          <w:b/>
          <w:bCs/>
          <w:color w:val="000000" w:themeColor="text1"/>
          <w:sz w:val="28"/>
          <w:szCs w:val="28"/>
          <w:u w:val="single"/>
        </w:rPr>
      </w:pPr>
      <w:ins w:id="75" w:author="Unknown">
        <w:r w:rsidRPr="007442D3">
          <w:rPr>
            <w:rFonts w:ascii="Times New Roman" w:eastAsia="Times New Roman" w:hAnsi="Times New Roman" w:cs="Times New Roman"/>
            <w:b/>
            <w:bCs/>
            <w:color w:val="000000" w:themeColor="text1"/>
            <w:sz w:val="28"/>
            <w:szCs w:val="28"/>
            <w:u w:val="single"/>
            <w:bdr w:val="none" w:sz="0" w:space="0" w:color="auto" w:frame="1"/>
          </w:rPr>
          <w:t xml:space="preserve">Krebs </w:t>
        </w:r>
        <w:proofErr w:type="gramStart"/>
        <w:r w:rsidRPr="007442D3">
          <w:rPr>
            <w:rFonts w:ascii="Times New Roman" w:eastAsia="Times New Roman" w:hAnsi="Times New Roman" w:cs="Times New Roman"/>
            <w:b/>
            <w:bCs/>
            <w:color w:val="000000" w:themeColor="text1"/>
            <w:sz w:val="28"/>
            <w:szCs w:val="28"/>
            <w:u w:val="single"/>
            <w:bdr w:val="none" w:sz="0" w:space="0" w:color="auto" w:frame="1"/>
          </w:rPr>
          <w:t>Cycle</w:t>
        </w:r>
        <w:proofErr w:type="gramEnd"/>
        <w:r w:rsidRPr="007442D3">
          <w:rPr>
            <w:rFonts w:ascii="Times New Roman" w:eastAsia="Times New Roman" w:hAnsi="Times New Roman" w:cs="Times New Roman"/>
            <w:b/>
            <w:bCs/>
            <w:color w:val="000000" w:themeColor="text1"/>
            <w:sz w:val="28"/>
            <w:szCs w:val="28"/>
            <w:u w:val="single"/>
            <w:bdr w:val="none" w:sz="0" w:space="0" w:color="auto" w:frame="1"/>
          </w:rPr>
          <w:t>:</w:t>
        </w:r>
      </w:ins>
    </w:p>
    <w:p w:rsidR="007442D3" w:rsidRPr="007442D3" w:rsidRDefault="007442D3" w:rsidP="007442D3">
      <w:pPr>
        <w:spacing w:after="288" w:line="480" w:lineRule="atLeast"/>
        <w:textAlignment w:val="baseline"/>
        <w:rPr>
          <w:ins w:id="76" w:author="Unknown"/>
          <w:rFonts w:ascii="Times New Roman" w:eastAsia="Times New Roman" w:hAnsi="Times New Roman" w:cs="Times New Roman"/>
          <w:color w:val="000000" w:themeColor="text1"/>
          <w:sz w:val="28"/>
          <w:szCs w:val="28"/>
          <w:u w:val="single"/>
        </w:rPr>
      </w:pPr>
      <w:ins w:id="77" w:author="Unknown">
        <w:r w:rsidRPr="007442D3">
          <w:rPr>
            <w:rFonts w:ascii="Times New Roman" w:eastAsia="Times New Roman" w:hAnsi="Times New Roman" w:cs="Times New Roman"/>
            <w:color w:val="000000" w:themeColor="text1"/>
            <w:sz w:val="28"/>
            <w:szCs w:val="28"/>
            <w:u w:val="single"/>
          </w:rPr>
          <w:t>The cycle was discovered by Hans Krebs (1937, 1940, Nobel Prize 1953). It occurs inside mito</w:t>
        </w:r>
        <w:r w:rsidRPr="007442D3">
          <w:rPr>
            <w:rFonts w:ascii="Times New Roman" w:eastAsia="Times New Roman" w:hAnsi="Times New Roman" w:cs="Times New Roman"/>
            <w:color w:val="000000" w:themeColor="text1"/>
            <w:sz w:val="28"/>
            <w:szCs w:val="28"/>
            <w:u w:val="single"/>
          </w:rPr>
          <w:softHyphen/>
          <w:t xml:space="preserve">chondria. The cycle is also named as citric acid cycle or </w:t>
        </w:r>
        <w:proofErr w:type="spellStart"/>
        <w:r w:rsidRPr="007442D3">
          <w:rPr>
            <w:rFonts w:ascii="Times New Roman" w:eastAsia="Times New Roman" w:hAnsi="Times New Roman" w:cs="Times New Roman"/>
            <w:color w:val="000000" w:themeColor="text1"/>
            <w:sz w:val="28"/>
            <w:szCs w:val="28"/>
            <w:u w:val="single"/>
          </w:rPr>
          <w:t>tricarboxylic</w:t>
        </w:r>
        <w:proofErr w:type="spellEnd"/>
        <w:r w:rsidRPr="007442D3">
          <w:rPr>
            <w:rFonts w:ascii="Times New Roman" w:eastAsia="Times New Roman" w:hAnsi="Times New Roman" w:cs="Times New Roman"/>
            <w:color w:val="000000" w:themeColor="text1"/>
            <w:sz w:val="28"/>
            <w:szCs w:val="28"/>
            <w:u w:val="single"/>
          </w:rPr>
          <w:t xml:space="preserve"> acid (TCA) cycle after the initial product. Krebs cycle is stepwise oxidative and cyclic degradation of activated acetate derived from pyruvate. </w:t>
        </w:r>
      </w:ins>
    </w:p>
    <w:p w:rsidR="007442D3" w:rsidRPr="007442D3" w:rsidRDefault="007442D3" w:rsidP="007442D3">
      <w:pPr>
        <w:spacing w:after="0" w:line="360" w:lineRule="atLeast"/>
        <w:textAlignment w:val="baseline"/>
        <w:outlineLvl w:val="3"/>
        <w:rPr>
          <w:ins w:id="78" w:author="Unknown"/>
          <w:rFonts w:ascii="Times New Roman" w:eastAsia="Times New Roman" w:hAnsi="Times New Roman" w:cs="Times New Roman"/>
          <w:b/>
          <w:bCs/>
          <w:color w:val="000000" w:themeColor="text1"/>
          <w:sz w:val="28"/>
          <w:szCs w:val="28"/>
          <w:u w:val="single"/>
        </w:rPr>
      </w:pPr>
      <w:ins w:id="79" w:author="Unknown">
        <w:r w:rsidRPr="007442D3">
          <w:rPr>
            <w:rFonts w:ascii="Times New Roman" w:eastAsia="Times New Roman" w:hAnsi="Times New Roman" w:cs="Times New Roman"/>
            <w:b/>
            <w:bCs/>
            <w:color w:val="000000" w:themeColor="text1"/>
            <w:sz w:val="28"/>
            <w:szCs w:val="28"/>
            <w:u w:val="single"/>
            <w:bdr w:val="none" w:sz="0" w:space="0" w:color="auto" w:frame="1"/>
          </w:rPr>
          <w:t>Oxidation of Pyruvate to Acetyl-CoA:</w:t>
        </w:r>
      </w:ins>
    </w:p>
    <w:p w:rsidR="007442D3" w:rsidRPr="007442D3" w:rsidRDefault="007442D3" w:rsidP="007442D3">
      <w:pPr>
        <w:spacing w:after="0" w:line="480" w:lineRule="atLeast"/>
        <w:textAlignment w:val="baseline"/>
        <w:rPr>
          <w:ins w:id="80" w:author="Unknown"/>
          <w:rFonts w:ascii="Times New Roman" w:eastAsia="Times New Roman" w:hAnsi="Times New Roman" w:cs="Times New Roman"/>
          <w:color w:val="000000" w:themeColor="text1"/>
          <w:sz w:val="28"/>
          <w:szCs w:val="28"/>
          <w:u w:val="single"/>
        </w:rPr>
      </w:pPr>
      <w:ins w:id="81" w:author="Unknown">
        <w:r w:rsidRPr="007442D3">
          <w:rPr>
            <w:rFonts w:ascii="Times New Roman" w:eastAsia="Times New Roman" w:hAnsi="Times New Roman" w:cs="Times New Roman"/>
            <w:color w:val="000000" w:themeColor="text1"/>
            <w:sz w:val="28"/>
            <w:szCs w:val="28"/>
            <w:u w:val="single"/>
          </w:rPr>
          <w:t xml:space="preserve">Pyruvate enters mitochondria. It is </w:t>
        </w:r>
        <w:proofErr w:type="spellStart"/>
        <w:r w:rsidRPr="007442D3">
          <w:rPr>
            <w:rFonts w:ascii="Times New Roman" w:eastAsia="Times New Roman" w:hAnsi="Times New Roman" w:cs="Times New Roman"/>
            <w:color w:val="000000" w:themeColor="text1"/>
            <w:sz w:val="28"/>
            <w:szCs w:val="28"/>
            <w:u w:val="single"/>
          </w:rPr>
          <w:t>decarboxylated</w:t>
        </w:r>
        <w:proofErr w:type="spellEnd"/>
        <w:r w:rsidRPr="007442D3">
          <w:rPr>
            <w:rFonts w:ascii="Times New Roman" w:eastAsia="Times New Roman" w:hAnsi="Times New Roman" w:cs="Times New Roman"/>
            <w:color w:val="000000" w:themeColor="text1"/>
            <w:sz w:val="28"/>
            <w:szCs w:val="28"/>
            <w:u w:val="single"/>
          </w:rPr>
          <w:t xml:space="preserve"> </w:t>
        </w:r>
        <w:proofErr w:type="spellStart"/>
        <w:r w:rsidRPr="007442D3">
          <w:rPr>
            <w:rFonts w:ascii="Times New Roman" w:eastAsia="Times New Roman" w:hAnsi="Times New Roman" w:cs="Times New Roman"/>
            <w:color w:val="000000" w:themeColor="text1"/>
            <w:sz w:val="28"/>
            <w:szCs w:val="28"/>
            <w:u w:val="single"/>
          </w:rPr>
          <w:t>oxidatively</w:t>
        </w:r>
        <w:proofErr w:type="spellEnd"/>
        <w:r w:rsidRPr="007442D3">
          <w:rPr>
            <w:rFonts w:ascii="Times New Roman" w:eastAsia="Times New Roman" w:hAnsi="Times New Roman" w:cs="Times New Roman"/>
            <w:color w:val="000000" w:themeColor="text1"/>
            <w:sz w:val="28"/>
            <w:szCs w:val="28"/>
            <w:u w:val="single"/>
          </w:rPr>
          <w:t xml:space="preserve"> to produce CO</w:t>
        </w:r>
        <w:r w:rsidRPr="007442D3">
          <w:rPr>
            <w:rFonts w:ascii="Times New Roman" w:eastAsia="Times New Roman" w:hAnsi="Times New Roman" w:cs="Times New Roman"/>
            <w:color w:val="000000" w:themeColor="text1"/>
            <w:sz w:val="28"/>
            <w:szCs w:val="28"/>
            <w:u w:val="single"/>
            <w:bdr w:val="none" w:sz="0" w:space="0" w:color="auto" w:frame="1"/>
            <w:vertAlign w:val="subscript"/>
          </w:rPr>
          <w:t>2</w:t>
        </w:r>
        <w:r w:rsidRPr="007442D3">
          <w:rPr>
            <w:rFonts w:ascii="Times New Roman" w:eastAsia="Times New Roman" w:hAnsi="Times New Roman" w:cs="Times New Roman"/>
            <w:color w:val="000000" w:themeColor="text1"/>
            <w:sz w:val="28"/>
            <w:szCs w:val="28"/>
            <w:u w:val="single"/>
          </w:rPr>
          <w:t xml:space="preserve"> and NADH. The product combines with </w:t>
        </w:r>
        <w:proofErr w:type="spellStart"/>
        <w:r w:rsidRPr="007442D3">
          <w:rPr>
            <w:rFonts w:ascii="Times New Roman" w:eastAsia="Times New Roman" w:hAnsi="Times New Roman" w:cs="Times New Roman"/>
            <w:color w:val="000000" w:themeColor="text1"/>
            <w:sz w:val="28"/>
            <w:szCs w:val="28"/>
            <w:u w:val="single"/>
          </w:rPr>
          <w:t>sulphur</w:t>
        </w:r>
        <w:proofErr w:type="spellEnd"/>
        <w:r w:rsidRPr="007442D3">
          <w:rPr>
            <w:rFonts w:ascii="Times New Roman" w:eastAsia="Times New Roman" w:hAnsi="Times New Roman" w:cs="Times New Roman"/>
            <w:color w:val="000000" w:themeColor="text1"/>
            <w:sz w:val="28"/>
            <w:szCs w:val="28"/>
            <w:u w:val="single"/>
          </w:rPr>
          <w:t xml:space="preserve"> containing coenzyme A to form acetyl CoA or activated acetate. The reaction occurs in the presence of an enzyme complex pyruvate dehydrogenase (made up of a decarboxylase, </w:t>
        </w:r>
        <w:proofErr w:type="spellStart"/>
        <w:r w:rsidRPr="007442D3">
          <w:rPr>
            <w:rFonts w:ascii="Times New Roman" w:eastAsia="Times New Roman" w:hAnsi="Times New Roman" w:cs="Times New Roman"/>
            <w:color w:val="000000" w:themeColor="text1"/>
            <w:sz w:val="28"/>
            <w:szCs w:val="28"/>
            <w:u w:val="single"/>
          </w:rPr>
          <w:t>lipoic</w:t>
        </w:r>
        <w:proofErr w:type="spellEnd"/>
        <w:r w:rsidRPr="007442D3">
          <w:rPr>
            <w:rFonts w:ascii="Times New Roman" w:eastAsia="Times New Roman" w:hAnsi="Times New Roman" w:cs="Times New Roman"/>
            <w:color w:val="000000" w:themeColor="text1"/>
            <w:sz w:val="28"/>
            <w:szCs w:val="28"/>
            <w:u w:val="single"/>
          </w:rPr>
          <w:t xml:space="preserve"> acid, TPP, </w:t>
        </w:r>
        <w:proofErr w:type="spellStart"/>
        <w:r w:rsidRPr="007442D3">
          <w:rPr>
            <w:rFonts w:ascii="Times New Roman" w:eastAsia="Times New Roman" w:hAnsi="Times New Roman" w:cs="Times New Roman"/>
            <w:color w:val="000000" w:themeColor="text1"/>
            <w:sz w:val="28"/>
            <w:szCs w:val="28"/>
            <w:u w:val="single"/>
          </w:rPr>
          <w:t>transacetylase</w:t>
        </w:r>
        <w:proofErr w:type="spellEnd"/>
        <w:r w:rsidRPr="007442D3">
          <w:rPr>
            <w:rFonts w:ascii="Times New Roman" w:eastAsia="Times New Roman" w:hAnsi="Times New Roman" w:cs="Times New Roman"/>
            <w:color w:val="000000" w:themeColor="text1"/>
            <w:sz w:val="28"/>
            <w:szCs w:val="28"/>
            <w:u w:val="single"/>
          </w:rPr>
          <w:t xml:space="preserve"> and Mg</w:t>
        </w:r>
        <w:r w:rsidRPr="007442D3">
          <w:rPr>
            <w:rFonts w:ascii="Times New Roman" w:eastAsia="Times New Roman" w:hAnsi="Times New Roman" w:cs="Times New Roman"/>
            <w:color w:val="000000" w:themeColor="text1"/>
            <w:sz w:val="28"/>
            <w:szCs w:val="28"/>
            <w:u w:val="single"/>
            <w:bdr w:val="none" w:sz="0" w:space="0" w:color="auto" w:frame="1"/>
            <w:vertAlign w:val="superscript"/>
          </w:rPr>
          <w:t>2+</w:t>
        </w:r>
        <w:r w:rsidRPr="007442D3">
          <w:rPr>
            <w:rFonts w:ascii="Times New Roman" w:eastAsia="Times New Roman" w:hAnsi="Times New Roman" w:cs="Times New Roman"/>
            <w:color w:val="000000" w:themeColor="text1"/>
            <w:sz w:val="28"/>
            <w:szCs w:val="28"/>
            <w:u w:val="single"/>
          </w:rPr>
          <w:t xml:space="preserve">). </w:t>
        </w:r>
      </w:ins>
    </w:p>
    <w:p w:rsidR="007442D3" w:rsidRPr="007442D3" w:rsidRDefault="007442D3" w:rsidP="007442D3">
      <w:pPr>
        <w:spacing w:after="0" w:line="480" w:lineRule="atLeast"/>
        <w:textAlignment w:val="baseline"/>
        <w:rPr>
          <w:ins w:id="82" w:author="Unknown"/>
          <w:rFonts w:ascii="Times New Roman" w:eastAsia="Times New Roman" w:hAnsi="Times New Roman" w:cs="Times New Roman"/>
          <w:color w:val="000000" w:themeColor="text1"/>
          <w:sz w:val="28"/>
          <w:szCs w:val="28"/>
          <w:u w:val="single"/>
        </w:rPr>
      </w:pPr>
      <w:r w:rsidRPr="007442D3">
        <w:rPr>
          <w:rFonts w:ascii="Times New Roman" w:eastAsia="Times New Roman" w:hAnsi="Times New Roman" w:cs="Times New Roman"/>
          <w:b/>
          <w:bCs/>
          <w:noProof/>
          <w:color w:val="000000" w:themeColor="text1"/>
          <w:sz w:val="28"/>
          <w:szCs w:val="28"/>
          <w:u w:val="single"/>
          <w:bdr w:val="none" w:sz="0" w:space="0" w:color="auto" w:frame="1"/>
        </w:rPr>
        <w:drawing>
          <wp:inline distT="0" distB="0" distL="0" distR="0" wp14:anchorId="459FF40B" wp14:editId="246215AD">
            <wp:extent cx="4159885" cy="391795"/>
            <wp:effectExtent l="0" t="0" r="0" b="8255"/>
            <wp:docPr id="1" name="Picture 1" descr="clip_image0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_image01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9885" cy="391795"/>
                    </a:xfrm>
                    <a:prstGeom prst="rect">
                      <a:avLst/>
                    </a:prstGeom>
                    <a:noFill/>
                    <a:ln>
                      <a:noFill/>
                    </a:ln>
                  </pic:spPr>
                </pic:pic>
              </a:graphicData>
            </a:graphic>
          </wp:inline>
        </w:drawing>
      </w:r>
    </w:p>
    <w:p w:rsidR="007442D3" w:rsidRPr="007442D3" w:rsidRDefault="007442D3" w:rsidP="007442D3">
      <w:pPr>
        <w:pStyle w:val="NormalWeb"/>
        <w:rPr>
          <w:color w:val="000000" w:themeColor="text1"/>
          <w:sz w:val="28"/>
          <w:szCs w:val="28"/>
          <w:u w:val="single"/>
        </w:rPr>
      </w:pPr>
      <w:r w:rsidRPr="007442D3">
        <w:rPr>
          <w:color w:val="000000" w:themeColor="text1"/>
          <w:sz w:val="28"/>
          <w:szCs w:val="28"/>
          <w:u w:val="single"/>
        </w:rPr>
        <w:t xml:space="preserve">Acetyl CoA functions as substrate entrant for Krebs cycle. The acceptor molecule of Krebs cycle is a 4-carbon compound oxaloacetate. </w:t>
      </w:r>
      <w:proofErr w:type="spellStart"/>
      <w:r w:rsidRPr="007442D3">
        <w:rPr>
          <w:color w:val="000000" w:themeColor="text1"/>
          <w:sz w:val="28"/>
          <w:szCs w:val="28"/>
          <w:u w:val="single"/>
        </w:rPr>
        <w:t>Kerbs</w:t>
      </w:r>
      <w:proofErr w:type="spellEnd"/>
      <w:r w:rsidRPr="007442D3">
        <w:rPr>
          <w:color w:val="000000" w:themeColor="text1"/>
          <w:sz w:val="28"/>
          <w:szCs w:val="28"/>
          <w:u w:val="single"/>
        </w:rPr>
        <w:t xml:space="preserve"> cycle involves two </w:t>
      </w:r>
      <w:proofErr w:type="spellStart"/>
      <w:r w:rsidRPr="007442D3">
        <w:rPr>
          <w:color w:val="000000" w:themeColor="text1"/>
          <w:sz w:val="28"/>
          <w:szCs w:val="28"/>
          <w:u w:val="single"/>
        </w:rPr>
        <w:t>decarboxylations</w:t>
      </w:r>
      <w:proofErr w:type="spellEnd"/>
      <w:r w:rsidRPr="007442D3">
        <w:rPr>
          <w:color w:val="000000" w:themeColor="text1"/>
          <w:sz w:val="28"/>
          <w:szCs w:val="28"/>
          <w:u w:val="single"/>
        </w:rPr>
        <w:t xml:space="preserve"> and four </w:t>
      </w:r>
      <w:proofErr w:type="spellStart"/>
      <w:r w:rsidRPr="007442D3">
        <w:rPr>
          <w:color w:val="000000" w:themeColor="text1"/>
          <w:sz w:val="28"/>
          <w:szCs w:val="28"/>
          <w:u w:val="single"/>
        </w:rPr>
        <w:t>dehydroge</w:t>
      </w:r>
      <w:proofErr w:type="spellEnd"/>
      <w:r w:rsidRPr="007442D3">
        <w:rPr>
          <w:color w:val="000000" w:themeColor="text1"/>
          <w:sz w:val="28"/>
          <w:szCs w:val="28"/>
          <w:u w:val="single"/>
        </w:rPr>
        <w:t xml:space="preserve">- nations. The various components of Krebs cycle are as follows. </w:t>
      </w:r>
    </w:p>
    <w:p w:rsidR="007442D3" w:rsidRPr="007442D3" w:rsidRDefault="007442D3" w:rsidP="007442D3">
      <w:pPr>
        <w:pStyle w:val="NormalWeb"/>
        <w:rPr>
          <w:color w:val="000000" w:themeColor="text1"/>
          <w:sz w:val="28"/>
          <w:szCs w:val="28"/>
          <w:u w:val="single"/>
        </w:rPr>
      </w:pPr>
      <w:r w:rsidRPr="007442D3">
        <w:rPr>
          <w:b/>
          <w:bCs/>
          <w:color w:val="000000" w:themeColor="text1"/>
          <w:sz w:val="28"/>
          <w:szCs w:val="28"/>
          <w:u w:val="single"/>
        </w:rPr>
        <w:t>1. Condensation:</w:t>
      </w:r>
      <w:r w:rsidRPr="007442D3">
        <w:rPr>
          <w:color w:val="000000" w:themeColor="text1"/>
          <w:sz w:val="28"/>
          <w:szCs w:val="28"/>
          <w:u w:val="single"/>
        </w:rPr>
        <w:t xml:space="preserve"> </w:t>
      </w:r>
    </w:p>
    <w:p w:rsidR="007442D3" w:rsidRPr="007442D3" w:rsidRDefault="007442D3" w:rsidP="007442D3">
      <w:pPr>
        <w:pStyle w:val="NormalWeb"/>
        <w:rPr>
          <w:color w:val="000000" w:themeColor="text1"/>
          <w:sz w:val="28"/>
          <w:szCs w:val="28"/>
          <w:u w:val="single"/>
        </w:rPr>
      </w:pPr>
      <w:r w:rsidRPr="007442D3">
        <w:rPr>
          <w:color w:val="000000" w:themeColor="text1"/>
          <w:sz w:val="28"/>
          <w:szCs w:val="28"/>
          <w:u w:val="single"/>
        </w:rPr>
        <w:t xml:space="preserve">Acetyl CoA (2-carbon compound) combines with </w:t>
      </w:r>
      <w:proofErr w:type="spellStart"/>
      <w:r w:rsidRPr="007442D3">
        <w:rPr>
          <w:color w:val="000000" w:themeColor="text1"/>
          <w:sz w:val="28"/>
          <w:szCs w:val="28"/>
          <w:u w:val="single"/>
        </w:rPr>
        <w:t>oxalo</w:t>
      </w:r>
      <w:proofErr w:type="spellEnd"/>
      <w:r w:rsidRPr="007442D3">
        <w:rPr>
          <w:color w:val="000000" w:themeColor="text1"/>
          <w:sz w:val="28"/>
          <w:szCs w:val="28"/>
          <w:u w:val="single"/>
        </w:rPr>
        <w:t>-acetate (4-carbon com</w:t>
      </w:r>
      <w:r w:rsidRPr="007442D3">
        <w:rPr>
          <w:color w:val="000000" w:themeColor="text1"/>
          <w:sz w:val="28"/>
          <w:szCs w:val="28"/>
          <w:u w:val="single"/>
        </w:rPr>
        <w:softHyphen/>
        <w:t xml:space="preserve">pound) in the presence of condensing enzyme citrate </w:t>
      </w:r>
      <w:proofErr w:type="spellStart"/>
      <w:r w:rsidRPr="007442D3">
        <w:rPr>
          <w:color w:val="000000" w:themeColor="text1"/>
          <w:sz w:val="28"/>
          <w:szCs w:val="28"/>
          <w:u w:val="single"/>
        </w:rPr>
        <w:t>synthetase</w:t>
      </w:r>
      <w:proofErr w:type="spellEnd"/>
      <w:r w:rsidRPr="007442D3">
        <w:rPr>
          <w:color w:val="000000" w:themeColor="text1"/>
          <w:sz w:val="28"/>
          <w:szCs w:val="28"/>
          <w:u w:val="single"/>
        </w:rPr>
        <w:t xml:space="preserve"> to form a </w:t>
      </w:r>
      <w:proofErr w:type="spellStart"/>
      <w:r w:rsidRPr="007442D3">
        <w:rPr>
          <w:color w:val="000000" w:themeColor="text1"/>
          <w:sz w:val="28"/>
          <w:szCs w:val="28"/>
          <w:u w:val="single"/>
        </w:rPr>
        <w:t>tricarboxylic</w:t>
      </w:r>
      <w:proofErr w:type="spellEnd"/>
      <w:r w:rsidRPr="007442D3">
        <w:rPr>
          <w:color w:val="000000" w:themeColor="text1"/>
          <w:sz w:val="28"/>
          <w:szCs w:val="28"/>
          <w:u w:val="single"/>
        </w:rPr>
        <w:t xml:space="preserve"> 6-carbon compound called citric acid. It is the first product of Krebs cycle. CoA is liberated. </w:t>
      </w:r>
    </w:p>
    <w:p w:rsidR="007442D3" w:rsidRPr="007442D3" w:rsidRDefault="007442D3" w:rsidP="007442D3">
      <w:pPr>
        <w:pStyle w:val="NormalWeb"/>
        <w:rPr>
          <w:color w:val="000000" w:themeColor="text1"/>
          <w:sz w:val="28"/>
          <w:szCs w:val="28"/>
          <w:u w:val="single"/>
        </w:rPr>
      </w:pPr>
      <w:r w:rsidRPr="007442D3">
        <w:rPr>
          <w:b/>
          <w:bCs/>
          <w:noProof/>
          <w:color w:val="000000" w:themeColor="text1"/>
          <w:sz w:val="28"/>
          <w:szCs w:val="28"/>
          <w:u w:val="single"/>
        </w:rPr>
        <w:drawing>
          <wp:inline distT="0" distB="0" distL="0" distR="0" wp14:anchorId="61E652DB" wp14:editId="5C05808F">
            <wp:extent cx="3597275" cy="391795"/>
            <wp:effectExtent l="0" t="0" r="3175" b="8255"/>
            <wp:docPr id="26" name="Picture 26" descr="clip_image0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p_image019">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7275" cy="391795"/>
                    </a:xfrm>
                    <a:prstGeom prst="rect">
                      <a:avLst/>
                    </a:prstGeom>
                    <a:noFill/>
                    <a:ln>
                      <a:noFill/>
                    </a:ln>
                  </pic:spPr>
                </pic:pic>
              </a:graphicData>
            </a:graphic>
          </wp:inline>
        </w:drawing>
      </w:r>
    </w:p>
    <w:p w:rsidR="007442D3" w:rsidRPr="007442D3" w:rsidRDefault="007442D3" w:rsidP="007442D3">
      <w:pPr>
        <w:pStyle w:val="NormalWeb"/>
        <w:rPr>
          <w:color w:val="000000" w:themeColor="text1"/>
          <w:sz w:val="28"/>
          <w:szCs w:val="28"/>
          <w:u w:val="single"/>
        </w:rPr>
      </w:pPr>
      <w:r w:rsidRPr="007442D3">
        <w:rPr>
          <w:color w:val="000000" w:themeColor="text1"/>
          <w:sz w:val="28"/>
          <w:szCs w:val="28"/>
          <w:u w:val="single"/>
        </w:rPr>
        <w:t>ADVERTISEMENTS:</w:t>
      </w:r>
    </w:p>
    <w:p w:rsidR="007442D3" w:rsidRPr="007442D3" w:rsidRDefault="007442D3" w:rsidP="007442D3">
      <w:pPr>
        <w:pStyle w:val="NormalWeb"/>
        <w:rPr>
          <w:ins w:id="83" w:author="Unknown"/>
          <w:color w:val="000000" w:themeColor="text1"/>
          <w:sz w:val="28"/>
          <w:szCs w:val="28"/>
          <w:u w:val="single"/>
        </w:rPr>
      </w:pPr>
      <w:r w:rsidRPr="007442D3">
        <w:rPr>
          <w:color w:val="000000" w:themeColor="text1"/>
          <w:sz w:val="28"/>
          <w:szCs w:val="28"/>
          <w:u w:val="single"/>
        </w:rPr>
        <w:pict/>
      </w:r>
      <w:r w:rsidRPr="007442D3">
        <w:rPr>
          <w:color w:val="000000" w:themeColor="text1"/>
          <w:sz w:val="28"/>
          <w:szCs w:val="28"/>
          <w:u w:val="single"/>
        </w:rPr>
        <w:pict/>
      </w:r>
      <w:ins w:id="84" w:author="Unknown">
        <w:r w:rsidRPr="007442D3">
          <w:rPr>
            <w:b/>
            <w:bCs/>
            <w:color w:val="000000" w:themeColor="text1"/>
            <w:sz w:val="28"/>
            <w:szCs w:val="28"/>
            <w:u w:val="single"/>
          </w:rPr>
          <w:t>2. Dehydration:</w:t>
        </w:r>
        <w:r w:rsidRPr="007442D3">
          <w:rPr>
            <w:color w:val="000000" w:themeColor="text1"/>
            <w:sz w:val="28"/>
            <w:szCs w:val="28"/>
            <w:u w:val="single"/>
          </w:rPr>
          <w:t xml:space="preserve"> </w:t>
        </w:r>
      </w:ins>
    </w:p>
    <w:p w:rsidR="007442D3" w:rsidRPr="007442D3" w:rsidRDefault="007442D3" w:rsidP="007442D3">
      <w:pPr>
        <w:pStyle w:val="NormalWeb"/>
        <w:rPr>
          <w:ins w:id="85" w:author="Unknown"/>
          <w:color w:val="000000" w:themeColor="text1"/>
          <w:sz w:val="28"/>
          <w:szCs w:val="28"/>
          <w:u w:val="single"/>
        </w:rPr>
      </w:pPr>
      <w:ins w:id="86" w:author="Unknown">
        <w:r w:rsidRPr="007442D3">
          <w:rPr>
            <w:color w:val="000000" w:themeColor="text1"/>
            <w:sz w:val="28"/>
            <w:szCs w:val="28"/>
            <w:u w:val="single"/>
          </w:rPr>
          <w:t xml:space="preserve">Citrate undergoes </w:t>
        </w:r>
        <w:proofErr w:type="spellStart"/>
        <w:r w:rsidRPr="007442D3">
          <w:rPr>
            <w:color w:val="000000" w:themeColor="text1"/>
            <w:sz w:val="28"/>
            <w:szCs w:val="28"/>
            <w:u w:val="single"/>
          </w:rPr>
          <w:t>reorganisation</w:t>
        </w:r>
        <w:proofErr w:type="spellEnd"/>
        <w:r w:rsidRPr="007442D3">
          <w:rPr>
            <w:color w:val="000000" w:themeColor="text1"/>
            <w:sz w:val="28"/>
            <w:szCs w:val="28"/>
            <w:u w:val="single"/>
          </w:rPr>
          <w:t xml:space="preserve"> in the presence of </w:t>
        </w:r>
        <w:proofErr w:type="spellStart"/>
        <w:r w:rsidRPr="007442D3">
          <w:rPr>
            <w:color w:val="000000" w:themeColor="text1"/>
            <w:sz w:val="28"/>
            <w:szCs w:val="28"/>
            <w:u w:val="single"/>
          </w:rPr>
          <w:t>aconitase</w:t>
        </w:r>
        <w:proofErr w:type="spellEnd"/>
        <w:r w:rsidRPr="007442D3">
          <w:rPr>
            <w:color w:val="000000" w:themeColor="text1"/>
            <w:sz w:val="28"/>
            <w:szCs w:val="28"/>
            <w:u w:val="single"/>
          </w:rPr>
          <w:t xml:space="preserve"> forming </w:t>
        </w:r>
        <w:proofErr w:type="spellStart"/>
        <w:r w:rsidRPr="007442D3">
          <w:rPr>
            <w:color w:val="000000" w:themeColor="text1"/>
            <w:sz w:val="28"/>
            <w:szCs w:val="28"/>
            <w:u w:val="single"/>
          </w:rPr>
          <w:t>cis</w:t>
        </w:r>
        <w:proofErr w:type="spellEnd"/>
        <w:r w:rsidRPr="007442D3">
          <w:rPr>
            <w:color w:val="000000" w:themeColor="text1"/>
            <w:sz w:val="28"/>
            <w:szCs w:val="28"/>
            <w:u w:val="single"/>
          </w:rPr>
          <w:t xml:space="preserve"> </w:t>
        </w:r>
        <w:proofErr w:type="spellStart"/>
        <w:r w:rsidRPr="007442D3">
          <w:rPr>
            <w:color w:val="000000" w:themeColor="text1"/>
            <w:sz w:val="28"/>
            <w:szCs w:val="28"/>
            <w:u w:val="single"/>
          </w:rPr>
          <w:t>aconitate</w:t>
        </w:r>
        <w:proofErr w:type="spellEnd"/>
        <w:r w:rsidRPr="007442D3">
          <w:rPr>
            <w:color w:val="000000" w:themeColor="text1"/>
            <w:sz w:val="28"/>
            <w:szCs w:val="28"/>
            <w:u w:val="single"/>
          </w:rPr>
          <w:t xml:space="preserve"> releasing water. </w:t>
        </w:r>
      </w:ins>
    </w:p>
    <w:p w:rsidR="007442D3" w:rsidRPr="007442D3" w:rsidRDefault="007442D3" w:rsidP="007442D3">
      <w:pPr>
        <w:pStyle w:val="NormalWeb"/>
        <w:rPr>
          <w:ins w:id="87" w:author="Unknown"/>
          <w:color w:val="000000" w:themeColor="text1"/>
          <w:sz w:val="28"/>
          <w:szCs w:val="28"/>
          <w:u w:val="single"/>
        </w:rPr>
      </w:pPr>
      <w:r w:rsidRPr="007442D3">
        <w:rPr>
          <w:b/>
          <w:bCs/>
          <w:noProof/>
          <w:color w:val="000000" w:themeColor="text1"/>
          <w:sz w:val="28"/>
          <w:szCs w:val="28"/>
          <w:u w:val="single"/>
        </w:rPr>
        <w:drawing>
          <wp:inline distT="0" distB="0" distL="0" distR="0" wp14:anchorId="5A21E875" wp14:editId="61DFA9AB">
            <wp:extent cx="2260600" cy="422275"/>
            <wp:effectExtent l="0" t="0" r="6350" b="0"/>
            <wp:docPr id="25" name="Picture 25" descr="clip_image0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p_image02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0600" cy="422275"/>
                    </a:xfrm>
                    <a:prstGeom prst="rect">
                      <a:avLst/>
                    </a:prstGeom>
                    <a:noFill/>
                    <a:ln>
                      <a:noFill/>
                    </a:ln>
                  </pic:spPr>
                </pic:pic>
              </a:graphicData>
            </a:graphic>
          </wp:inline>
        </w:drawing>
      </w:r>
    </w:p>
    <w:p w:rsidR="007442D3" w:rsidRPr="007442D3" w:rsidRDefault="007442D3" w:rsidP="007442D3">
      <w:pPr>
        <w:pStyle w:val="NormalWeb"/>
        <w:rPr>
          <w:ins w:id="88" w:author="Unknown"/>
          <w:color w:val="000000" w:themeColor="text1"/>
          <w:sz w:val="28"/>
          <w:szCs w:val="28"/>
          <w:u w:val="single"/>
        </w:rPr>
      </w:pPr>
      <w:ins w:id="89" w:author="Unknown">
        <w:r w:rsidRPr="007442D3">
          <w:rPr>
            <w:b/>
            <w:bCs/>
            <w:color w:val="000000" w:themeColor="text1"/>
            <w:sz w:val="28"/>
            <w:szCs w:val="28"/>
            <w:u w:val="single"/>
          </w:rPr>
          <w:t>3. Hydration:</w:t>
        </w:r>
        <w:r w:rsidRPr="007442D3">
          <w:rPr>
            <w:color w:val="000000" w:themeColor="text1"/>
            <w:sz w:val="28"/>
            <w:szCs w:val="28"/>
            <w:u w:val="single"/>
          </w:rPr>
          <w:t xml:space="preserve"> </w:t>
        </w:r>
      </w:ins>
    </w:p>
    <w:p w:rsidR="007442D3" w:rsidRPr="007442D3" w:rsidRDefault="007442D3" w:rsidP="007442D3">
      <w:pPr>
        <w:pStyle w:val="NormalWeb"/>
        <w:rPr>
          <w:ins w:id="90" w:author="Unknown"/>
          <w:color w:val="000000" w:themeColor="text1"/>
          <w:sz w:val="28"/>
          <w:szCs w:val="28"/>
          <w:u w:val="single"/>
        </w:rPr>
      </w:pPr>
      <w:proofErr w:type="spellStart"/>
      <w:ins w:id="91" w:author="Unknown">
        <w:r w:rsidRPr="007442D3">
          <w:rPr>
            <w:color w:val="000000" w:themeColor="text1"/>
            <w:sz w:val="28"/>
            <w:szCs w:val="28"/>
            <w:u w:val="single"/>
          </w:rPr>
          <w:lastRenderedPageBreak/>
          <w:t>Cis-aconitate</w:t>
        </w:r>
        <w:proofErr w:type="spellEnd"/>
        <w:r w:rsidRPr="007442D3">
          <w:rPr>
            <w:color w:val="000000" w:themeColor="text1"/>
            <w:sz w:val="28"/>
            <w:szCs w:val="28"/>
            <w:u w:val="single"/>
          </w:rPr>
          <w:t xml:space="preserve"> is converted into </w:t>
        </w:r>
        <w:proofErr w:type="spellStart"/>
        <w:r w:rsidRPr="007442D3">
          <w:rPr>
            <w:color w:val="000000" w:themeColor="text1"/>
            <w:sz w:val="28"/>
            <w:szCs w:val="28"/>
            <w:u w:val="single"/>
          </w:rPr>
          <w:t>isocitrate</w:t>
        </w:r>
        <w:proofErr w:type="spellEnd"/>
        <w:r w:rsidRPr="007442D3">
          <w:rPr>
            <w:color w:val="000000" w:themeColor="text1"/>
            <w:sz w:val="28"/>
            <w:szCs w:val="28"/>
            <w:u w:val="single"/>
          </w:rPr>
          <w:t xml:space="preserve"> with the addition of water in the presence of iron containing enzyme </w:t>
        </w:r>
        <w:proofErr w:type="spellStart"/>
        <w:r w:rsidRPr="007442D3">
          <w:rPr>
            <w:color w:val="000000" w:themeColor="text1"/>
            <w:sz w:val="28"/>
            <w:szCs w:val="28"/>
            <w:u w:val="single"/>
          </w:rPr>
          <w:t>aconitase</w:t>
        </w:r>
        <w:proofErr w:type="spellEnd"/>
        <w:r w:rsidRPr="007442D3">
          <w:rPr>
            <w:color w:val="000000" w:themeColor="text1"/>
            <w:sz w:val="28"/>
            <w:szCs w:val="28"/>
            <w:u w:val="single"/>
          </w:rPr>
          <w:t xml:space="preserve">. </w:t>
        </w:r>
      </w:ins>
    </w:p>
    <w:p w:rsidR="007442D3" w:rsidRPr="007442D3" w:rsidRDefault="007442D3" w:rsidP="007442D3">
      <w:pPr>
        <w:pStyle w:val="NormalWeb"/>
        <w:rPr>
          <w:ins w:id="92" w:author="Unknown"/>
          <w:color w:val="000000" w:themeColor="text1"/>
          <w:sz w:val="28"/>
          <w:szCs w:val="28"/>
          <w:u w:val="single"/>
        </w:rPr>
      </w:pPr>
      <w:r w:rsidRPr="007442D3">
        <w:rPr>
          <w:b/>
          <w:bCs/>
          <w:noProof/>
          <w:color w:val="000000" w:themeColor="text1"/>
          <w:sz w:val="28"/>
          <w:szCs w:val="28"/>
          <w:u w:val="single"/>
        </w:rPr>
        <w:drawing>
          <wp:inline distT="0" distB="0" distL="0" distR="0" wp14:anchorId="5C7CE4CE" wp14:editId="3E628AF4">
            <wp:extent cx="2501900" cy="260985"/>
            <wp:effectExtent l="0" t="0" r="0" b="5715"/>
            <wp:docPr id="24" name="Picture 24" descr="clip_image0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p_image02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1900" cy="260985"/>
                    </a:xfrm>
                    <a:prstGeom prst="rect">
                      <a:avLst/>
                    </a:prstGeom>
                    <a:noFill/>
                    <a:ln>
                      <a:noFill/>
                    </a:ln>
                  </pic:spPr>
                </pic:pic>
              </a:graphicData>
            </a:graphic>
          </wp:inline>
        </w:drawing>
      </w:r>
    </w:p>
    <w:p w:rsidR="007442D3" w:rsidRPr="007442D3" w:rsidRDefault="007442D3" w:rsidP="007442D3">
      <w:pPr>
        <w:pStyle w:val="NormalWeb"/>
        <w:rPr>
          <w:ins w:id="93" w:author="Unknown"/>
          <w:color w:val="000000" w:themeColor="text1"/>
          <w:sz w:val="28"/>
          <w:szCs w:val="28"/>
          <w:u w:val="single"/>
        </w:rPr>
      </w:pPr>
      <w:ins w:id="94" w:author="Unknown">
        <w:r w:rsidRPr="007442D3">
          <w:rPr>
            <w:b/>
            <w:bCs/>
            <w:color w:val="000000" w:themeColor="text1"/>
            <w:sz w:val="28"/>
            <w:szCs w:val="28"/>
            <w:u w:val="single"/>
          </w:rPr>
          <w:t>4. Dehydrogenation:</w:t>
        </w:r>
        <w:r w:rsidRPr="007442D3">
          <w:rPr>
            <w:color w:val="000000" w:themeColor="text1"/>
            <w:sz w:val="28"/>
            <w:szCs w:val="28"/>
            <w:u w:val="single"/>
          </w:rPr>
          <w:t xml:space="preserve"> </w:t>
        </w:r>
      </w:ins>
    </w:p>
    <w:p w:rsidR="007442D3" w:rsidRPr="007442D3" w:rsidRDefault="007442D3" w:rsidP="007442D3">
      <w:pPr>
        <w:pStyle w:val="NormalWeb"/>
        <w:rPr>
          <w:ins w:id="95" w:author="Unknown"/>
          <w:color w:val="000000" w:themeColor="text1"/>
          <w:sz w:val="28"/>
          <w:szCs w:val="28"/>
          <w:u w:val="single"/>
        </w:rPr>
      </w:pPr>
      <w:proofErr w:type="spellStart"/>
      <w:ins w:id="96" w:author="Unknown">
        <w:r w:rsidRPr="007442D3">
          <w:rPr>
            <w:color w:val="000000" w:themeColor="text1"/>
            <w:sz w:val="28"/>
            <w:szCs w:val="28"/>
            <w:u w:val="single"/>
          </w:rPr>
          <w:t>Isocitrate</w:t>
        </w:r>
        <w:proofErr w:type="spellEnd"/>
        <w:r w:rsidRPr="007442D3">
          <w:rPr>
            <w:color w:val="000000" w:themeColor="text1"/>
            <w:sz w:val="28"/>
            <w:szCs w:val="28"/>
            <w:u w:val="single"/>
          </w:rPr>
          <w:t xml:space="preserve"> is dehydrogenated to </w:t>
        </w:r>
        <w:proofErr w:type="spellStart"/>
        <w:r w:rsidRPr="007442D3">
          <w:rPr>
            <w:color w:val="000000" w:themeColor="text1"/>
            <w:sz w:val="28"/>
            <w:szCs w:val="28"/>
            <w:u w:val="single"/>
          </w:rPr>
          <w:t>oxalosuccinate</w:t>
        </w:r>
        <w:proofErr w:type="spellEnd"/>
        <w:r w:rsidRPr="007442D3">
          <w:rPr>
            <w:color w:val="000000" w:themeColor="text1"/>
            <w:sz w:val="28"/>
            <w:szCs w:val="28"/>
            <w:u w:val="single"/>
          </w:rPr>
          <w:t xml:space="preserve"> in the presence of enzyme </w:t>
        </w:r>
        <w:proofErr w:type="spellStart"/>
        <w:r w:rsidRPr="007442D3">
          <w:rPr>
            <w:color w:val="000000" w:themeColor="text1"/>
            <w:sz w:val="28"/>
            <w:szCs w:val="28"/>
            <w:u w:val="single"/>
          </w:rPr>
          <w:t>isocitrate</w:t>
        </w:r>
        <w:proofErr w:type="spellEnd"/>
        <w:r w:rsidRPr="007442D3">
          <w:rPr>
            <w:color w:val="000000" w:themeColor="text1"/>
            <w:sz w:val="28"/>
            <w:szCs w:val="28"/>
            <w:u w:val="single"/>
          </w:rPr>
          <w:t xml:space="preserve"> dehydrogenases and Mn</w:t>
        </w:r>
        <w:r w:rsidRPr="007442D3">
          <w:rPr>
            <w:color w:val="000000" w:themeColor="text1"/>
            <w:sz w:val="28"/>
            <w:szCs w:val="28"/>
            <w:u w:val="single"/>
            <w:vertAlign w:val="superscript"/>
          </w:rPr>
          <w:t>2+</w:t>
        </w:r>
        <w:r w:rsidRPr="007442D3">
          <w:rPr>
            <w:color w:val="000000" w:themeColor="text1"/>
            <w:sz w:val="28"/>
            <w:szCs w:val="28"/>
            <w:u w:val="single"/>
          </w:rPr>
          <w:t>. NADH</w:t>
        </w:r>
        <w:r w:rsidRPr="007442D3">
          <w:rPr>
            <w:color w:val="000000" w:themeColor="text1"/>
            <w:sz w:val="28"/>
            <w:szCs w:val="28"/>
            <w:u w:val="single"/>
            <w:vertAlign w:val="subscript"/>
          </w:rPr>
          <w:t>2</w:t>
        </w:r>
        <w:r w:rsidRPr="007442D3">
          <w:rPr>
            <w:color w:val="000000" w:themeColor="text1"/>
            <w:sz w:val="28"/>
            <w:szCs w:val="28"/>
            <w:u w:val="single"/>
          </w:rPr>
          <w:t xml:space="preserve"> (NADPH</w:t>
        </w:r>
        <w:r w:rsidRPr="007442D3">
          <w:rPr>
            <w:color w:val="000000" w:themeColor="text1"/>
            <w:sz w:val="28"/>
            <w:szCs w:val="28"/>
            <w:u w:val="single"/>
            <w:vertAlign w:val="subscript"/>
          </w:rPr>
          <w:t>2</w:t>
        </w:r>
        <w:r w:rsidRPr="007442D3">
          <w:rPr>
            <w:color w:val="000000" w:themeColor="text1"/>
            <w:sz w:val="28"/>
            <w:szCs w:val="28"/>
            <w:u w:val="single"/>
          </w:rPr>
          <w:t xml:space="preserve">) according to some workers) is produced. </w:t>
        </w:r>
      </w:ins>
    </w:p>
    <w:p w:rsidR="007442D3" w:rsidRPr="007442D3" w:rsidRDefault="007442D3" w:rsidP="007442D3">
      <w:pPr>
        <w:pStyle w:val="NormalWeb"/>
        <w:rPr>
          <w:ins w:id="97" w:author="Unknown"/>
          <w:color w:val="000000" w:themeColor="text1"/>
          <w:sz w:val="28"/>
          <w:szCs w:val="28"/>
          <w:u w:val="single"/>
        </w:rPr>
      </w:pPr>
      <w:r w:rsidRPr="007442D3">
        <w:rPr>
          <w:b/>
          <w:bCs/>
          <w:noProof/>
          <w:color w:val="000000" w:themeColor="text1"/>
          <w:sz w:val="28"/>
          <w:szCs w:val="28"/>
          <w:u w:val="single"/>
        </w:rPr>
        <w:drawing>
          <wp:inline distT="0" distB="0" distL="0" distR="0" wp14:anchorId="65797D7E" wp14:editId="00D0363A">
            <wp:extent cx="3607435" cy="441960"/>
            <wp:effectExtent l="0" t="0" r="0" b="0"/>
            <wp:docPr id="23" name="Picture 23" descr="clip_image0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p_image022">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7435" cy="441960"/>
                    </a:xfrm>
                    <a:prstGeom prst="rect">
                      <a:avLst/>
                    </a:prstGeom>
                    <a:noFill/>
                    <a:ln>
                      <a:noFill/>
                    </a:ln>
                  </pic:spPr>
                </pic:pic>
              </a:graphicData>
            </a:graphic>
          </wp:inline>
        </w:drawing>
      </w:r>
    </w:p>
    <w:p w:rsidR="007442D3" w:rsidRPr="007442D3" w:rsidRDefault="007442D3" w:rsidP="007442D3">
      <w:pPr>
        <w:pStyle w:val="NormalWeb"/>
        <w:rPr>
          <w:ins w:id="98" w:author="Unknown"/>
          <w:color w:val="000000" w:themeColor="text1"/>
          <w:sz w:val="28"/>
          <w:szCs w:val="28"/>
          <w:u w:val="single"/>
        </w:rPr>
      </w:pPr>
      <w:ins w:id="99" w:author="Unknown">
        <w:r w:rsidRPr="007442D3">
          <w:rPr>
            <w:b/>
            <w:bCs/>
            <w:color w:val="000000" w:themeColor="text1"/>
            <w:sz w:val="28"/>
            <w:szCs w:val="28"/>
            <w:u w:val="single"/>
          </w:rPr>
          <w:t>5. Decarboxylation:</w:t>
        </w:r>
        <w:r w:rsidRPr="007442D3">
          <w:rPr>
            <w:color w:val="000000" w:themeColor="text1"/>
            <w:sz w:val="28"/>
            <w:szCs w:val="28"/>
            <w:u w:val="single"/>
          </w:rPr>
          <w:t xml:space="preserve"> </w:t>
        </w:r>
      </w:ins>
    </w:p>
    <w:p w:rsidR="007442D3" w:rsidRPr="007442D3" w:rsidRDefault="007442D3" w:rsidP="007442D3">
      <w:pPr>
        <w:pStyle w:val="NormalWeb"/>
        <w:rPr>
          <w:ins w:id="100" w:author="Unknown"/>
          <w:color w:val="000000" w:themeColor="text1"/>
          <w:sz w:val="28"/>
          <w:szCs w:val="28"/>
          <w:u w:val="single"/>
        </w:rPr>
      </w:pPr>
      <w:proofErr w:type="spellStart"/>
      <w:ins w:id="101" w:author="Unknown">
        <w:r w:rsidRPr="007442D3">
          <w:rPr>
            <w:color w:val="000000" w:themeColor="text1"/>
            <w:sz w:val="28"/>
            <w:szCs w:val="28"/>
            <w:u w:val="single"/>
          </w:rPr>
          <w:t>Oxalosuccinate</w:t>
        </w:r>
        <w:proofErr w:type="spellEnd"/>
        <w:r w:rsidRPr="007442D3">
          <w:rPr>
            <w:color w:val="000000" w:themeColor="text1"/>
            <w:sz w:val="28"/>
            <w:szCs w:val="28"/>
            <w:u w:val="single"/>
          </w:rPr>
          <w:t xml:space="preserve"> is </w:t>
        </w:r>
        <w:proofErr w:type="spellStart"/>
        <w:r w:rsidRPr="007442D3">
          <w:rPr>
            <w:color w:val="000000" w:themeColor="text1"/>
            <w:sz w:val="28"/>
            <w:szCs w:val="28"/>
            <w:u w:val="single"/>
          </w:rPr>
          <w:t>decarboxylated</w:t>
        </w:r>
        <w:proofErr w:type="spellEnd"/>
        <w:r w:rsidRPr="007442D3">
          <w:rPr>
            <w:color w:val="000000" w:themeColor="text1"/>
            <w:sz w:val="28"/>
            <w:szCs w:val="28"/>
            <w:u w:val="single"/>
          </w:rPr>
          <w:t xml:space="preserve"> to form a-</w:t>
        </w:r>
        <w:proofErr w:type="spellStart"/>
        <w:r w:rsidRPr="007442D3">
          <w:rPr>
            <w:color w:val="000000" w:themeColor="text1"/>
            <w:sz w:val="28"/>
            <w:szCs w:val="28"/>
            <w:u w:val="single"/>
          </w:rPr>
          <w:t>ketoglutarate</w:t>
        </w:r>
        <w:proofErr w:type="spellEnd"/>
        <w:r w:rsidRPr="007442D3">
          <w:rPr>
            <w:color w:val="000000" w:themeColor="text1"/>
            <w:sz w:val="28"/>
            <w:szCs w:val="28"/>
            <w:u w:val="single"/>
          </w:rPr>
          <w:t xml:space="preserve"> through en</w:t>
        </w:r>
        <w:r w:rsidRPr="007442D3">
          <w:rPr>
            <w:color w:val="000000" w:themeColor="text1"/>
            <w:sz w:val="28"/>
            <w:szCs w:val="28"/>
            <w:u w:val="single"/>
          </w:rPr>
          <w:softHyphen/>
          <w:t xml:space="preserve">zyme decarboxylase. Carbon dioxide is released. </w:t>
        </w:r>
      </w:ins>
    </w:p>
    <w:p w:rsidR="007442D3" w:rsidRPr="007442D3" w:rsidRDefault="007442D3" w:rsidP="007442D3">
      <w:pPr>
        <w:pStyle w:val="NormalWeb"/>
        <w:rPr>
          <w:ins w:id="102" w:author="Unknown"/>
          <w:color w:val="000000" w:themeColor="text1"/>
          <w:sz w:val="28"/>
          <w:szCs w:val="28"/>
          <w:u w:val="single"/>
        </w:rPr>
      </w:pPr>
      <w:r w:rsidRPr="007442D3">
        <w:rPr>
          <w:b/>
          <w:bCs/>
          <w:noProof/>
          <w:color w:val="000000" w:themeColor="text1"/>
          <w:sz w:val="28"/>
          <w:szCs w:val="28"/>
          <w:u w:val="single"/>
        </w:rPr>
        <w:drawing>
          <wp:inline distT="0" distB="0" distL="0" distR="0" wp14:anchorId="4EBCEE51" wp14:editId="410F6973">
            <wp:extent cx="2974340" cy="351790"/>
            <wp:effectExtent l="0" t="0" r="0" b="0"/>
            <wp:docPr id="22" name="Picture 22" descr="clip_image02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p_image023">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4340" cy="351790"/>
                    </a:xfrm>
                    <a:prstGeom prst="rect">
                      <a:avLst/>
                    </a:prstGeom>
                    <a:noFill/>
                    <a:ln>
                      <a:noFill/>
                    </a:ln>
                  </pic:spPr>
                </pic:pic>
              </a:graphicData>
            </a:graphic>
          </wp:inline>
        </w:drawing>
      </w:r>
    </w:p>
    <w:p w:rsidR="007442D3" w:rsidRPr="007442D3" w:rsidRDefault="007442D3" w:rsidP="007442D3">
      <w:pPr>
        <w:pStyle w:val="NormalWeb"/>
        <w:rPr>
          <w:ins w:id="103" w:author="Unknown"/>
          <w:color w:val="000000" w:themeColor="text1"/>
          <w:sz w:val="28"/>
          <w:szCs w:val="28"/>
          <w:u w:val="single"/>
        </w:rPr>
      </w:pPr>
      <w:ins w:id="104" w:author="Unknown">
        <w:r w:rsidRPr="007442D3">
          <w:rPr>
            <w:b/>
            <w:bCs/>
            <w:color w:val="000000" w:themeColor="text1"/>
            <w:sz w:val="28"/>
            <w:szCs w:val="28"/>
            <w:u w:val="single"/>
          </w:rPr>
          <w:t>6. Dehydrogenation and Decarboxylation:</w:t>
        </w:r>
        <w:r w:rsidRPr="007442D3">
          <w:rPr>
            <w:color w:val="000000" w:themeColor="text1"/>
            <w:sz w:val="28"/>
            <w:szCs w:val="28"/>
            <w:u w:val="single"/>
          </w:rPr>
          <w:t xml:space="preserve"> </w:t>
        </w:r>
      </w:ins>
    </w:p>
    <w:p w:rsidR="007442D3" w:rsidRPr="007442D3" w:rsidRDefault="007442D3" w:rsidP="007442D3">
      <w:pPr>
        <w:pStyle w:val="NormalWeb"/>
        <w:rPr>
          <w:ins w:id="105" w:author="Unknown"/>
          <w:color w:val="000000" w:themeColor="text1"/>
          <w:sz w:val="28"/>
          <w:szCs w:val="28"/>
          <w:u w:val="single"/>
        </w:rPr>
      </w:pPr>
      <w:proofErr w:type="gramStart"/>
      <w:ins w:id="106" w:author="Unknown">
        <w:r w:rsidRPr="007442D3">
          <w:rPr>
            <w:color w:val="000000" w:themeColor="text1"/>
            <w:sz w:val="28"/>
            <w:szCs w:val="28"/>
            <w:u w:val="single"/>
          </w:rPr>
          <w:t>α-</w:t>
        </w:r>
        <w:proofErr w:type="spellStart"/>
        <w:r w:rsidRPr="007442D3">
          <w:rPr>
            <w:color w:val="000000" w:themeColor="text1"/>
            <w:sz w:val="28"/>
            <w:szCs w:val="28"/>
            <w:u w:val="single"/>
          </w:rPr>
          <w:t>Ketoglutarate</w:t>
        </w:r>
        <w:proofErr w:type="spellEnd"/>
        <w:proofErr w:type="gramEnd"/>
        <w:r w:rsidRPr="007442D3">
          <w:rPr>
            <w:color w:val="000000" w:themeColor="text1"/>
            <w:sz w:val="28"/>
            <w:szCs w:val="28"/>
            <w:u w:val="single"/>
          </w:rPr>
          <w:t xml:space="preserve"> is both dehydrogenated (with the help of NAD</w:t>
        </w:r>
        <w:r w:rsidRPr="007442D3">
          <w:rPr>
            <w:color w:val="000000" w:themeColor="text1"/>
            <w:sz w:val="28"/>
            <w:szCs w:val="28"/>
            <w:u w:val="single"/>
            <w:vertAlign w:val="superscript"/>
          </w:rPr>
          <w:t>+</w:t>
        </w:r>
        <w:r w:rsidRPr="007442D3">
          <w:rPr>
            <w:color w:val="000000" w:themeColor="text1"/>
            <w:sz w:val="28"/>
            <w:szCs w:val="28"/>
            <w:u w:val="single"/>
          </w:rPr>
          <w:t xml:space="preserve">) and </w:t>
        </w:r>
        <w:proofErr w:type="spellStart"/>
        <w:r w:rsidRPr="007442D3">
          <w:rPr>
            <w:color w:val="000000" w:themeColor="text1"/>
            <w:sz w:val="28"/>
            <w:szCs w:val="28"/>
            <w:u w:val="single"/>
          </w:rPr>
          <w:t>decarboxylated</w:t>
        </w:r>
        <w:proofErr w:type="spellEnd"/>
        <w:r w:rsidRPr="007442D3">
          <w:rPr>
            <w:color w:val="000000" w:themeColor="text1"/>
            <w:sz w:val="28"/>
            <w:szCs w:val="28"/>
            <w:u w:val="single"/>
          </w:rPr>
          <w:t xml:space="preserve"> by an enzyme complex a-</w:t>
        </w:r>
        <w:proofErr w:type="spellStart"/>
        <w:r w:rsidRPr="007442D3">
          <w:rPr>
            <w:color w:val="000000" w:themeColor="text1"/>
            <w:sz w:val="28"/>
            <w:szCs w:val="28"/>
            <w:u w:val="single"/>
          </w:rPr>
          <w:t>ketoglutarate</w:t>
        </w:r>
        <w:proofErr w:type="spellEnd"/>
        <w:r w:rsidRPr="007442D3">
          <w:rPr>
            <w:color w:val="000000" w:themeColor="text1"/>
            <w:sz w:val="28"/>
            <w:szCs w:val="28"/>
            <w:u w:val="single"/>
          </w:rPr>
          <w:t xml:space="preserve"> dehydrogenase. The en</w:t>
        </w:r>
        <w:r w:rsidRPr="007442D3">
          <w:rPr>
            <w:color w:val="000000" w:themeColor="text1"/>
            <w:sz w:val="28"/>
            <w:szCs w:val="28"/>
            <w:u w:val="single"/>
          </w:rPr>
          <w:softHyphen/>
          <w:t xml:space="preserve">zyme complex contains TPP and </w:t>
        </w:r>
        <w:proofErr w:type="spellStart"/>
        <w:r w:rsidRPr="007442D3">
          <w:rPr>
            <w:color w:val="000000" w:themeColor="text1"/>
            <w:sz w:val="28"/>
            <w:szCs w:val="28"/>
            <w:u w:val="single"/>
          </w:rPr>
          <w:t>lipoic</w:t>
        </w:r>
        <w:proofErr w:type="spellEnd"/>
        <w:r w:rsidRPr="007442D3">
          <w:rPr>
            <w:color w:val="000000" w:themeColor="text1"/>
            <w:sz w:val="28"/>
            <w:szCs w:val="28"/>
            <w:u w:val="single"/>
          </w:rPr>
          <w:t xml:space="preserve"> acid. The product combines with CoA to form </w:t>
        </w:r>
        <w:proofErr w:type="spellStart"/>
        <w:r w:rsidRPr="007442D3">
          <w:rPr>
            <w:color w:val="000000" w:themeColor="text1"/>
            <w:sz w:val="28"/>
            <w:szCs w:val="28"/>
            <w:u w:val="single"/>
          </w:rPr>
          <w:t>succinyl</w:t>
        </w:r>
        <w:proofErr w:type="spellEnd"/>
        <w:r w:rsidRPr="007442D3">
          <w:rPr>
            <w:color w:val="000000" w:themeColor="text1"/>
            <w:sz w:val="28"/>
            <w:szCs w:val="28"/>
            <w:u w:val="single"/>
          </w:rPr>
          <w:t xml:space="preserve"> CoA. </w:t>
        </w:r>
      </w:ins>
    </w:p>
    <w:p w:rsidR="007442D3" w:rsidRPr="007442D3" w:rsidRDefault="007442D3" w:rsidP="007442D3">
      <w:pPr>
        <w:pStyle w:val="NormalWeb"/>
        <w:rPr>
          <w:ins w:id="107" w:author="Unknown"/>
          <w:color w:val="000000" w:themeColor="text1"/>
          <w:sz w:val="28"/>
          <w:szCs w:val="28"/>
          <w:u w:val="single"/>
        </w:rPr>
      </w:pPr>
      <w:r w:rsidRPr="007442D3">
        <w:rPr>
          <w:b/>
          <w:bCs/>
          <w:noProof/>
          <w:color w:val="000000" w:themeColor="text1"/>
          <w:sz w:val="28"/>
          <w:szCs w:val="28"/>
          <w:u w:val="single"/>
        </w:rPr>
        <w:drawing>
          <wp:inline distT="0" distB="0" distL="0" distR="0" wp14:anchorId="074D45C9" wp14:editId="3A7ADDCD">
            <wp:extent cx="5094605" cy="572770"/>
            <wp:effectExtent l="0" t="0" r="0" b="0"/>
            <wp:docPr id="21" name="Picture 21" descr="clip_image02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p_image024">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4605" cy="572770"/>
                    </a:xfrm>
                    <a:prstGeom prst="rect">
                      <a:avLst/>
                    </a:prstGeom>
                    <a:noFill/>
                    <a:ln>
                      <a:noFill/>
                    </a:ln>
                  </pic:spPr>
                </pic:pic>
              </a:graphicData>
            </a:graphic>
          </wp:inline>
        </w:drawing>
      </w:r>
    </w:p>
    <w:p w:rsidR="007442D3" w:rsidRPr="007442D3" w:rsidRDefault="007442D3" w:rsidP="007442D3">
      <w:pPr>
        <w:pStyle w:val="NormalWeb"/>
        <w:rPr>
          <w:ins w:id="108" w:author="Unknown"/>
          <w:color w:val="000000" w:themeColor="text1"/>
          <w:sz w:val="28"/>
          <w:szCs w:val="28"/>
          <w:u w:val="single"/>
        </w:rPr>
      </w:pPr>
      <w:ins w:id="109" w:author="Unknown">
        <w:r w:rsidRPr="007442D3">
          <w:rPr>
            <w:b/>
            <w:bCs/>
            <w:color w:val="000000" w:themeColor="text1"/>
            <w:sz w:val="28"/>
            <w:szCs w:val="28"/>
            <w:u w:val="single"/>
          </w:rPr>
          <w:t>7. Formation of ATP/GTP:</w:t>
        </w:r>
        <w:r w:rsidRPr="007442D3">
          <w:rPr>
            <w:color w:val="000000" w:themeColor="text1"/>
            <w:sz w:val="28"/>
            <w:szCs w:val="28"/>
            <w:u w:val="single"/>
          </w:rPr>
          <w:t xml:space="preserve"> </w:t>
        </w:r>
      </w:ins>
    </w:p>
    <w:p w:rsidR="007442D3" w:rsidRPr="007442D3" w:rsidRDefault="007442D3" w:rsidP="007442D3">
      <w:pPr>
        <w:pStyle w:val="NormalWeb"/>
        <w:rPr>
          <w:ins w:id="110" w:author="Unknown"/>
          <w:color w:val="000000" w:themeColor="text1"/>
          <w:sz w:val="28"/>
          <w:szCs w:val="28"/>
          <w:u w:val="single"/>
        </w:rPr>
      </w:pPr>
      <w:proofErr w:type="spellStart"/>
      <w:ins w:id="111" w:author="Unknown">
        <w:r w:rsidRPr="007442D3">
          <w:rPr>
            <w:color w:val="000000" w:themeColor="text1"/>
            <w:sz w:val="28"/>
            <w:szCs w:val="28"/>
            <w:u w:val="single"/>
          </w:rPr>
          <w:t>Succinyl</w:t>
        </w:r>
        <w:proofErr w:type="spellEnd"/>
        <w:r w:rsidRPr="007442D3">
          <w:rPr>
            <w:color w:val="000000" w:themeColor="text1"/>
            <w:sz w:val="28"/>
            <w:szCs w:val="28"/>
            <w:u w:val="single"/>
          </w:rPr>
          <w:t xml:space="preserve"> CoA is acted upon by enzyme </w:t>
        </w:r>
        <w:proofErr w:type="spellStart"/>
        <w:r w:rsidRPr="007442D3">
          <w:rPr>
            <w:color w:val="000000" w:themeColor="text1"/>
            <w:sz w:val="28"/>
            <w:szCs w:val="28"/>
            <w:u w:val="single"/>
          </w:rPr>
          <w:t>succinyl</w:t>
        </w:r>
        <w:proofErr w:type="spellEnd"/>
        <w:r w:rsidRPr="007442D3">
          <w:rPr>
            <w:color w:val="000000" w:themeColor="text1"/>
            <w:sz w:val="28"/>
            <w:szCs w:val="28"/>
            <w:u w:val="single"/>
          </w:rPr>
          <w:t xml:space="preserve"> </w:t>
        </w:r>
        <w:proofErr w:type="spellStart"/>
        <w:r w:rsidRPr="007442D3">
          <w:rPr>
            <w:color w:val="000000" w:themeColor="text1"/>
            <w:sz w:val="28"/>
            <w:szCs w:val="28"/>
            <w:u w:val="single"/>
          </w:rPr>
          <w:t>thiokinase</w:t>
        </w:r>
        <w:proofErr w:type="spellEnd"/>
        <w:r w:rsidRPr="007442D3">
          <w:rPr>
            <w:color w:val="000000" w:themeColor="text1"/>
            <w:sz w:val="28"/>
            <w:szCs w:val="28"/>
            <w:u w:val="single"/>
          </w:rPr>
          <w:t xml:space="preserve"> to form succinate. The reaction releases sufficient energy to form ATP (in plants) or GTP (in animals). </w:t>
        </w:r>
      </w:ins>
    </w:p>
    <w:p w:rsidR="007442D3" w:rsidRPr="007442D3" w:rsidRDefault="007442D3" w:rsidP="007442D3">
      <w:pPr>
        <w:pStyle w:val="NormalWeb"/>
        <w:rPr>
          <w:ins w:id="112" w:author="Unknown"/>
          <w:color w:val="000000" w:themeColor="text1"/>
          <w:sz w:val="28"/>
          <w:szCs w:val="28"/>
          <w:u w:val="single"/>
        </w:rPr>
      </w:pPr>
      <w:r w:rsidRPr="007442D3">
        <w:rPr>
          <w:b/>
          <w:bCs/>
          <w:noProof/>
          <w:color w:val="000000" w:themeColor="text1"/>
          <w:sz w:val="28"/>
          <w:szCs w:val="28"/>
          <w:u w:val="single"/>
        </w:rPr>
        <w:drawing>
          <wp:inline distT="0" distB="0" distL="0" distR="0" wp14:anchorId="169BDAA4" wp14:editId="741F7EE5">
            <wp:extent cx="4642485" cy="371475"/>
            <wp:effectExtent l="0" t="0" r="5715" b="9525"/>
            <wp:docPr id="20" name="Picture 20" descr="clip_image02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p_image026">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42485" cy="371475"/>
                    </a:xfrm>
                    <a:prstGeom prst="rect">
                      <a:avLst/>
                    </a:prstGeom>
                    <a:noFill/>
                    <a:ln>
                      <a:noFill/>
                    </a:ln>
                  </pic:spPr>
                </pic:pic>
              </a:graphicData>
            </a:graphic>
          </wp:inline>
        </w:drawing>
      </w:r>
    </w:p>
    <w:p w:rsidR="007442D3" w:rsidRPr="007442D3" w:rsidRDefault="007442D3" w:rsidP="007442D3">
      <w:pPr>
        <w:pStyle w:val="NormalWeb"/>
        <w:rPr>
          <w:ins w:id="113" w:author="Unknown"/>
          <w:color w:val="000000" w:themeColor="text1"/>
          <w:sz w:val="28"/>
          <w:szCs w:val="28"/>
          <w:u w:val="single"/>
        </w:rPr>
      </w:pPr>
      <w:ins w:id="114" w:author="Unknown">
        <w:r w:rsidRPr="007442D3">
          <w:rPr>
            <w:b/>
            <w:bCs/>
            <w:color w:val="000000" w:themeColor="text1"/>
            <w:sz w:val="28"/>
            <w:szCs w:val="28"/>
            <w:u w:val="single"/>
          </w:rPr>
          <w:t>8. Dehydrogenation:</w:t>
        </w:r>
        <w:r w:rsidRPr="007442D3">
          <w:rPr>
            <w:color w:val="000000" w:themeColor="text1"/>
            <w:sz w:val="28"/>
            <w:szCs w:val="28"/>
            <w:u w:val="single"/>
          </w:rPr>
          <w:t xml:space="preserve"> </w:t>
        </w:r>
      </w:ins>
    </w:p>
    <w:p w:rsidR="007442D3" w:rsidRPr="007442D3" w:rsidRDefault="007442D3" w:rsidP="007442D3">
      <w:pPr>
        <w:pStyle w:val="NormalWeb"/>
        <w:rPr>
          <w:ins w:id="115" w:author="Unknown"/>
          <w:color w:val="000000" w:themeColor="text1"/>
          <w:sz w:val="28"/>
          <w:szCs w:val="28"/>
          <w:u w:val="single"/>
        </w:rPr>
      </w:pPr>
      <w:ins w:id="116" w:author="Unknown">
        <w:r w:rsidRPr="007442D3">
          <w:rPr>
            <w:color w:val="000000" w:themeColor="text1"/>
            <w:sz w:val="28"/>
            <w:szCs w:val="28"/>
            <w:u w:val="single"/>
          </w:rPr>
          <w:t xml:space="preserve">Succinate undergoes dehydrogenation to form </w:t>
        </w:r>
        <w:proofErr w:type="spellStart"/>
        <w:r w:rsidRPr="007442D3">
          <w:rPr>
            <w:color w:val="000000" w:themeColor="text1"/>
            <w:sz w:val="28"/>
            <w:szCs w:val="28"/>
            <w:u w:val="single"/>
          </w:rPr>
          <w:t>fumarate</w:t>
        </w:r>
        <w:proofErr w:type="spellEnd"/>
        <w:r w:rsidRPr="007442D3">
          <w:rPr>
            <w:color w:val="000000" w:themeColor="text1"/>
            <w:sz w:val="28"/>
            <w:szCs w:val="28"/>
            <w:u w:val="single"/>
          </w:rPr>
          <w:t xml:space="preserve"> with the help of a dehydrogenase. FADH</w:t>
        </w:r>
        <w:r w:rsidRPr="007442D3">
          <w:rPr>
            <w:color w:val="000000" w:themeColor="text1"/>
            <w:sz w:val="28"/>
            <w:szCs w:val="28"/>
            <w:u w:val="single"/>
            <w:vertAlign w:val="subscript"/>
          </w:rPr>
          <w:t>2</w:t>
        </w:r>
        <w:r w:rsidRPr="007442D3">
          <w:rPr>
            <w:color w:val="000000" w:themeColor="text1"/>
            <w:sz w:val="28"/>
            <w:szCs w:val="28"/>
            <w:u w:val="single"/>
          </w:rPr>
          <w:t xml:space="preserve"> (reduced </w:t>
        </w:r>
        <w:proofErr w:type="spellStart"/>
        <w:r w:rsidRPr="007442D3">
          <w:rPr>
            <w:color w:val="000000" w:themeColor="text1"/>
            <w:sz w:val="28"/>
            <w:szCs w:val="28"/>
            <w:u w:val="single"/>
          </w:rPr>
          <w:t>flavin</w:t>
        </w:r>
        <w:proofErr w:type="spellEnd"/>
        <w:r w:rsidRPr="007442D3">
          <w:rPr>
            <w:color w:val="000000" w:themeColor="text1"/>
            <w:sz w:val="28"/>
            <w:szCs w:val="28"/>
            <w:u w:val="single"/>
          </w:rPr>
          <w:t xml:space="preserve"> adenine dinucleotide) is produced. </w:t>
        </w:r>
      </w:ins>
    </w:p>
    <w:p w:rsidR="007442D3" w:rsidRPr="007442D3" w:rsidRDefault="007442D3" w:rsidP="007442D3">
      <w:pPr>
        <w:pStyle w:val="NormalWeb"/>
        <w:rPr>
          <w:ins w:id="117" w:author="Unknown"/>
          <w:color w:val="000000" w:themeColor="text1"/>
          <w:sz w:val="28"/>
          <w:szCs w:val="28"/>
          <w:u w:val="single"/>
        </w:rPr>
      </w:pPr>
      <w:ins w:id="118" w:author="Unknown">
        <w:r w:rsidRPr="007442D3">
          <w:rPr>
            <w:color w:val="000000" w:themeColor="text1"/>
            <w:sz w:val="28"/>
            <w:szCs w:val="28"/>
            <w:u w:val="single"/>
          </w:rPr>
          <w:t xml:space="preserve">Succinate + FAD Succinate, → Dehydrogenase, </w:t>
        </w:r>
        <w:proofErr w:type="spellStart"/>
        <w:r w:rsidRPr="007442D3">
          <w:rPr>
            <w:color w:val="000000" w:themeColor="text1"/>
            <w:sz w:val="28"/>
            <w:szCs w:val="28"/>
            <w:u w:val="single"/>
          </w:rPr>
          <w:t>Fumarate</w:t>
        </w:r>
        <w:proofErr w:type="spellEnd"/>
        <w:r w:rsidRPr="007442D3">
          <w:rPr>
            <w:color w:val="000000" w:themeColor="text1"/>
            <w:sz w:val="28"/>
            <w:szCs w:val="28"/>
            <w:u w:val="single"/>
          </w:rPr>
          <w:t xml:space="preserve"> + FADH</w:t>
        </w:r>
        <w:r w:rsidRPr="007442D3">
          <w:rPr>
            <w:color w:val="000000" w:themeColor="text1"/>
            <w:sz w:val="28"/>
            <w:szCs w:val="28"/>
            <w:u w:val="single"/>
            <w:vertAlign w:val="subscript"/>
          </w:rPr>
          <w:t>2</w:t>
        </w:r>
        <w:r w:rsidRPr="007442D3">
          <w:rPr>
            <w:color w:val="000000" w:themeColor="text1"/>
            <w:sz w:val="28"/>
            <w:szCs w:val="28"/>
            <w:u w:val="single"/>
          </w:rPr>
          <w:t xml:space="preserve"> </w:t>
        </w:r>
      </w:ins>
    </w:p>
    <w:p w:rsidR="007442D3" w:rsidRPr="007442D3" w:rsidRDefault="007442D3" w:rsidP="007442D3">
      <w:pPr>
        <w:pStyle w:val="NormalWeb"/>
        <w:rPr>
          <w:ins w:id="119" w:author="Unknown"/>
          <w:color w:val="000000" w:themeColor="text1"/>
          <w:sz w:val="28"/>
          <w:szCs w:val="28"/>
          <w:u w:val="single"/>
        </w:rPr>
      </w:pPr>
      <w:ins w:id="120" w:author="Unknown">
        <w:r w:rsidRPr="007442D3">
          <w:rPr>
            <w:b/>
            <w:bCs/>
            <w:color w:val="000000" w:themeColor="text1"/>
            <w:sz w:val="28"/>
            <w:szCs w:val="28"/>
            <w:u w:val="single"/>
          </w:rPr>
          <w:lastRenderedPageBreak/>
          <w:t>9. Hydration:</w:t>
        </w:r>
        <w:r w:rsidRPr="007442D3">
          <w:rPr>
            <w:color w:val="000000" w:themeColor="text1"/>
            <w:sz w:val="28"/>
            <w:szCs w:val="28"/>
            <w:u w:val="single"/>
          </w:rPr>
          <w:t xml:space="preserve"> </w:t>
        </w:r>
      </w:ins>
    </w:p>
    <w:p w:rsidR="007442D3" w:rsidRPr="007442D3" w:rsidRDefault="007442D3" w:rsidP="007442D3">
      <w:pPr>
        <w:pStyle w:val="NormalWeb"/>
        <w:rPr>
          <w:ins w:id="121" w:author="Unknown"/>
          <w:color w:val="000000" w:themeColor="text1"/>
          <w:sz w:val="28"/>
          <w:szCs w:val="28"/>
          <w:u w:val="single"/>
        </w:rPr>
      </w:pPr>
      <w:ins w:id="122" w:author="Unknown">
        <w:r w:rsidRPr="007442D3">
          <w:rPr>
            <w:color w:val="000000" w:themeColor="text1"/>
            <w:sz w:val="28"/>
            <w:szCs w:val="28"/>
            <w:u w:val="single"/>
          </w:rPr>
          <w:t xml:space="preserve">A molecule of water gets added to </w:t>
        </w:r>
        <w:proofErr w:type="spellStart"/>
        <w:r w:rsidRPr="007442D3">
          <w:rPr>
            <w:color w:val="000000" w:themeColor="text1"/>
            <w:sz w:val="28"/>
            <w:szCs w:val="28"/>
            <w:u w:val="single"/>
          </w:rPr>
          <w:t>fumarate</w:t>
        </w:r>
        <w:proofErr w:type="spellEnd"/>
        <w:r w:rsidRPr="007442D3">
          <w:rPr>
            <w:color w:val="000000" w:themeColor="text1"/>
            <w:sz w:val="28"/>
            <w:szCs w:val="28"/>
            <w:u w:val="single"/>
          </w:rPr>
          <w:t xml:space="preserve"> to form malate. The enzyme is called </w:t>
        </w:r>
        <w:proofErr w:type="spellStart"/>
        <w:r w:rsidRPr="007442D3">
          <w:rPr>
            <w:color w:val="000000" w:themeColor="text1"/>
            <w:sz w:val="28"/>
            <w:szCs w:val="28"/>
            <w:u w:val="single"/>
          </w:rPr>
          <w:t>fumarase</w:t>
        </w:r>
        <w:proofErr w:type="spellEnd"/>
        <w:r w:rsidRPr="007442D3">
          <w:rPr>
            <w:color w:val="000000" w:themeColor="text1"/>
            <w:sz w:val="28"/>
            <w:szCs w:val="28"/>
            <w:u w:val="single"/>
          </w:rPr>
          <w:t xml:space="preserve">. </w:t>
        </w:r>
      </w:ins>
    </w:p>
    <w:p w:rsidR="007442D3" w:rsidRPr="007442D3" w:rsidRDefault="007442D3" w:rsidP="007442D3">
      <w:pPr>
        <w:pStyle w:val="NormalWeb"/>
        <w:rPr>
          <w:ins w:id="123" w:author="Unknown"/>
          <w:color w:val="000000" w:themeColor="text1"/>
          <w:sz w:val="28"/>
          <w:szCs w:val="28"/>
          <w:u w:val="single"/>
        </w:rPr>
      </w:pPr>
      <w:r w:rsidRPr="007442D3">
        <w:rPr>
          <w:b/>
          <w:bCs/>
          <w:noProof/>
          <w:color w:val="000000" w:themeColor="text1"/>
          <w:sz w:val="28"/>
          <w:szCs w:val="28"/>
          <w:u w:val="single"/>
        </w:rPr>
        <w:drawing>
          <wp:inline distT="0" distB="0" distL="0" distR="0" wp14:anchorId="775415AB" wp14:editId="6FD03256">
            <wp:extent cx="4149725" cy="5647055"/>
            <wp:effectExtent l="0" t="0" r="3175" b="0"/>
            <wp:docPr id="19" name="Picture 19" descr="ima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49725" cy="5647055"/>
                    </a:xfrm>
                    <a:prstGeom prst="rect">
                      <a:avLst/>
                    </a:prstGeom>
                    <a:noFill/>
                    <a:ln>
                      <a:noFill/>
                    </a:ln>
                  </pic:spPr>
                </pic:pic>
              </a:graphicData>
            </a:graphic>
          </wp:inline>
        </w:drawing>
      </w:r>
    </w:p>
    <w:p w:rsidR="007442D3" w:rsidRPr="007442D3" w:rsidRDefault="007442D3" w:rsidP="007442D3">
      <w:pPr>
        <w:pStyle w:val="NormalWeb"/>
        <w:rPr>
          <w:ins w:id="124" w:author="Unknown"/>
          <w:color w:val="000000" w:themeColor="text1"/>
          <w:sz w:val="28"/>
          <w:szCs w:val="28"/>
          <w:u w:val="single"/>
        </w:rPr>
      </w:pPr>
      <w:r w:rsidRPr="007442D3">
        <w:rPr>
          <w:b/>
          <w:bCs/>
          <w:noProof/>
          <w:color w:val="000000" w:themeColor="text1"/>
          <w:sz w:val="28"/>
          <w:szCs w:val="28"/>
          <w:u w:val="single"/>
        </w:rPr>
        <w:drawing>
          <wp:inline distT="0" distB="0" distL="0" distR="0" wp14:anchorId="2127F8C4" wp14:editId="157F43DC">
            <wp:extent cx="2039620" cy="351790"/>
            <wp:effectExtent l="0" t="0" r="0" b="0"/>
            <wp:docPr id="18" name="Picture 18" descr="clip_image02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p_image029">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9620" cy="351790"/>
                    </a:xfrm>
                    <a:prstGeom prst="rect">
                      <a:avLst/>
                    </a:prstGeom>
                    <a:noFill/>
                    <a:ln>
                      <a:noFill/>
                    </a:ln>
                  </pic:spPr>
                </pic:pic>
              </a:graphicData>
            </a:graphic>
          </wp:inline>
        </w:drawing>
      </w:r>
    </w:p>
    <w:p w:rsidR="007442D3" w:rsidRPr="007442D3" w:rsidRDefault="007442D3" w:rsidP="007442D3">
      <w:pPr>
        <w:pStyle w:val="NormalWeb"/>
        <w:rPr>
          <w:ins w:id="125" w:author="Unknown"/>
          <w:color w:val="000000" w:themeColor="text1"/>
          <w:sz w:val="28"/>
          <w:szCs w:val="28"/>
          <w:u w:val="single"/>
        </w:rPr>
      </w:pPr>
      <w:ins w:id="126" w:author="Unknown">
        <w:r w:rsidRPr="007442D3">
          <w:rPr>
            <w:b/>
            <w:bCs/>
            <w:color w:val="000000" w:themeColor="text1"/>
            <w:sz w:val="28"/>
            <w:szCs w:val="28"/>
            <w:u w:val="single"/>
          </w:rPr>
          <w:t xml:space="preserve">10. </w:t>
        </w:r>
        <w:proofErr w:type="spellStart"/>
        <w:r w:rsidRPr="007442D3">
          <w:rPr>
            <w:b/>
            <w:bCs/>
            <w:color w:val="000000" w:themeColor="text1"/>
            <w:sz w:val="28"/>
            <w:szCs w:val="28"/>
            <w:u w:val="single"/>
          </w:rPr>
          <w:t>Dehyrogenation</w:t>
        </w:r>
        <w:proofErr w:type="spellEnd"/>
        <w:r w:rsidRPr="007442D3">
          <w:rPr>
            <w:b/>
            <w:bCs/>
            <w:color w:val="000000" w:themeColor="text1"/>
            <w:sz w:val="28"/>
            <w:szCs w:val="28"/>
            <w:u w:val="single"/>
          </w:rPr>
          <w:t>:</w:t>
        </w:r>
        <w:r w:rsidRPr="007442D3">
          <w:rPr>
            <w:color w:val="000000" w:themeColor="text1"/>
            <w:sz w:val="28"/>
            <w:szCs w:val="28"/>
            <w:u w:val="single"/>
          </w:rPr>
          <w:t xml:space="preserve"> </w:t>
        </w:r>
      </w:ins>
    </w:p>
    <w:p w:rsidR="007442D3" w:rsidRPr="007442D3" w:rsidRDefault="007442D3" w:rsidP="007442D3">
      <w:pPr>
        <w:pStyle w:val="NormalWeb"/>
        <w:rPr>
          <w:ins w:id="127" w:author="Unknown"/>
          <w:color w:val="000000" w:themeColor="text1"/>
          <w:sz w:val="28"/>
          <w:szCs w:val="28"/>
          <w:u w:val="single"/>
        </w:rPr>
      </w:pPr>
      <w:ins w:id="128" w:author="Unknown">
        <w:r w:rsidRPr="007442D3">
          <w:rPr>
            <w:color w:val="000000" w:themeColor="text1"/>
            <w:sz w:val="28"/>
            <w:szCs w:val="28"/>
            <w:u w:val="single"/>
          </w:rPr>
          <w:t xml:space="preserve">Malate is dehydrogenated or </w:t>
        </w:r>
        <w:proofErr w:type="spellStart"/>
        <w:r w:rsidRPr="007442D3">
          <w:rPr>
            <w:color w:val="000000" w:themeColor="text1"/>
            <w:sz w:val="28"/>
            <w:szCs w:val="28"/>
            <w:u w:val="single"/>
          </w:rPr>
          <w:t>oxidised</w:t>
        </w:r>
        <w:proofErr w:type="spellEnd"/>
        <w:r w:rsidRPr="007442D3">
          <w:rPr>
            <w:color w:val="000000" w:themeColor="text1"/>
            <w:sz w:val="28"/>
            <w:szCs w:val="28"/>
            <w:u w:val="single"/>
          </w:rPr>
          <w:t xml:space="preserve"> through the agency of malate dehy</w:t>
        </w:r>
        <w:r w:rsidRPr="007442D3">
          <w:rPr>
            <w:color w:val="000000" w:themeColor="text1"/>
            <w:sz w:val="28"/>
            <w:szCs w:val="28"/>
            <w:u w:val="single"/>
          </w:rPr>
          <w:softHyphen/>
          <w:t>drogenase to produce oxaloacetate. Hydrogen is accepted by NADP</w:t>
        </w:r>
        <w:r w:rsidRPr="007442D3">
          <w:rPr>
            <w:color w:val="000000" w:themeColor="text1"/>
            <w:sz w:val="28"/>
            <w:szCs w:val="28"/>
            <w:u w:val="single"/>
            <w:vertAlign w:val="superscript"/>
          </w:rPr>
          <w:t>+</w:t>
        </w:r>
        <w:r w:rsidRPr="007442D3">
          <w:rPr>
            <w:color w:val="000000" w:themeColor="text1"/>
            <w:sz w:val="28"/>
            <w:szCs w:val="28"/>
            <w:u w:val="single"/>
          </w:rPr>
          <w:t xml:space="preserve"> NAD</w:t>
        </w:r>
        <w:r w:rsidRPr="007442D3">
          <w:rPr>
            <w:color w:val="000000" w:themeColor="text1"/>
            <w:sz w:val="28"/>
            <w:szCs w:val="28"/>
            <w:u w:val="single"/>
            <w:vertAlign w:val="superscript"/>
          </w:rPr>
          <w:t>+</w:t>
        </w:r>
        <w:r w:rsidRPr="007442D3">
          <w:rPr>
            <w:color w:val="000000" w:themeColor="text1"/>
            <w:sz w:val="28"/>
            <w:szCs w:val="28"/>
            <w:u w:val="single"/>
          </w:rPr>
          <w:t xml:space="preserve"> </w:t>
        </w:r>
      </w:ins>
    </w:p>
    <w:p w:rsidR="007442D3" w:rsidRPr="007442D3" w:rsidRDefault="007442D3" w:rsidP="007442D3">
      <w:pPr>
        <w:pStyle w:val="NormalWeb"/>
        <w:rPr>
          <w:ins w:id="129" w:author="Unknown"/>
          <w:color w:val="000000" w:themeColor="text1"/>
          <w:sz w:val="28"/>
          <w:szCs w:val="28"/>
          <w:u w:val="single"/>
        </w:rPr>
      </w:pPr>
      <w:r w:rsidRPr="007442D3">
        <w:rPr>
          <w:b/>
          <w:bCs/>
          <w:noProof/>
          <w:color w:val="000000" w:themeColor="text1"/>
          <w:sz w:val="28"/>
          <w:szCs w:val="28"/>
          <w:u w:val="single"/>
        </w:rPr>
        <w:drawing>
          <wp:inline distT="0" distB="0" distL="0" distR="0" wp14:anchorId="4E5AFB6E" wp14:editId="136C80C2">
            <wp:extent cx="3798570" cy="441960"/>
            <wp:effectExtent l="0" t="0" r="0" b="0"/>
            <wp:docPr id="17" name="Picture 17" descr="clip_image03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ip_image031">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98570" cy="441960"/>
                    </a:xfrm>
                    <a:prstGeom prst="rect">
                      <a:avLst/>
                    </a:prstGeom>
                    <a:noFill/>
                    <a:ln>
                      <a:noFill/>
                    </a:ln>
                  </pic:spPr>
                </pic:pic>
              </a:graphicData>
            </a:graphic>
          </wp:inline>
        </w:drawing>
      </w:r>
    </w:p>
    <w:p w:rsidR="007442D3" w:rsidRPr="007442D3" w:rsidRDefault="007442D3" w:rsidP="007442D3">
      <w:pPr>
        <w:pStyle w:val="NormalWeb"/>
        <w:rPr>
          <w:ins w:id="130" w:author="Unknown"/>
          <w:color w:val="000000" w:themeColor="text1"/>
          <w:sz w:val="28"/>
          <w:szCs w:val="28"/>
          <w:u w:val="single"/>
        </w:rPr>
      </w:pPr>
      <w:ins w:id="131" w:author="Unknown">
        <w:r w:rsidRPr="007442D3">
          <w:rPr>
            <w:color w:val="000000" w:themeColor="text1"/>
            <w:sz w:val="28"/>
            <w:szCs w:val="28"/>
            <w:u w:val="single"/>
          </w:rPr>
          <w:t xml:space="preserve">Oxaloacetate picks up another molecule of activated acetate to repeat the cycle. </w:t>
        </w:r>
      </w:ins>
    </w:p>
    <w:p w:rsidR="007442D3" w:rsidRPr="007442D3" w:rsidRDefault="007442D3" w:rsidP="007442D3">
      <w:pPr>
        <w:pStyle w:val="NormalWeb"/>
        <w:rPr>
          <w:ins w:id="132" w:author="Unknown"/>
          <w:color w:val="000000" w:themeColor="text1"/>
          <w:sz w:val="28"/>
          <w:szCs w:val="28"/>
          <w:u w:val="single"/>
        </w:rPr>
      </w:pPr>
      <w:ins w:id="133" w:author="Unknown">
        <w:r w:rsidRPr="007442D3">
          <w:rPr>
            <w:color w:val="000000" w:themeColor="text1"/>
            <w:sz w:val="28"/>
            <w:szCs w:val="28"/>
            <w:u w:val="single"/>
          </w:rPr>
          <w:lastRenderedPageBreak/>
          <w:t>A molecule of glucose yields two molecules of NADH</w:t>
        </w:r>
        <w:r w:rsidRPr="007442D3">
          <w:rPr>
            <w:color w:val="000000" w:themeColor="text1"/>
            <w:sz w:val="28"/>
            <w:szCs w:val="28"/>
            <w:u w:val="single"/>
            <w:vertAlign w:val="subscript"/>
          </w:rPr>
          <w:t>2</w:t>
        </w:r>
        <w:r w:rsidRPr="007442D3">
          <w:rPr>
            <w:color w:val="000000" w:themeColor="text1"/>
            <w:sz w:val="28"/>
            <w:szCs w:val="28"/>
            <w:u w:val="single"/>
          </w:rPr>
          <w:t xml:space="preserve">, 2ATP and </w:t>
        </w:r>
        <w:proofErr w:type="gramStart"/>
        <w:r w:rsidRPr="007442D3">
          <w:rPr>
            <w:color w:val="000000" w:themeColor="text1"/>
            <w:sz w:val="28"/>
            <w:szCs w:val="28"/>
            <w:u w:val="single"/>
          </w:rPr>
          <w:t>two pyruvate while undergo</w:t>
        </w:r>
        <w:r w:rsidRPr="007442D3">
          <w:rPr>
            <w:color w:val="000000" w:themeColor="text1"/>
            <w:sz w:val="28"/>
            <w:szCs w:val="28"/>
            <w:u w:val="single"/>
          </w:rPr>
          <w:softHyphen/>
          <w:t>ing glycolysis</w:t>
        </w:r>
        <w:proofErr w:type="gramEnd"/>
        <w:r w:rsidRPr="007442D3">
          <w:rPr>
            <w:color w:val="000000" w:themeColor="text1"/>
            <w:sz w:val="28"/>
            <w:szCs w:val="28"/>
            <w:u w:val="single"/>
          </w:rPr>
          <w:t>. The two molecules of pyruvate are completely degraded in Krebs cycle to form two molecules of ATP, 8NADH</w:t>
        </w:r>
        <w:r w:rsidRPr="007442D3">
          <w:rPr>
            <w:color w:val="000000" w:themeColor="text1"/>
            <w:sz w:val="28"/>
            <w:szCs w:val="28"/>
            <w:u w:val="single"/>
            <w:vertAlign w:val="subscript"/>
          </w:rPr>
          <w:t>2</w:t>
        </w:r>
        <w:r w:rsidRPr="007442D3">
          <w:rPr>
            <w:color w:val="000000" w:themeColor="text1"/>
            <w:sz w:val="28"/>
            <w:szCs w:val="28"/>
            <w:u w:val="single"/>
          </w:rPr>
          <w:t>, and 2FADH</w:t>
        </w:r>
        <w:r w:rsidRPr="007442D3">
          <w:rPr>
            <w:color w:val="000000" w:themeColor="text1"/>
            <w:sz w:val="28"/>
            <w:szCs w:val="28"/>
            <w:u w:val="single"/>
            <w:vertAlign w:val="subscript"/>
          </w:rPr>
          <w:t>2</w:t>
        </w:r>
        <w:r w:rsidRPr="007442D3">
          <w:rPr>
            <w:color w:val="000000" w:themeColor="text1"/>
            <w:sz w:val="28"/>
            <w:szCs w:val="28"/>
            <w:u w:val="single"/>
          </w:rPr>
          <w:t xml:space="preserve">. </w:t>
        </w:r>
      </w:ins>
    </w:p>
    <w:p w:rsidR="007442D3" w:rsidRPr="007442D3" w:rsidRDefault="007442D3" w:rsidP="007442D3">
      <w:pPr>
        <w:pStyle w:val="NormalWeb"/>
        <w:rPr>
          <w:ins w:id="134" w:author="Unknown"/>
          <w:color w:val="000000" w:themeColor="text1"/>
          <w:sz w:val="28"/>
          <w:szCs w:val="28"/>
          <w:u w:val="single"/>
        </w:rPr>
      </w:pPr>
      <w:ins w:id="135" w:author="Unknown">
        <w:r w:rsidRPr="007442D3">
          <w:rPr>
            <w:color w:val="000000" w:themeColor="text1"/>
            <w:sz w:val="28"/>
            <w:szCs w:val="28"/>
            <w:u w:val="single"/>
          </w:rPr>
          <w:t>Glucose + 4ADP + 4H</w:t>
        </w:r>
        <w:r w:rsidRPr="007442D3">
          <w:rPr>
            <w:color w:val="000000" w:themeColor="text1"/>
            <w:sz w:val="28"/>
            <w:szCs w:val="28"/>
            <w:u w:val="single"/>
            <w:vertAlign w:val="subscript"/>
          </w:rPr>
          <w:t>3</w:t>
        </w:r>
        <w:r w:rsidRPr="007442D3">
          <w:rPr>
            <w:color w:val="000000" w:themeColor="text1"/>
            <w:sz w:val="28"/>
            <w:szCs w:val="28"/>
            <w:u w:val="single"/>
          </w:rPr>
          <w:t>PO</w:t>
        </w:r>
        <w:r w:rsidRPr="007442D3">
          <w:rPr>
            <w:color w:val="000000" w:themeColor="text1"/>
            <w:sz w:val="28"/>
            <w:szCs w:val="28"/>
            <w:u w:val="single"/>
            <w:vertAlign w:val="subscript"/>
          </w:rPr>
          <w:t>4</w:t>
        </w:r>
        <w:r w:rsidRPr="007442D3">
          <w:rPr>
            <w:color w:val="000000" w:themeColor="text1"/>
            <w:sz w:val="28"/>
            <w:szCs w:val="28"/>
            <w:u w:val="single"/>
          </w:rPr>
          <w:t>+10NAD</w:t>
        </w:r>
        <w:r w:rsidRPr="007442D3">
          <w:rPr>
            <w:color w:val="000000" w:themeColor="text1"/>
            <w:sz w:val="28"/>
            <w:szCs w:val="28"/>
            <w:u w:val="single"/>
            <w:vertAlign w:val="superscript"/>
          </w:rPr>
          <w:t>+</w:t>
        </w:r>
        <w:r w:rsidRPr="007442D3">
          <w:rPr>
            <w:color w:val="000000" w:themeColor="text1"/>
            <w:sz w:val="28"/>
            <w:szCs w:val="28"/>
            <w:u w:val="single"/>
          </w:rPr>
          <w:t xml:space="preserve"> + 2FAD -&gt; 6CO</w:t>
        </w:r>
        <w:r w:rsidRPr="007442D3">
          <w:rPr>
            <w:color w:val="000000" w:themeColor="text1"/>
            <w:sz w:val="28"/>
            <w:szCs w:val="28"/>
            <w:u w:val="single"/>
            <w:vertAlign w:val="subscript"/>
          </w:rPr>
          <w:t>2</w:t>
        </w:r>
        <w:r w:rsidRPr="007442D3">
          <w:rPr>
            <w:color w:val="000000" w:themeColor="text1"/>
            <w:sz w:val="28"/>
            <w:szCs w:val="28"/>
            <w:u w:val="single"/>
          </w:rPr>
          <w:t xml:space="preserve"> + 4ATP + 10NADH + 10H</w:t>
        </w:r>
        <w:r w:rsidRPr="007442D3">
          <w:rPr>
            <w:color w:val="000000" w:themeColor="text1"/>
            <w:sz w:val="28"/>
            <w:szCs w:val="28"/>
            <w:u w:val="single"/>
            <w:vertAlign w:val="superscript"/>
          </w:rPr>
          <w:t>+</w:t>
        </w:r>
        <w:r w:rsidRPr="007442D3">
          <w:rPr>
            <w:color w:val="000000" w:themeColor="text1"/>
            <w:sz w:val="28"/>
            <w:szCs w:val="28"/>
            <w:u w:val="single"/>
          </w:rPr>
          <w:t xml:space="preserve"> +2FADH</w:t>
        </w:r>
        <w:r w:rsidRPr="007442D3">
          <w:rPr>
            <w:color w:val="000000" w:themeColor="text1"/>
            <w:sz w:val="28"/>
            <w:szCs w:val="28"/>
            <w:u w:val="single"/>
            <w:vertAlign w:val="subscript"/>
          </w:rPr>
          <w:t xml:space="preserve">2 </w:t>
        </w:r>
      </w:ins>
    </w:p>
    <w:p w:rsidR="007442D3" w:rsidRPr="007442D3" w:rsidRDefault="007442D3" w:rsidP="007442D3">
      <w:pPr>
        <w:pStyle w:val="Heading4"/>
        <w:rPr>
          <w:ins w:id="136" w:author="Unknown"/>
          <w:color w:val="000000" w:themeColor="text1"/>
          <w:sz w:val="28"/>
          <w:szCs w:val="28"/>
          <w:u w:val="single"/>
        </w:rPr>
      </w:pPr>
      <w:ins w:id="137" w:author="Unknown">
        <w:r w:rsidRPr="007442D3">
          <w:rPr>
            <w:color w:val="000000" w:themeColor="text1"/>
            <w:sz w:val="28"/>
            <w:szCs w:val="28"/>
            <w:u w:val="single"/>
          </w:rPr>
          <w:t>Terminal Oxidation:</w:t>
        </w:r>
      </w:ins>
    </w:p>
    <w:p w:rsidR="007442D3" w:rsidRPr="007442D3" w:rsidRDefault="007442D3" w:rsidP="007442D3">
      <w:pPr>
        <w:pStyle w:val="NormalWeb"/>
        <w:rPr>
          <w:ins w:id="138" w:author="Unknown"/>
          <w:color w:val="000000" w:themeColor="text1"/>
          <w:sz w:val="28"/>
          <w:szCs w:val="28"/>
          <w:u w:val="single"/>
        </w:rPr>
      </w:pPr>
      <w:ins w:id="139" w:author="Unknown">
        <w:r w:rsidRPr="007442D3">
          <w:rPr>
            <w:color w:val="000000" w:themeColor="text1"/>
            <w:sz w:val="28"/>
            <w:szCs w:val="28"/>
            <w:u w:val="single"/>
          </w:rPr>
          <w:t xml:space="preserve">It is the name of oxidation found in aerobic respiration that occurs towards the end of catabolic process and involves the passage of both electrons and protons of reduced coenzymes to oxygen. </w:t>
        </w:r>
      </w:ins>
    </w:p>
    <w:p w:rsidR="007442D3" w:rsidRPr="007442D3" w:rsidRDefault="007442D3" w:rsidP="007442D3">
      <w:pPr>
        <w:pStyle w:val="NormalWeb"/>
        <w:rPr>
          <w:ins w:id="140" w:author="Unknown"/>
          <w:color w:val="000000" w:themeColor="text1"/>
          <w:sz w:val="28"/>
          <w:szCs w:val="28"/>
          <w:u w:val="single"/>
        </w:rPr>
      </w:pPr>
      <w:r w:rsidRPr="007442D3">
        <w:rPr>
          <w:b/>
          <w:bCs/>
          <w:noProof/>
          <w:color w:val="000000" w:themeColor="text1"/>
          <w:sz w:val="28"/>
          <w:szCs w:val="28"/>
          <w:u w:val="single"/>
        </w:rPr>
        <w:drawing>
          <wp:inline distT="0" distB="0" distL="0" distR="0" wp14:anchorId="44944521" wp14:editId="072CD4BD">
            <wp:extent cx="2049780" cy="351790"/>
            <wp:effectExtent l="0" t="0" r="7620" b="0"/>
            <wp:docPr id="16" name="Picture 16" descr="clip_image03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p_image032">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49780" cy="351790"/>
                    </a:xfrm>
                    <a:prstGeom prst="rect">
                      <a:avLst/>
                    </a:prstGeom>
                    <a:noFill/>
                    <a:ln>
                      <a:noFill/>
                    </a:ln>
                  </pic:spPr>
                </pic:pic>
              </a:graphicData>
            </a:graphic>
          </wp:inline>
        </w:drawing>
      </w:r>
    </w:p>
    <w:p w:rsidR="007442D3" w:rsidRPr="007442D3" w:rsidRDefault="007442D3" w:rsidP="007442D3">
      <w:pPr>
        <w:pStyle w:val="NormalWeb"/>
        <w:rPr>
          <w:ins w:id="141" w:author="Unknown"/>
          <w:color w:val="000000" w:themeColor="text1"/>
          <w:sz w:val="28"/>
          <w:szCs w:val="28"/>
          <w:u w:val="single"/>
        </w:rPr>
      </w:pPr>
      <w:ins w:id="142" w:author="Unknown">
        <w:r w:rsidRPr="007442D3">
          <w:rPr>
            <w:color w:val="000000" w:themeColor="text1"/>
            <w:sz w:val="28"/>
            <w:szCs w:val="28"/>
            <w:u w:val="single"/>
          </w:rPr>
          <w:t xml:space="preserve">Terminal oxidation consists of two processes-electron transport and oxidative phosphorylation. </w:t>
        </w:r>
      </w:ins>
    </w:p>
    <w:p w:rsidR="007442D3" w:rsidRPr="007442D3" w:rsidRDefault="007442D3" w:rsidP="007442D3">
      <w:pPr>
        <w:pStyle w:val="Heading4"/>
        <w:rPr>
          <w:ins w:id="143" w:author="Unknown"/>
          <w:color w:val="000000" w:themeColor="text1"/>
          <w:sz w:val="28"/>
          <w:szCs w:val="28"/>
          <w:u w:val="single"/>
        </w:rPr>
      </w:pPr>
      <w:ins w:id="144" w:author="Unknown">
        <w:r w:rsidRPr="007442D3">
          <w:rPr>
            <w:color w:val="000000" w:themeColor="text1"/>
            <w:sz w:val="28"/>
            <w:szCs w:val="28"/>
            <w:u w:val="single"/>
          </w:rPr>
          <w:t>Electron Transport Chain:</w:t>
        </w:r>
      </w:ins>
    </w:p>
    <w:p w:rsidR="007442D3" w:rsidRPr="007442D3" w:rsidRDefault="007442D3" w:rsidP="007442D3">
      <w:pPr>
        <w:pStyle w:val="NormalWeb"/>
        <w:rPr>
          <w:ins w:id="145" w:author="Unknown"/>
          <w:color w:val="000000" w:themeColor="text1"/>
          <w:sz w:val="28"/>
          <w:szCs w:val="28"/>
          <w:u w:val="single"/>
        </w:rPr>
      </w:pPr>
      <w:ins w:id="146" w:author="Unknown">
        <w:r w:rsidRPr="007442D3">
          <w:rPr>
            <w:color w:val="000000" w:themeColor="text1"/>
            <w:sz w:val="28"/>
            <w:szCs w:val="28"/>
            <w:u w:val="single"/>
          </w:rPr>
          <w:t xml:space="preserve">Inner mitochondrial membrane contains groups of electron and proton transporting enzymes. In each group the enzymes are arranged in a specific series called electron transport chain (ETC) or mitochondrial respiratory chain or electron transport system (ETS). </w:t>
        </w:r>
      </w:ins>
    </w:p>
    <w:p w:rsidR="007442D3" w:rsidRPr="007442D3" w:rsidRDefault="007442D3" w:rsidP="007442D3">
      <w:pPr>
        <w:pStyle w:val="NormalWeb"/>
        <w:rPr>
          <w:ins w:id="147" w:author="Unknown"/>
          <w:color w:val="000000" w:themeColor="text1"/>
          <w:sz w:val="28"/>
          <w:szCs w:val="28"/>
          <w:u w:val="single"/>
        </w:rPr>
      </w:pPr>
      <w:ins w:id="148" w:author="Unknown">
        <w:r w:rsidRPr="007442D3">
          <w:rPr>
            <w:color w:val="000000" w:themeColor="text1"/>
            <w:sz w:val="28"/>
            <w:szCs w:val="28"/>
            <w:u w:val="single"/>
          </w:rPr>
          <w:t xml:space="preserve">An electron transport chain or system is a series of coenzymes and cytochromes that take part in the passage of electrons from a chemical to its ultimate acceptor. The passage of electrons from one enzyme or cytochrome to the next is a downhill journey with a loss of energy at each step. At each step the electron carriers include </w:t>
        </w:r>
        <w:proofErr w:type="spellStart"/>
        <w:r w:rsidRPr="007442D3">
          <w:rPr>
            <w:color w:val="000000" w:themeColor="text1"/>
            <w:sz w:val="28"/>
            <w:szCs w:val="28"/>
            <w:u w:val="single"/>
          </w:rPr>
          <w:t>flavins</w:t>
        </w:r>
        <w:proofErr w:type="spellEnd"/>
        <w:r w:rsidRPr="007442D3">
          <w:rPr>
            <w:color w:val="000000" w:themeColor="text1"/>
            <w:sz w:val="28"/>
            <w:szCs w:val="28"/>
            <w:u w:val="single"/>
          </w:rPr>
          <w:t xml:space="preserve">, iron </w:t>
        </w:r>
        <w:proofErr w:type="spellStart"/>
        <w:r w:rsidRPr="007442D3">
          <w:rPr>
            <w:color w:val="000000" w:themeColor="text1"/>
            <w:sz w:val="28"/>
            <w:szCs w:val="28"/>
            <w:u w:val="single"/>
          </w:rPr>
          <w:t>sulphur</w:t>
        </w:r>
        <w:proofErr w:type="spellEnd"/>
        <w:r w:rsidRPr="007442D3">
          <w:rPr>
            <w:color w:val="000000" w:themeColor="text1"/>
            <w:sz w:val="28"/>
            <w:szCs w:val="28"/>
            <w:u w:val="single"/>
          </w:rPr>
          <w:t xml:space="preserve"> complexes, </w:t>
        </w:r>
        <w:proofErr w:type="spellStart"/>
        <w:r w:rsidRPr="007442D3">
          <w:rPr>
            <w:color w:val="000000" w:themeColor="text1"/>
            <w:sz w:val="28"/>
            <w:szCs w:val="28"/>
            <w:u w:val="single"/>
          </w:rPr>
          <w:t>quinones</w:t>
        </w:r>
        <w:proofErr w:type="spellEnd"/>
        <w:r w:rsidRPr="007442D3">
          <w:rPr>
            <w:color w:val="000000" w:themeColor="text1"/>
            <w:sz w:val="28"/>
            <w:szCs w:val="28"/>
            <w:u w:val="single"/>
          </w:rPr>
          <w:t xml:space="preserve"> and cytochromes. </w:t>
        </w:r>
      </w:ins>
    </w:p>
    <w:p w:rsidR="007442D3" w:rsidRPr="007442D3" w:rsidRDefault="007442D3" w:rsidP="007442D3">
      <w:pPr>
        <w:pStyle w:val="NormalWeb"/>
        <w:rPr>
          <w:ins w:id="149" w:author="Unknown"/>
          <w:color w:val="000000" w:themeColor="text1"/>
          <w:sz w:val="28"/>
          <w:szCs w:val="28"/>
          <w:u w:val="single"/>
        </w:rPr>
      </w:pPr>
      <w:ins w:id="150" w:author="Unknown">
        <w:r w:rsidRPr="007442D3">
          <w:rPr>
            <w:color w:val="000000" w:themeColor="text1"/>
            <w:sz w:val="28"/>
            <w:szCs w:val="28"/>
            <w:u w:val="single"/>
          </w:rPr>
          <w:t xml:space="preserve">Most of them are prosthetic groups of proteins. Quinones are highly mobile electron carriers. Four enzymes are involved in electron transport—(i) NADH-Q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or NADH- dehydrogenase (ii) Succinate Q-</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complex (iii) QH</w:t>
        </w:r>
        <w:r w:rsidRPr="007442D3">
          <w:rPr>
            <w:color w:val="000000" w:themeColor="text1"/>
            <w:sz w:val="28"/>
            <w:szCs w:val="28"/>
            <w:u w:val="single"/>
            <w:vertAlign w:val="subscript"/>
          </w:rPr>
          <w:t>2</w:t>
        </w:r>
        <w:r w:rsidRPr="007442D3">
          <w:rPr>
            <w:color w:val="000000" w:themeColor="text1"/>
            <w:sz w:val="28"/>
            <w:szCs w:val="28"/>
            <w:u w:val="single"/>
          </w:rPr>
          <w:t xml:space="preserve">-cytochrome c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complex </w:t>
        </w:r>
        <w:proofErr w:type="gramStart"/>
        <w:r w:rsidRPr="007442D3">
          <w:rPr>
            <w:color w:val="000000" w:themeColor="text1"/>
            <w:sz w:val="28"/>
            <w:szCs w:val="28"/>
            <w:u w:val="single"/>
          </w:rPr>
          <w:t>(iv) Cytochrome</w:t>
        </w:r>
        <w:proofErr w:type="gramEnd"/>
        <w:r w:rsidRPr="007442D3">
          <w:rPr>
            <w:color w:val="000000" w:themeColor="text1"/>
            <w:sz w:val="28"/>
            <w:szCs w:val="28"/>
            <w:u w:val="single"/>
          </w:rPr>
          <w:t xml:space="preserve"> c oxidase complex. NADH-Q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(or NADH- dehydrogenase) has two prosthetic groups, </w:t>
        </w:r>
        <w:proofErr w:type="spellStart"/>
        <w:r w:rsidRPr="007442D3">
          <w:rPr>
            <w:color w:val="000000" w:themeColor="text1"/>
            <w:sz w:val="28"/>
            <w:szCs w:val="28"/>
            <w:u w:val="single"/>
          </w:rPr>
          <w:t>flavin</w:t>
        </w:r>
        <w:proofErr w:type="spellEnd"/>
        <w:r w:rsidRPr="007442D3">
          <w:rPr>
            <w:color w:val="000000" w:themeColor="text1"/>
            <w:sz w:val="28"/>
            <w:szCs w:val="28"/>
            <w:u w:val="single"/>
          </w:rPr>
          <w:t xml:space="preserve"> mononucleotide (FMN) and iron </w:t>
        </w:r>
        <w:proofErr w:type="spellStart"/>
        <w:r w:rsidRPr="007442D3">
          <w:rPr>
            <w:color w:val="000000" w:themeColor="text1"/>
            <w:sz w:val="28"/>
            <w:szCs w:val="28"/>
            <w:u w:val="single"/>
          </w:rPr>
          <w:t>sulphur</w:t>
        </w:r>
        <w:proofErr w:type="spellEnd"/>
        <w:r w:rsidRPr="007442D3">
          <w:rPr>
            <w:color w:val="000000" w:themeColor="text1"/>
            <w:sz w:val="28"/>
            <w:szCs w:val="28"/>
            <w:u w:val="single"/>
          </w:rPr>
          <w:t xml:space="preserve"> (Fe-S) complexes. Both electrons and protons pass from NADH</w:t>
        </w:r>
        <w:r w:rsidRPr="007442D3">
          <w:rPr>
            <w:color w:val="000000" w:themeColor="text1"/>
            <w:sz w:val="28"/>
            <w:szCs w:val="28"/>
            <w:u w:val="single"/>
            <w:vertAlign w:val="subscript"/>
          </w:rPr>
          <w:t>2</w:t>
        </w:r>
        <w:r w:rsidRPr="007442D3">
          <w:rPr>
            <w:color w:val="000000" w:themeColor="text1"/>
            <w:sz w:val="28"/>
            <w:szCs w:val="28"/>
            <w:u w:val="single"/>
          </w:rPr>
          <w:t xml:space="preserve"> to FMN. The latter is reduced. </w:t>
        </w:r>
      </w:ins>
    </w:p>
    <w:p w:rsidR="007442D3" w:rsidRPr="007442D3" w:rsidRDefault="007442D3" w:rsidP="007442D3">
      <w:pPr>
        <w:pStyle w:val="NormalWeb"/>
        <w:rPr>
          <w:ins w:id="151" w:author="Unknown"/>
          <w:color w:val="000000" w:themeColor="text1"/>
          <w:sz w:val="28"/>
          <w:szCs w:val="28"/>
          <w:u w:val="single"/>
        </w:rPr>
      </w:pPr>
      <w:r w:rsidRPr="007442D3">
        <w:rPr>
          <w:b/>
          <w:bCs/>
          <w:noProof/>
          <w:color w:val="000000" w:themeColor="text1"/>
          <w:sz w:val="28"/>
          <w:szCs w:val="28"/>
          <w:u w:val="single"/>
        </w:rPr>
        <w:lastRenderedPageBreak/>
        <w:drawing>
          <wp:inline distT="0" distB="0" distL="0" distR="0" wp14:anchorId="5DEA10A7" wp14:editId="778DC722">
            <wp:extent cx="2592705" cy="5054600"/>
            <wp:effectExtent l="0" t="0" r="0" b="0"/>
            <wp:docPr id="15" name="Picture 15" descr="imag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92705" cy="5054600"/>
                    </a:xfrm>
                    <a:prstGeom prst="rect">
                      <a:avLst/>
                    </a:prstGeom>
                    <a:noFill/>
                    <a:ln>
                      <a:noFill/>
                    </a:ln>
                  </pic:spPr>
                </pic:pic>
              </a:graphicData>
            </a:graphic>
          </wp:inline>
        </w:drawing>
      </w:r>
    </w:p>
    <w:p w:rsidR="007442D3" w:rsidRPr="007442D3" w:rsidRDefault="007442D3" w:rsidP="007442D3">
      <w:pPr>
        <w:pStyle w:val="NormalWeb"/>
        <w:rPr>
          <w:ins w:id="152" w:author="Unknown"/>
          <w:color w:val="000000" w:themeColor="text1"/>
          <w:sz w:val="28"/>
          <w:szCs w:val="28"/>
          <w:u w:val="single"/>
        </w:rPr>
      </w:pPr>
      <w:ins w:id="153" w:author="Unknown">
        <w:r w:rsidRPr="007442D3">
          <w:rPr>
            <w:color w:val="000000" w:themeColor="text1"/>
            <w:sz w:val="28"/>
            <w:szCs w:val="28"/>
            <w:u w:val="single"/>
          </w:rPr>
          <w:t>NADH + H</w:t>
        </w:r>
        <w:r w:rsidRPr="007442D3">
          <w:rPr>
            <w:color w:val="000000" w:themeColor="text1"/>
            <w:sz w:val="28"/>
            <w:szCs w:val="28"/>
            <w:u w:val="single"/>
            <w:vertAlign w:val="superscript"/>
          </w:rPr>
          <w:t>+</w:t>
        </w:r>
        <w:r w:rsidRPr="007442D3">
          <w:rPr>
            <w:color w:val="000000" w:themeColor="text1"/>
            <w:sz w:val="28"/>
            <w:szCs w:val="28"/>
            <w:u w:val="single"/>
          </w:rPr>
          <w:t xml:space="preserve"> + FMN——&gt; FMNH</w:t>
        </w:r>
        <w:r w:rsidRPr="007442D3">
          <w:rPr>
            <w:color w:val="000000" w:themeColor="text1"/>
            <w:sz w:val="28"/>
            <w:szCs w:val="28"/>
            <w:u w:val="single"/>
            <w:vertAlign w:val="subscript"/>
          </w:rPr>
          <w:t>2</w:t>
        </w:r>
        <w:r w:rsidRPr="007442D3">
          <w:rPr>
            <w:color w:val="000000" w:themeColor="text1"/>
            <w:sz w:val="28"/>
            <w:szCs w:val="28"/>
            <w:u w:val="single"/>
          </w:rPr>
          <w:t xml:space="preserve"> +NAD</w:t>
        </w:r>
        <w:r w:rsidRPr="007442D3">
          <w:rPr>
            <w:color w:val="000000" w:themeColor="text1"/>
            <w:sz w:val="28"/>
            <w:szCs w:val="28"/>
            <w:u w:val="single"/>
            <w:vertAlign w:val="superscript"/>
          </w:rPr>
          <w:t>+</w:t>
        </w:r>
        <w:r w:rsidRPr="007442D3">
          <w:rPr>
            <w:color w:val="000000" w:themeColor="text1"/>
            <w:sz w:val="28"/>
            <w:szCs w:val="28"/>
            <w:u w:val="single"/>
          </w:rPr>
          <w:t xml:space="preserve"> </w:t>
        </w:r>
      </w:ins>
    </w:p>
    <w:p w:rsidR="007442D3" w:rsidRPr="007442D3" w:rsidRDefault="007442D3" w:rsidP="007442D3">
      <w:pPr>
        <w:pStyle w:val="NormalWeb"/>
        <w:rPr>
          <w:ins w:id="154" w:author="Unknown"/>
          <w:color w:val="000000" w:themeColor="text1"/>
          <w:sz w:val="28"/>
          <w:szCs w:val="28"/>
          <w:u w:val="single"/>
        </w:rPr>
      </w:pPr>
      <w:ins w:id="155" w:author="Unknown">
        <w:r w:rsidRPr="007442D3">
          <w:rPr>
            <w:color w:val="000000" w:themeColor="text1"/>
            <w:sz w:val="28"/>
            <w:szCs w:val="28"/>
            <w:u w:val="single"/>
          </w:rPr>
          <w:t xml:space="preserve">Electron now moves to the </w:t>
        </w:r>
        <w:proofErr w:type="spellStart"/>
        <w:r w:rsidRPr="007442D3">
          <w:rPr>
            <w:color w:val="000000" w:themeColor="text1"/>
            <w:sz w:val="28"/>
            <w:szCs w:val="28"/>
            <w:u w:val="single"/>
          </w:rPr>
          <w:t>FeS</w:t>
        </w:r>
        <w:proofErr w:type="spellEnd"/>
        <w:r w:rsidRPr="007442D3">
          <w:rPr>
            <w:color w:val="000000" w:themeColor="text1"/>
            <w:sz w:val="28"/>
            <w:szCs w:val="28"/>
            <w:u w:val="single"/>
          </w:rPr>
          <w:t xml:space="preserve"> complex and from there to a </w:t>
        </w:r>
        <w:proofErr w:type="spellStart"/>
        <w:r w:rsidRPr="007442D3">
          <w:rPr>
            <w:color w:val="000000" w:themeColor="text1"/>
            <w:sz w:val="28"/>
            <w:szCs w:val="28"/>
            <w:u w:val="single"/>
          </w:rPr>
          <w:t>quinone</w:t>
        </w:r>
        <w:proofErr w:type="spellEnd"/>
        <w:r w:rsidRPr="007442D3">
          <w:rPr>
            <w:color w:val="000000" w:themeColor="text1"/>
            <w:sz w:val="28"/>
            <w:szCs w:val="28"/>
            <w:u w:val="single"/>
          </w:rPr>
          <w:t xml:space="preserve">. The common </w:t>
        </w:r>
        <w:proofErr w:type="spellStart"/>
        <w:r w:rsidRPr="007442D3">
          <w:rPr>
            <w:color w:val="000000" w:themeColor="text1"/>
            <w:sz w:val="28"/>
            <w:szCs w:val="28"/>
            <w:u w:val="single"/>
          </w:rPr>
          <w:t>quinone</w:t>
        </w:r>
        <w:proofErr w:type="spellEnd"/>
        <w:r w:rsidRPr="007442D3">
          <w:rPr>
            <w:color w:val="000000" w:themeColor="text1"/>
            <w:sz w:val="28"/>
            <w:szCs w:val="28"/>
            <w:u w:val="single"/>
          </w:rPr>
          <w:t xml:space="preserve"> is co-enzyme Q, also called ubiquinone (UQ). </w:t>
        </w:r>
      </w:ins>
    </w:p>
    <w:p w:rsidR="007442D3" w:rsidRPr="007442D3" w:rsidRDefault="007442D3" w:rsidP="007442D3">
      <w:pPr>
        <w:pStyle w:val="NormalWeb"/>
        <w:rPr>
          <w:ins w:id="156" w:author="Unknown"/>
          <w:color w:val="000000" w:themeColor="text1"/>
          <w:sz w:val="28"/>
          <w:szCs w:val="28"/>
          <w:u w:val="single"/>
        </w:rPr>
      </w:pPr>
      <w:ins w:id="157" w:author="Unknown">
        <w:r w:rsidRPr="007442D3">
          <w:rPr>
            <w:color w:val="000000" w:themeColor="text1"/>
            <w:sz w:val="28"/>
            <w:szCs w:val="28"/>
            <w:u w:val="single"/>
          </w:rPr>
          <w:t>FMNH</w:t>
        </w:r>
        <w:r w:rsidRPr="007442D3">
          <w:rPr>
            <w:color w:val="000000" w:themeColor="text1"/>
            <w:sz w:val="28"/>
            <w:szCs w:val="28"/>
            <w:u w:val="single"/>
            <w:vertAlign w:val="subscript"/>
          </w:rPr>
          <w:t>2</w:t>
        </w:r>
        <w:r w:rsidRPr="007442D3">
          <w:rPr>
            <w:color w:val="000000" w:themeColor="text1"/>
            <w:sz w:val="28"/>
            <w:szCs w:val="28"/>
            <w:u w:val="single"/>
          </w:rPr>
          <w:t xml:space="preserve"> + 2Fe</w:t>
        </w:r>
        <w:r w:rsidRPr="007442D3">
          <w:rPr>
            <w:color w:val="000000" w:themeColor="text1"/>
            <w:sz w:val="28"/>
            <w:szCs w:val="28"/>
            <w:u w:val="single"/>
            <w:vertAlign w:val="superscript"/>
          </w:rPr>
          <w:t>3+</w:t>
        </w:r>
        <w:r w:rsidRPr="007442D3">
          <w:rPr>
            <w:color w:val="000000" w:themeColor="text1"/>
            <w:sz w:val="28"/>
            <w:szCs w:val="28"/>
            <w:u w:val="single"/>
          </w:rPr>
          <w:t xml:space="preserve"> S——&gt;FMN + 2Fe</w:t>
        </w:r>
        <w:r w:rsidRPr="007442D3">
          <w:rPr>
            <w:color w:val="000000" w:themeColor="text1"/>
            <w:sz w:val="28"/>
            <w:szCs w:val="28"/>
            <w:u w:val="single"/>
            <w:vertAlign w:val="superscript"/>
          </w:rPr>
          <w:t>2+</w:t>
        </w:r>
        <w:r w:rsidRPr="007442D3">
          <w:rPr>
            <w:color w:val="000000" w:themeColor="text1"/>
            <w:sz w:val="28"/>
            <w:szCs w:val="28"/>
            <w:u w:val="single"/>
          </w:rPr>
          <w:t xml:space="preserve"> S + 2H</w:t>
        </w:r>
        <w:r w:rsidRPr="007442D3">
          <w:rPr>
            <w:color w:val="000000" w:themeColor="text1"/>
            <w:sz w:val="28"/>
            <w:szCs w:val="28"/>
            <w:u w:val="single"/>
            <w:vertAlign w:val="superscript"/>
          </w:rPr>
          <w:t>+</w:t>
        </w:r>
        <w:r w:rsidRPr="007442D3">
          <w:rPr>
            <w:color w:val="000000" w:themeColor="text1"/>
            <w:sz w:val="28"/>
            <w:szCs w:val="28"/>
            <w:u w:val="single"/>
          </w:rPr>
          <w:t xml:space="preserve"> </w:t>
        </w:r>
      </w:ins>
    </w:p>
    <w:p w:rsidR="007442D3" w:rsidRPr="007442D3" w:rsidRDefault="007442D3" w:rsidP="007442D3">
      <w:pPr>
        <w:pStyle w:val="NormalWeb"/>
        <w:rPr>
          <w:ins w:id="158" w:author="Unknown"/>
          <w:color w:val="000000" w:themeColor="text1"/>
          <w:sz w:val="28"/>
          <w:szCs w:val="28"/>
          <w:u w:val="single"/>
        </w:rPr>
      </w:pPr>
      <w:ins w:id="159" w:author="Unknown">
        <w:r w:rsidRPr="007442D3">
          <w:rPr>
            <w:color w:val="000000" w:themeColor="text1"/>
            <w:sz w:val="28"/>
            <w:szCs w:val="28"/>
            <w:u w:val="single"/>
          </w:rPr>
          <w:t>2Fe</w:t>
        </w:r>
        <w:r w:rsidRPr="007442D3">
          <w:rPr>
            <w:color w:val="000000" w:themeColor="text1"/>
            <w:sz w:val="28"/>
            <w:szCs w:val="28"/>
            <w:u w:val="single"/>
            <w:vertAlign w:val="superscript"/>
          </w:rPr>
          <w:t>2+</w:t>
        </w:r>
        <w:r w:rsidRPr="007442D3">
          <w:rPr>
            <w:color w:val="000000" w:themeColor="text1"/>
            <w:sz w:val="28"/>
            <w:szCs w:val="28"/>
            <w:u w:val="single"/>
          </w:rPr>
          <w:t xml:space="preserve"> S + Q + 2H</w:t>
        </w:r>
        <w:r w:rsidRPr="007442D3">
          <w:rPr>
            <w:color w:val="000000" w:themeColor="text1"/>
            <w:sz w:val="28"/>
            <w:szCs w:val="28"/>
            <w:u w:val="single"/>
            <w:vertAlign w:val="superscript"/>
          </w:rPr>
          <w:t>+</w:t>
        </w:r>
        <w:r w:rsidRPr="007442D3">
          <w:rPr>
            <w:color w:val="000000" w:themeColor="text1"/>
            <w:sz w:val="28"/>
            <w:szCs w:val="28"/>
            <w:u w:val="single"/>
          </w:rPr>
          <w:t>——&gt;2Fe</w:t>
        </w:r>
        <w:r w:rsidRPr="007442D3">
          <w:rPr>
            <w:color w:val="000000" w:themeColor="text1"/>
            <w:sz w:val="28"/>
            <w:szCs w:val="28"/>
            <w:u w:val="single"/>
            <w:vertAlign w:val="superscript"/>
          </w:rPr>
          <w:t>3+</w:t>
        </w:r>
        <w:r w:rsidRPr="007442D3">
          <w:rPr>
            <w:color w:val="000000" w:themeColor="text1"/>
            <w:sz w:val="28"/>
            <w:szCs w:val="28"/>
            <w:u w:val="single"/>
          </w:rPr>
          <w:t xml:space="preserve"> S + QH</w:t>
        </w:r>
        <w:r w:rsidRPr="007442D3">
          <w:rPr>
            <w:color w:val="000000" w:themeColor="text1"/>
            <w:sz w:val="28"/>
            <w:szCs w:val="28"/>
            <w:u w:val="single"/>
            <w:vertAlign w:val="subscript"/>
          </w:rPr>
          <w:t>2</w:t>
        </w:r>
        <w:r w:rsidRPr="007442D3">
          <w:rPr>
            <w:color w:val="000000" w:themeColor="text1"/>
            <w:sz w:val="28"/>
            <w:szCs w:val="28"/>
            <w:u w:val="single"/>
          </w:rPr>
          <w:t xml:space="preserve"> </w:t>
        </w:r>
      </w:ins>
    </w:p>
    <w:p w:rsidR="007442D3" w:rsidRPr="007442D3" w:rsidRDefault="007442D3" w:rsidP="007442D3">
      <w:pPr>
        <w:pStyle w:val="NormalWeb"/>
        <w:rPr>
          <w:ins w:id="160" w:author="Unknown"/>
          <w:color w:val="000000" w:themeColor="text1"/>
          <w:sz w:val="28"/>
          <w:szCs w:val="28"/>
          <w:u w:val="single"/>
        </w:rPr>
      </w:pPr>
      <w:ins w:id="161" w:author="Unknown">
        <w:r w:rsidRPr="007442D3">
          <w:rPr>
            <w:color w:val="000000" w:themeColor="text1"/>
            <w:sz w:val="28"/>
            <w:szCs w:val="28"/>
            <w:u w:val="single"/>
          </w:rPr>
          <w:t>FADH</w:t>
        </w:r>
        <w:r w:rsidRPr="007442D3">
          <w:rPr>
            <w:color w:val="000000" w:themeColor="text1"/>
            <w:sz w:val="28"/>
            <w:szCs w:val="28"/>
            <w:u w:val="single"/>
            <w:vertAlign w:val="subscript"/>
          </w:rPr>
          <w:t>2</w:t>
        </w:r>
        <w:r w:rsidRPr="007442D3">
          <w:rPr>
            <w:color w:val="000000" w:themeColor="text1"/>
            <w:sz w:val="28"/>
            <w:szCs w:val="28"/>
            <w:u w:val="single"/>
          </w:rPr>
          <w:t xml:space="preserve"> produced during reduction of succinate also hands over its electrons and protons to co</w:t>
        </w:r>
        <w:r w:rsidRPr="007442D3">
          <w:rPr>
            <w:color w:val="000000" w:themeColor="text1"/>
            <w:sz w:val="28"/>
            <w:szCs w:val="28"/>
            <w:u w:val="single"/>
          </w:rPr>
          <w:softHyphen/>
          <w:t xml:space="preserve">enzyme Q through </w:t>
        </w:r>
        <w:proofErr w:type="spellStart"/>
        <w:r w:rsidRPr="007442D3">
          <w:rPr>
            <w:color w:val="000000" w:themeColor="text1"/>
            <w:sz w:val="28"/>
            <w:szCs w:val="28"/>
            <w:u w:val="single"/>
          </w:rPr>
          <w:t>FeS</w:t>
        </w:r>
        <w:proofErr w:type="spellEnd"/>
        <w:r w:rsidRPr="007442D3">
          <w:rPr>
            <w:color w:val="000000" w:themeColor="text1"/>
            <w:sz w:val="28"/>
            <w:szCs w:val="28"/>
            <w:u w:val="single"/>
          </w:rPr>
          <w:t xml:space="preserve"> complex. The enzyme is succinate-Q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complex. </w:t>
        </w:r>
      </w:ins>
    </w:p>
    <w:p w:rsidR="007442D3" w:rsidRPr="007442D3" w:rsidRDefault="007442D3" w:rsidP="007442D3">
      <w:pPr>
        <w:pStyle w:val="NormalWeb"/>
        <w:rPr>
          <w:ins w:id="162" w:author="Unknown"/>
          <w:color w:val="000000" w:themeColor="text1"/>
          <w:sz w:val="28"/>
          <w:szCs w:val="28"/>
          <w:u w:val="single"/>
        </w:rPr>
      </w:pPr>
      <w:ins w:id="163" w:author="Unknown">
        <w:r w:rsidRPr="007442D3">
          <w:rPr>
            <w:color w:val="000000" w:themeColor="text1"/>
            <w:sz w:val="28"/>
            <w:szCs w:val="28"/>
            <w:u w:val="single"/>
          </w:rPr>
          <w:t>FADH</w:t>
        </w:r>
        <w:r w:rsidRPr="007442D3">
          <w:rPr>
            <w:color w:val="000000" w:themeColor="text1"/>
            <w:sz w:val="28"/>
            <w:szCs w:val="28"/>
            <w:u w:val="single"/>
            <w:vertAlign w:val="subscript"/>
          </w:rPr>
          <w:t>2</w:t>
        </w:r>
        <w:r w:rsidRPr="007442D3">
          <w:rPr>
            <w:color w:val="000000" w:themeColor="text1"/>
            <w:sz w:val="28"/>
            <w:szCs w:val="28"/>
            <w:u w:val="single"/>
          </w:rPr>
          <w:t xml:space="preserve"> + 2Fe</w:t>
        </w:r>
        <w:r w:rsidRPr="007442D3">
          <w:rPr>
            <w:color w:val="000000" w:themeColor="text1"/>
            <w:sz w:val="28"/>
            <w:szCs w:val="28"/>
            <w:u w:val="single"/>
            <w:vertAlign w:val="superscript"/>
          </w:rPr>
          <w:t>3+</w:t>
        </w:r>
        <w:r w:rsidRPr="007442D3">
          <w:rPr>
            <w:color w:val="000000" w:themeColor="text1"/>
            <w:sz w:val="28"/>
            <w:szCs w:val="28"/>
            <w:u w:val="single"/>
          </w:rPr>
          <w:t xml:space="preserve"> S——&gt; 2Fe</w:t>
        </w:r>
        <w:r w:rsidRPr="007442D3">
          <w:rPr>
            <w:color w:val="000000" w:themeColor="text1"/>
            <w:sz w:val="28"/>
            <w:szCs w:val="28"/>
            <w:u w:val="single"/>
            <w:vertAlign w:val="superscript"/>
          </w:rPr>
          <w:t>2+</w:t>
        </w:r>
        <w:r w:rsidRPr="007442D3">
          <w:rPr>
            <w:color w:val="000000" w:themeColor="text1"/>
            <w:sz w:val="28"/>
            <w:szCs w:val="28"/>
            <w:u w:val="single"/>
          </w:rPr>
          <w:t xml:space="preserve"> S + 2H</w:t>
        </w:r>
        <w:r w:rsidRPr="007442D3">
          <w:rPr>
            <w:color w:val="000000" w:themeColor="text1"/>
            <w:sz w:val="28"/>
            <w:szCs w:val="28"/>
            <w:u w:val="single"/>
            <w:vertAlign w:val="superscript"/>
          </w:rPr>
          <w:t>+</w:t>
        </w:r>
        <w:r w:rsidRPr="007442D3">
          <w:rPr>
            <w:color w:val="000000" w:themeColor="text1"/>
            <w:sz w:val="28"/>
            <w:szCs w:val="28"/>
            <w:u w:val="single"/>
          </w:rPr>
          <w:t xml:space="preserve"> + FAD </w:t>
        </w:r>
      </w:ins>
    </w:p>
    <w:p w:rsidR="007442D3" w:rsidRPr="007442D3" w:rsidRDefault="007442D3" w:rsidP="007442D3">
      <w:pPr>
        <w:pStyle w:val="NormalWeb"/>
        <w:rPr>
          <w:ins w:id="164" w:author="Unknown"/>
          <w:color w:val="000000" w:themeColor="text1"/>
          <w:sz w:val="28"/>
          <w:szCs w:val="28"/>
          <w:u w:val="single"/>
        </w:rPr>
      </w:pPr>
      <w:ins w:id="165" w:author="Unknown">
        <w:r w:rsidRPr="007442D3">
          <w:rPr>
            <w:color w:val="000000" w:themeColor="text1"/>
            <w:sz w:val="28"/>
            <w:szCs w:val="28"/>
            <w:u w:val="single"/>
          </w:rPr>
          <w:t>2Fe</w:t>
        </w:r>
        <w:r w:rsidRPr="007442D3">
          <w:rPr>
            <w:color w:val="000000" w:themeColor="text1"/>
            <w:sz w:val="28"/>
            <w:szCs w:val="28"/>
            <w:u w:val="single"/>
            <w:vertAlign w:val="superscript"/>
          </w:rPr>
          <w:t>2+</w:t>
        </w:r>
        <w:r w:rsidRPr="007442D3">
          <w:rPr>
            <w:color w:val="000000" w:themeColor="text1"/>
            <w:sz w:val="28"/>
            <w:szCs w:val="28"/>
            <w:u w:val="single"/>
          </w:rPr>
          <w:t xml:space="preserve"> S + Q + 2H</w:t>
        </w:r>
        <w:r w:rsidRPr="007442D3">
          <w:rPr>
            <w:color w:val="000000" w:themeColor="text1"/>
            <w:sz w:val="28"/>
            <w:szCs w:val="28"/>
            <w:u w:val="single"/>
            <w:vertAlign w:val="superscript"/>
          </w:rPr>
          <w:t>+</w:t>
        </w:r>
        <w:r w:rsidRPr="007442D3">
          <w:rPr>
            <w:color w:val="000000" w:themeColor="text1"/>
            <w:sz w:val="28"/>
            <w:szCs w:val="28"/>
            <w:u w:val="single"/>
          </w:rPr>
          <w:t>——&gt; 2Fe</w:t>
        </w:r>
        <w:r w:rsidRPr="007442D3">
          <w:rPr>
            <w:color w:val="000000" w:themeColor="text1"/>
            <w:sz w:val="28"/>
            <w:szCs w:val="28"/>
            <w:u w:val="single"/>
            <w:vertAlign w:val="superscript"/>
          </w:rPr>
          <w:t>3+</w:t>
        </w:r>
        <w:r w:rsidRPr="007442D3">
          <w:rPr>
            <w:color w:val="000000" w:themeColor="text1"/>
            <w:sz w:val="28"/>
            <w:szCs w:val="28"/>
            <w:u w:val="single"/>
          </w:rPr>
          <w:t xml:space="preserve"> S + QH</w:t>
        </w:r>
        <w:r w:rsidRPr="007442D3">
          <w:rPr>
            <w:color w:val="000000" w:themeColor="text1"/>
            <w:sz w:val="28"/>
            <w:szCs w:val="28"/>
            <w:u w:val="single"/>
            <w:vertAlign w:val="subscript"/>
          </w:rPr>
          <w:t>2</w:t>
        </w:r>
        <w:r w:rsidRPr="007442D3">
          <w:rPr>
            <w:color w:val="000000" w:themeColor="text1"/>
            <w:sz w:val="28"/>
            <w:szCs w:val="28"/>
            <w:u w:val="single"/>
          </w:rPr>
          <w:t xml:space="preserve"> </w:t>
        </w:r>
      </w:ins>
    </w:p>
    <w:p w:rsidR="007442D3" w:rsidRPr="007442D3" w:rsidRDefault="007442D3" w:rsidP="007442D3">
      <w:pPr>
        <w:pStyle w:val="NormalWeb"/>
        <w:rPr>
          <w:ins w:id="166" w:author="Unknown"/>
          <w:color w:val="000000" w:themeColor="text1"/>
          <w:sz w:val="28"/>
          <w:szCs w:val="28"/>
          <w:u w:val="single"/>
        </w:rPr>
      </w:pPr>
      <w:ins w:id="167" w:author="Unknown">
        <w:r w:rsidRPr="007442D3">
          <w:rPr>
            <w:color w:val="000000" w:themeColor="text1"/>
            <w:sz w:val="28"/>
            <w:szCs w:val="28"/>
            <w:u w:val="single"/>
          </w:rPr>
          <w:t>QH</w:t>
        </w:r>
        <w:r w:rsidRPr="007442D3">
          <w:rPr>
            <w:color w:val="000000" w:themeColor="text1"/>
            <w:sz w:val="28"/>
            <w:szCs w:val="28"/>
            <w:u w:val="single"/>
            <w:vertAlign w:val="subscript"/>
          </w:rPr>
          <w:t>2</w:t>
        </w:r>
        <w:r w:rsidRPr="007442D3">
          <w:rPr>
            <w:color w:val="000000" w:themeColor="text1"/>
            <w:sz w:val="28"/>
            <w:szCs w:val="28"/>
            <w:u w:val="single"/>
          </w:rPr>
          <w:t xml:space="preserve">-cytochrome c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complex has three components—cytochrome b, </w:t>
        </w:r>
        <w:proofErr w:type="spellStart"/>
        <w:r w:rsidRPr="007442D3">
          <w:rPr>
            <w:color w:val="000000" w:themeColor="text1"/>
            <w:sz w:val="28"/>
            <w:szCs w:val="28"/>
            <w:u w:val="single"/>
          </w:rPr>
          <w:t>FeS</w:t>
        </w:r>
        <w:proofErr w:type="spellEnd"/>
        <w:r w:rsidRPr="007442D3">
          <w:rPr>
            <w:color w:val="000000" w:themeColor="text1"/>
            <w:sz w:val="28"/>
            <w:szCs w:val="28"/>
            <w:u w:val="single"/>
          </w:rPr>
          <w:t xml:space="preserve"> complex and cytochrome c</w:t>
        </w:r>
        <w:r w:rsidRPr="007442D3">
          <w:rPr>
            <w:color w:val="000000" w:themeColor="text1"/>
            <w:sz w:val="28"/>
            <w:szCs w:val="28"/>
            <w:u w:val="single"/>
            <w:vertAlign w:val="subscript"/>
          </w:rPr>
          <w:t>1</w:t>
        </w:r>
        <w:r w:rsidRPr="007442D3">
          <w:rPr>
            <w:color w:val="000000" w:themeColor="text1"/>
            <w:sz w:val="28"/>
            <w:szCs w:val="28"/>
            <w:u w:val="single"/>
          </w:rPr>
          <w:t xml:space="preserve">. Coenzyme Q may also be involved between </w:t>
        </w:r>
        <w:proofErr w:type="spellStart"/>
        <w:r w:rsidRPr="007442D3">
          <w:rPr>
            <w:color w:val="000000" w:themeColor="text1"/>
            <w:sz w:val="28"/>
            <w:szCs w:val="28"/>
            <w:u w:val="single"/>
          </w:rPr>
          <w:t>FeS</w:t>
        </w:r>
        <w:proofErr w:type="spellEnd"/>
        <w:r w:rsidRPr="007442D3">
          <w:rPr>
            <w:color w:val="000000" w:themeColor="text1"/>
            <w:sz w:val="28"/>
            <w:szCs w:val="28"/>
            <w:u w:val="single"/>
          </w:rPr>
          <w:t xml:space="preserve"> complex and cytochrome c</w:t>
        </w:r>
        <w:r w:rsidRPr="007442D3">
          <w:rPr>
            <w:color w:val="000000" w:themeColor="text1"/>
            <w:sz w:val="28"/>
            <w:szCs w:val="28"/>
            <w:u w:val="single"/>
            <w:vertAlign w:val="subscript"/>
          </w:rPr>
          <w:t>1</w:t>
        </w:r>
        <w:r w:rsidRPr="007442D3">
          <w:rPr>
            <w:color w:val="000000" w:themeColor="text1"/>
            <w:sz w:val="28"/>
            <w:szCs w:val="28"/>
            <w:u w:val="single"/>
          </w:rPr>
          <w:t xml:space="preserve">. </w:t>
        </w:r>
      </w:ins>
    </w:p>
    <w:p w:rsidR="007442D3" w:rsidRPr="007442D3" w:rsidRDefault="007442D3" w:rsidP="007442D3">
      <w:pPr>
        <w:pStyle w:val="NormalWeb"/>
        <w:rPr>
          <w:ins w:id="168" w:author="Unknown"/>
          <w:color w:val="000000" w:themeColor="text1"/>
          <w:sz w:val="28"/>
          <w:szCs w:val="28"/>
          <w:u w:val="single"/>
        </w:rPr>
      </w:pPr>
      <w:ins w:id="169" w:author="Unknown">
        <w:r w:rsidRPr="007442D3">
          <w:rPr>
            <w:color w:val="000000" w:themeColor="text1"/>
            <w:sz w:val="28"/>
            <w:szCs w:val="28"/>
            <w:u w:val="single"/>
          </w:rPr>
          <w:lastRenderedPageBreak/>
          <w:t>QH</w:t>
        </w:r>
        <w:r w:rsidRPr="007442D3">
          <w:rPr>
            <w:color w:val="000000" w:themeColor="text1"/>
            <w:sz w:val="28"/>
            <w:szCs w:val="28"/>
            <w:u w:val="single"/>
            <w:vertAlign w:val="subscript"/>
          </w:rPr>
          <w:t xml:space="preserve">2 </w:t>
        </w:r>
        <w:r w:rsidRPr="007442D3">
          <w:rPr>
            <w:color w:val="000000" w:themeColor="text1"/>
            <w:sz w:val="28"/>
            <w:szCs w:val="28"/>
            <w:u w:val="single"/>
          </w:rPr>
          <w:t>+ 2Fe</w:t>
        </w:r>
        <w:r w:rsidRPr="007442D3">
          <w:rPr>
            <w:color w:val="000000" w:themeColor="text1"/>
            <w:sz w:val="28"/>
            <w:szCs w:val="28"/>
            <w:u w:val="single"/>
            <w:vertAlign w:val="superscript"/>
          </w:rPr>
          <w:t xml:space="preserve">3 </w:t>
        </w:r>
        <w:r w:rsidRPr="007442D3">
          <w:rPr>
            <w:color w:val="000000" w:themeColor="text1"/>
            <w:sz w:val="28"/>
            <w:szCs w:val="28"/>
            <w:u w:val="single"/>
          </w:rPr>
          <w:t xml:space="preserve">+ </w:t>
        </w:r>
        <w:proofErr w:type="spellStart"/>
        <w:r w:rsidRPr="007442D3">
          <w:rPr>
            <w:color w:val="000000" w:themeColor="text1"/>
            <w:sz w:val="28"/>
            <w:szCs w:val="28"/>
            <w:u w:val="single"/>
          </w:rPr>
          <w:t>cyt.b</w:t>
        </w:r>
        <w:proofErr w:type="spellEnd"/>
        <w:r w:rsidRPr="007442D3">
          <w:rPr>
            <w:color w:val="000000" w:themeColor="text1"/>
            <w:sz w:val="28"/>
            <w:szCs w:val="28"/>
            <w:u w:val="single"/>
          </w:rPr>
          <w:t xml:space="preserve"> ——&gt; Q + 2H</w:t>
        </w:r>
        <w:r w:rsidRPr="007442D3">
          <w:rPr>
            <w:color w:val="000000" w:themeColor="text1"/>
            <w:sz w:val="28"/>
            <w:szCs w:val="28"/>
            <w:u w:val="single"/>
            <w:vertAlign w:val="superscript"/>
          </w:rPr>
          <w:t xml:space="preserve">+ </w:t>
        </w:r>
        <w:r w:rsidRPr="007442D3">
          <w:rPr>
            <w:color w:val="000000" w:themeColor="text1"/>
            <w:sz w:val="28"/>
            <w:szCs w:val="28"/>
            <w:u w:val="single"/>
          </w:rPr>
          <w:t>+ 2Fe</w:t>
        </w:r>
        <w:r w:rsidRPr="007442D3">
          <w:rPr>
            <w:color w:val="000000" w:themeColor="text1"/>
            <w:sz w:val="28"/>
            <w:szCs w:val="28"/>
            <w:u w:val="single"/>
            <w:vertAlign w:val="superscript"/>
          </w:rPr>
          <w:t>2</w:t>
        </w:r>
        <w:r w:rsidRPr="007442D3">
          <w:rPr>
            <w:color w:val="000000" w:themeColor="text1"/>
            <w:sz w:val="28"/>
            <w:szCs w:val="28"/>
            <w:u w:val="single"/>
          </w:rPr>
          <w:t xml:space="preserve">+cyt.b </w:t>
        </w:r>
      </w:ins>
    </w:p>
    <w:p w:rsidR="007442D3" w:rsidRPr="007442D3" w:rsidRDefault="007442D3" w:rsidP="007442D3">
      <w:pPr>
        <w:pStyle w:val="NormalWeb"/>
        <w:rPr>
          <w:ins w:id="170" w:author="Unknown"/>
          <w:color w:val="000000" w:themeColor="text1"/>
          <w:sz w:val="28"/>
          <w:szCs w:val="28"/>
          <w:u w:val="single"/>
        </w:rPr>
      </w:pPr>
      <w:ins w:id="171" w:author="Unknown">
        <w:r w:rsidRPr="007442D3">
          <w:rPr>
            <w:color w:val="000000" w:themeColor="text1"/>
            <w:sz w:val="28"/>
            <w:szCs w:val="28"/>
            <w:u w:val="single"/>
          </w:rPr>
          <w:t>2Fe</w:t>
        </w:r>
        <w:r w:rsidRPr="007442D3">
          <w:rPr>
            <w:color w:val="000000" w:themeColor="text1"/>
            <w:sz w:val="28"/>
            <w:szCs w:val="28"/>
            <w:u w:val="single"/>
            <w:vertAlign w:val="superscript"/>
          </w:rPr>
          <w:t xml:space="preserve">2 </w:t>
        </w:r>
        <w:r w:rsidRPr="007442D3">
          <w:rPr>
            <w:color w:val="000000" w:themeColor="text1"/>
            <w:sz w:val="28"/>
            <w:szCs w:val="28"/>
            <w:u w:val="single"/>
          </w:rPr>
          <w:t xml:space="preserve">+ </w:t>
        </w:r>
        <w:proofErr w:type="spellStart"/>
        <w:r w:rsidRPr="007442D3">
          <w:rPr>
            <w:color w:val="000000" w:themeColor="text1"/>
            <w:sz w:val="28"/>
            <w:szCs w:val="28"/>
            <w:u w:val="single"/>
          </w:rPr>
          <w:t>cyt.b</w:t>
        </w:r>
        <w:proofErr w:type="spellEnd"/>
        <w:r w:rsidRPr="007442D3">
          <w:rPr>
            <w:color w:val="000000" w:themeColor="text1"/>
            <w:sz w:val="28"/>
            <w:szCs w:val="28"/>
            <w:u w:val="single"/>
          </w:rPr>
          <w:t xml:space="preserve"> + 2Fe</w:t>
        </w:r>
        <w:r w:rsidRPr="007442D3">
          <w:rPr>
            <w:color w:val="000000" w:themeColor="text1"/>
            <w:sz w:val="28"/>
            <w:szCs w:val="28"/>
            <w:u w:val="single"/>
            <w:vertAlign w:val="superscript"/>
          </w:rPr>
          <w:t>3+</w:t>
        </w:r>
        <w:r w:rsidRPr="007442D3">
          <w:rPr>
            <w:color w:val="000000" w:themeColor="text1"/>
            <w:sz w:val="28"/>
            <w:szCs w:val="28"/>
            <w:u w:val="single"/>
          </w:rPr>
          <w:t xml:space="preserve"> S ——&gt; 2Fe</w:t>
        </w:r>
        <w:r w:rsidRPr="007442D3">
          <w:rPr>
            <w:color w:val="000000" w:themeColor="text1"/>
            <w:sz w:val="28"/>
            <w:szCs w:val="28"/>
            <w:u w:val="single"/>
            <w:vertAlign w:val="superscript"/>
          </w:rPr>
          <w:t>3</w:t>
        </w:r>
        <w:r w:rsidRPr="007442D3">
          <w:rPr>
            <w:color w:val="000000" w:themeColor="text1"/>
            <w:sz w:val="28"/>
            <w:szCs w:val="28"/>
            <w:u w:val="single"/>
          </w:rPr>
          <w:t xml:space="preserve"> + </w:t>
        </w:r>
        <w:proofErr w:type="spellStart"/>
        <w:r w:rsidRPr="007442D3">
          <w:rPr>
            <w:color w:val="000000" w:themeColor="text1"/>
            <w:sz w:val="28"/>
            <w:szCs w:val="28"/>
            <w:u w:val="single"/>
          </w:rPr>
          <w:t>cyt.b</w:t>
        </w:r>
        <w:proofErr w:type="spellEnd"/>
        <w:r w:rsidRPr="007442D3">
          <w:rPr>
            <w:color w:val="000000" w:themeColor="text1"/>
            <w:sz w:val="28"/>
            <w:szCs w:val="28"/>
            <w:u w:val="single"/>
          </w:rPr>
          <w:t xml:space="preserve"> + 2Fe</w:t>
        </w:r>
        <w:r w:rsidRPr="007442D3">
          <w:rPr>
            <w:color w:val="000000" w:themeColor="text1"/>
            <w:sz w:val="28"/>
            <w:szCs w:val="28"/>
            <w:u w:val="single"/>
            <w:vertAlign w:val="superscript"/>
          </w:rPr>
          <w:t xml:space="preserve">2 </w:t>
        </w:r>
        <w:r w:rsidRPr="007442D3">
          <w:rPr>
            <w:color w:val="000000" w:themeColor="text1"/>
            <w:sz w:val="28"/>
            <w:szCs w:val="28"/>
            <w:u w:val="single"/>
          </w:rPr>
          <w:t xml:space="preserve">+ S </w:t>
        </w:r>
      </w:ins>
    </w:p>
    <w:p w:rsidR="007442D3" w:rsidRPr="007442D3" w:rsidRDefault="007442D3" w:rsidP="007442D3">
      <w:pPr>
        <w:pStyle w:val="NormalWeb"/>
        <w:rPr>
          <w:ins w:id="172" w:author="Unknown"/>
          <w:color w:val="000000" w:themeColor="text1"/>
          <w:sz w:val="28"/>
          <w:szCs w:val="28"/>
          <w:u w:val="single"/>
        </w:rPr>
      </w:pPr>
      <w:ins w:id="173" w:author="Unknown">
        <w:r w:rsidRPr="007442D3">
          <w:rPr>
            <w:color w:val="000000" w:themeColor="text1"/>
            <w:sz w:val="28"/>
            <w:szCs w:val="28"/>
            <w:u w:val="single"/>
          </w:rPr>
          <w:t>2Fe</w:t>
        </w:r>
        <w:r w:rsidRPr="007442D3">
          <w:rPr>
            <w:color w:val="000000" w:themeColor="text1"/>
            <w:sz w:val="28"/>
            <w:szCs w:val="28"/>
            <w:u w:val="single"/>
            <w:vertAlign w:val="superscript"/>
          </w:rPr>
          <w:t>2 +</w:t>
        </w:r>
        <w:r w:rsidRPr="007442D3">
          <w:rPr>
            <w:color w:val="000000" w:themeColor="text1"/>
            <w:sz w:val="28"/>
            <w:szCs w:val="28"/>
            <w:u w:val="single"/>
          </w:rPr>
          <w:t xml:space="preserve"> S + Q + 2H</w:t>
        </w:r>
        <w:r w:rsidRPr="007442D3">
          <w:rPr>
            <w:color w:val="000000" w:themeColor="text1"/>
            <w:sz w:val="28"/>
            <w:szCs w:val="28"/>
            <w:u w:val="single"/>
            <w:vertAlign w:val="superscript"/>
          </w:rPr>
          <w:t>+</w:t>
        </w:r>
        <w:r w:rsidRPr="007442D3">
          <w:rPr>
            <w:color w:val="000000" w:themeColor="text1"/>
            <w:sz w:val="28"/>
            <w:szCs w:val="28"/>
            <w:u w:val="single"/>
          </w:rPr>
          <w:t>——&gt; 2Fe</w:t>
        </w:r>
        <w:r w:rsidRPr="007442D3">
          <w:rPr>
            <w:color w:val="000000" w:themeColor="text1"/>
            <w:sz w:val="28"/>
            <w:szCs w:val="28"/>
            <w:u w:val="single"/>
            <w:vertAlign w:val="superscript"/>
          </w:rPr>
          <w:t xml:space="preserve">3 </w:t>
        </w:r>
        <w:r w:rsidRPr="007442D3">
          <w:rPr>
            <w:color w:val="000000" w:themeColor="text1"/>
            <w:sz w:val="28"/>
            <w:szCs w:val="28"/>
            <w:u w:val="single"/>
          </w:rPr>
          <w:t>+ S + QH</w:t>
        </w:r>
        <w:r w:rsidRPr="007442D3">
          <w:rPr>
            <w:color w:val="000000" w:themeColor="text1"/>
            <w:sz w:val="28"/>
            <w:szCs w:val="28"/>
            <w:u w:val="single"/>
            <w:vertAlign w:val="subscript"/>
          </w:rPr>
          <w:t>2</w:t>
        </w:r>
        <w:r w:rsidRPr="007442D3">
          <w:rPr>
            <w:color w:val="000000" w:themeColor="text1"/>
            <w:sz w:val="28"/>
            <w:szCs w:val="28"/>
            <w:u w:val="single"/>
          </w:rPr>
          <w:t xml:space="preserve"> (?) </w:t>
        </w:r>
      </w:ins>
    </w:p>
    <w:p w:rsidR="007442D3" w:rsidRPr="007442D3" w:rsidRDefault="007442D3" w:rsidP="007442D3">
      <w:pPr>
        <w:pStyle w:val="NormalWeb"/>
        <w:rPr>
          <w:ins w:id="174" w:author="Unknown"/>
          <w:color w:val="000000" w:themeColor="text1"/>
          <w:sz w:val="28"/>
          <w:szCs w:val="28"/>
          <w:u w:val="single"/>
        </w:rPr>
      </w:pPr>
      <w:ins w:id="175" w:author="Unknown">
        <w:r w:rsidRPr="007442D3">
          <w:rPr>
            <w:color w:val="000000" w:themeColor="text1"/>
            <w:sz w:val="28"/>
            <w:szCs w:val="28"/>
            <w:u w:val="single"/>
          </w:rPr>
          <w:t>QH</w:t>
        </w:r>
        <w:r w:rsidRPr="007442D3">
          <w:rPr>
            <w:color w:val="000000" w:themeColor="text1"/>
            <w:sz w:val="28"/>
            <w:szCs w:val="28"/>
            <w:u w:val="single"/>
            <w:vertAlign w:val="subscript"/>
          </w:rPr>
          <w:t xml:space="preserve">2 </w:t>
        </w:r>
        <w:r w:rsidRPr="007442D3">
          <w:rPr>
            <w:color w:val="000000" w:themeColor="text1"/>
            <w:sz w:val="28"/>
            <w:szCs w:val="28"/>
            <w:u w:val="single"/>
          </w:rPr>
          <w:t>+ 2Fe</w:t>
        </w:r>
        <w:r w:rsidRPr="007442D3">
          <w:rPr>
            <w:color w:val="000000" w:themeColor="text1"/>
            <w:sz w:val="28"/>
            <w:szCs w:val="28"/>
            <w:u w:val="single"/>
            <w:vertAlign w:val="superscript"/>
          </w:rPr>
          <w:t>3 +</w:t>
        </w:r>
        <w:r w:rsidRPr="007442D3">
          <w:rPr>
            <w:color w:val="000000" w:themeColor="text1"/>
            <w:sz w:val="28"/>
            <w:szCs w:val="28"/>
            <w:u w:val="single"/>
          </w:rPr>
          <w:t xml:space="preserve"> cyt.c</w:t>
        </w:r>
        <w:r w:rsidRPr="007442D3">
          <w:rPr>
            <w:color w:val="000000" w:themeColor="text1"/>
            <w:sz w:val="28"/>
            <w:szCs w:val="28"/>
            <w:u w:val="single"/>
            <w:vertAlign w:val="subscript"/>
          </w:rPr>
          <w:t>1</w:t>
        </w:r>
        <w:r w:rsidRPr="007442D3">
          <w:rPr>
            <w:color w:val="000000" w:themeColor="text1"/>
            <w:sz w:val="28"/>
            <w:szCs w:val="28"/>
            <w:u w:val="single"/>
          </w:rPr>
          <w:t xml:space="preserve"> ——&gt; Q + 2H</w:t>
        </w:r>
        <w:r w:rsidRPr="007442D3">
          <w:rPr>
            <w:color w:val="000000" w:themeColor="text1"/>
            <w:sz w:val="28"/>
            <w:szCs w:val="28"/>
            <w:u w:val="single"/>
            <w:vertAlign w:val="superscript"/>
          </w:rPr>
          <w:t xml:space="preserve">+ </w:t>
        </w:r>
        <w:r w:rsidRPr="007442D3">
          <w:rPr>
            <w:color w:val="000000" w:themeColor="text1"/>
            <w:sz w:val="28"/>
            <w:szCs w:val="28"/>
            <w:u w:val="single"/>
          </w:rPr>
          <w:t>+ 2Fe</w:t>
        </w:r>
        <w:r w:rsidRPr="007442D3">
          <w:rPr>
            <w:color w:val="000000" w:themeColor="text1"/>
            <w:sz w:val="28"/>
            <w:szCs w:val="28"/>
            <w:u w:val="single"/>
            <w:vertAlign w:val="superscript"/>
          </w:rPr>
          <w:t>2+</w:t>
        </w:r>
        <w:r w:rsidRPr="007442D3">
          <w:rPr>
            <w:color w:val="000000" w:themeColor="text1"/>
            <w:sz w:val="28"/>
            <w:szCs w:val="28"/>
            <w:u w:val="single"/>
          </w:rPr>
          <w:t>cyt.c</w:t>
        </w:r>
        <w:r w:rsidRPr="007442D3">
          <w:rPr>
            <w:color w:val="000000" w:themeColor="text1"/>
            <w:sz w:val="28"/>
            <w:szCs w:val="28"/>
            <w:u w:val="single"/>
            <w:vertAlign w:val="subscript"/>
          </w:rPr>
          <w:t>1</w:t>
        </w:r>
        <w:r w:rsidRPr="007442D3">
          <w:rPr>
            <w:color w:val="000000" w:themeColor="text1"/>
            <w:sz w:val="28"/>
            <w:szCs w:val="28"/>
            <w:u w:val="single"/>
          </w:rPr>
          <w:t xml:space="preserve"> </w:t>
        </w:r>
      </w:ins>
    </w:p>
    <w:p w:rsidR="007442D3" w:rsidRPr="007442D3" w:rsidRDefault="007442D3" w:rsidP="007442D3">
      <w:pPr>
        <w:pStyle w:val="NormalWeb"/>
        <w:rPr>
          <w:ins w:id="176" w:author="Unknown"/>
          <w:color w:val="000000" w:themeColor="text1"/>
          <w:sz w:val="28"/>
          <w:szCs w:val="28"/>
          <w:u w:val="single"/>
        </w:rPr>
      </w:pPr>
      <w:ins w:id="177" w:author="Unknown">
        <w:r w:rsidRPr="007442D3">
          <w:rPr>
            <w:color w:val="000000" w:themeColor="text1"/>
            <w:sz w:val="28"/>
            <w:szCs w:val="28"/>
            <w:u w:val="single"/>
          </w:rPr>
          <w:t>Cytochrome c</w:t>
        </w:r>
        <w:r w:rsidRPr="007442D3">
          <w:rPr>
            <w:color w:val="000000" w:themeColor="text1"/>
            <w:sz w:val="28"/>
            <w:szCs w:val="28"/>
            <w:u w:val="single"/>
            <w:vertAlign w:val="subscript"/>
          </w:rPr>
          <w:t>1</w:t>
        </w:r>
        <w:r w:rsidRPr="007442D3">
          <w:rPr>
            <w:color w:val="000000" w:themeColor="text1"/>
            <w:sz w:val="28"/>
            <w:szCs w:val="28"/>
            <w:u w:val="single"/>
          </w:rPr>
          <w:t xml:space="preserve"> hands over its electron to cytochrome c. Like co-enzyme Q, cytochrome c is also mobile carrier of electrons. </w:t>
        </w:r>
      </w:ins>
    </w:p>
    <w:p w:rsidR="007442D3" w:rsidRPr="007442D3" w:rsidRDefault="007442D3" w:rsidP="007442D3">
      <w:pPr>
        <w:pStyle w:val="NormalWeb"/>
        <w:rPr>
          <w:ins w:id="178" w:author="Unknown"/>
          <w:color w:val="000000" w:themeColor="text1"/>
          <w:sz w:val="28"/>
          <w:szCs w:val="28"/>
          <w:u w:val="single"/>
        </w:rPr>
      </w:pPr>
      <w:ins w:id="179" w:author="Unknown">
        <w:r w:rsidRPr="007442D3">
          <w:rPr>
            <w:color w:val="000000" w:themeColor="text1"/>
            <w:sz w:val="28"/>
            <w:szCs w:val="28"/>
            <w:u w:val="single"/>
          </w:rPr>
          <w:t>2Fe</w:t>
        </w:r>
        <w:r w:rsidRPr="007442D3">
          <w:rPr>
            <w:color w:val="000000" w:themeColor="text1"/>
            <w:sz w:val="28"/>
            <w:szCs w:val="28"/>
            <w:u w:val="single"/>
            <w:vertAlign w:val="superscript"/>
          </w:rPr>
          <w:t>2 +</w:t>
        </w:r>
        <w:r w:rsidRPr="007442D3">
          <w:rPr>
            <w:color w:val="000000" w:themeColor="text1"/>
            <w:sz w:val="28"/>
            <w:szCs w:val="28"/>
            <w:u w:val="single"/>
          </w:rPr>
          <w:t xml:space="preserve"> cyt.c</w:t>
        </w:r>
        <w:r w:rsidRPr="007442D3">
          <w:rPr>
            <w:color w:val="000000" w:themeColor="text1"/>
            <w:sz w:val="28"/>
            <w:szCs w:val="28"/>
            <w:u w:val="single"/>
            <w:vertAlign w:val="subscript"/>
          </w:rPr>
          <w:t>1</w:t>
        </w:r>
        <w:r w:rsidRPr="007442D3">
          <w:rPr>
            <w:color w:val="000000" w:themeColor="text1"/>
            <w:sz w:val="28"/>
            <w:szCs w:val="28"/>
            <w:u w:val="single"/>
          </w:rPr>
          <w:t xml:space="preserve"> + 2Fe</w:t>
        </w:r>
        <w:r w:rsidRPr="007442D3">
          <w:rPr>
            <w:color w:val="000000" w:themeColor="text1"/>
            <w:sz w:val="28"/>
            <w:szCs w:val="28"/>
            <w:u w:val="single"/>
            <w:vertAlign w:val="superscript"/>
          </w:rPr>
          <w:t>3+</w:t>
        </w:r>
        <w:r w:rsidRPr="007442D3">
          <w:rPr>
            <w:color w:val="000000" w:themeColor="text1"/>
            <w:sz w:val="28"/>
            <w:szCs w:val="28"/>
            <w:u w:val="single"/>
          </w:rPr>
          <w:t xml:space="preserve"> </w:t>
        </w:r>
        <w:proofErr w:type="spellStart"/>
        <w:r w:rsidRPr="007442D3">
          <w:rPr>
            <w:color w:val="000000" w:themeColor="text1"/>
            <w:sz w:val="28"/>
            <w:szCs w:val="28"/>
            <w:u w:val="single"/>
          </w:rPr>
          <w:t>cyt.c</w:t>
        </w:r>
        <w:proofErr w:type="spellEnd"/>
        <w:r w:rsidRPr="007442D3">
          <w:rPr>
            <w:color w:val="000000" w:themeColor="text1"/>
            <w:sz w:val="28"/>
            <w:szCs w:val="28"/>
            <w:u w:val="single"/>
          </w:rPr>
          <w:t xml:space="preserve"> ——&gt; 2Fe</w:t>
        </w:r>
        <w:r w:rsidRPr="007442D3">
          <w:rPr>
            <w:color w:val="000000" w:themeColor="text1"/>
            <w:sz w:val="28"/>
            <w:szCs w:val="28"/>
            <w:u w:val="single"/>
            <w:vertAlign w:val="superscript"/>
          </w:rPr>
          <w:t xml:space="preserve">3 </w:t>
        </w:r>
        <w:r w:rsidRPr="007442D3">
          <w:rPr>
            <w:color w:val="000000" w:themeColor="text1"/>
            <w:sz w:val="28"/>
            <w:szCs w:val="28"/>
            <w:u w:val="single"/>
          </w:rPr>
          <w:t>cyt.c</w:t>
        </w:r>
        <w:r w:rsidRPr="007442D3">
          <w:rPr>
            <w:color w:val="000000" w:themeColor="text1"/>
            <w:sz w:val="28"/>
            <w:szCs w:val="28"/>
            <w:u w:val="single"/>
            <w:vertAlign w:val="subscript"/>
          </w:rPr>
          <w:t>1</w:t>
        </w:r>
        <w:r w:rsidRPr="007442D3">
          <w:rPr>
            <w:color w:val="000000" w:themeColor="text1"/>
            <w:sz w:val="28"/>
            <w:szCs w:val="28"/>
            <w:u w:val="single"/>
          </w:rPr>
          <w:t xml:space="preserve"> + 2Fe</w:t>
        </w:r>
        <w:r w:rsidRPr="007442D3">
          <w:rPr>
            <w:color w:val="000000" w:themeColor="text1"/>
            <w:sz w:val="28"/>
            <w:szCs w:val="28"/>
            <w:u w:val="single"/>
            <w:vertAlign w:val="superscript"/>
          </w:rPr>
          <w:t>2+</w:t>
        </w:r>
        <w:r w:rsidRPr="007442D3">
          <w:rPr>
            <w:color w:val="000000" w:themeColor="text1"/>
            <w:sz w:val="28"/>
            <w:szCs w:val="28"/>
            <w:u w:val="single"/>
          </w:rPr>
          <w:t xml:space="preserve"> </w:t>
        </w:r>
        <w:proofErr w:type="spellStart"/>
        <w:r w:rsidRPr="007442D3">
          <w:rPr>
            <w:color w:val="000000" w:themeColor="text1"/>
            <w:sz w:val="28"/>
            <w:szCs w:val="28"/>
            <w:u w:val="single"/>
          </w:rPr>
          <w:t>cyt.c</w:t>
        </w:r>
        <w:proofErr w:type="spellEnd"/>
        <w:r w:rsidRPr="007442D3">
          <w:rPr>
            <w:color w:val="000000" w:themeColor="text1"/>
            <w:sz w:val="28"/>
            <w:szCs w:val="28"/>
            <w:u w:val="single"/>
          </w:rPr>
          <w:t xml:space="preserve"> </w:t>
        </w:r>
      </w:ins>
    </w:p>
    <w:p w:rsidR="007442D3" w:rsidRPr="007442D3" w:rsidRDefault="007442D3" w:rsidP="007442D3">
      <w:pPr>
        <w:pStyle w:val="NormalWeb"/>
        <w:rPr>
          <w:ins w:id="180" w:author="Unknown"/>
          <w:color w:val="000000" w:themeColor="text1"/>
          <w:sz w:val="28"/>
          <w:szCs w:val="28"/>
          <w:u w:val="single"/>
        </w:rPr>
      </w:pPr>
      <w:ins w:id="181" w:author="Unknown">
        <w:r w:rsidRPr="007442D3">
          <w:rPr>
            <w:color w:val="000000" w:themeColor="text1"/>
            <w:sz w:val="28"/>
            <w:szCs w:val="28"/>
            <w:u w:val="single"/>
          </w:rPr>
          <w:t xml:space="preserve">Cytochrome c oxidase complex comprises cytochrome </w:t>
        </w:r>
        <w:proofErr w:type="gramStart"/>
        <w:r w:rsidRPr="007442D3">
          <w:rPr>
            <w:color w:val="000000" w:themeColor="text1"/>
            <w:sz w:val="28"/>
            <w:szCs w:val="28"/>
            <w:u w:val="single"/>
          </w:rPr>
          <w:t>a and</w:t>
        </w:r>
        <w:proofErr w:type="gramEnd"/>
        <w:r w:rsidRPr="007442D3">
          <w:rPr>
            <w:color w:val="000000" w:themeColor="text1"/>
            <w:sz w:val="28"/>
            <w:szCs w:val="28"/>
            <w:u w:val="single"/>
          </w:rPr>
          <w:t xml:space="preserve"> cytochrome a</w:t>
        </w:r>
        <w:r w:rsidRPr="007442D3">
          <w:rPr>
            <w:color w:val="000000" w:themeColor="text1"/>
            <w:sz w:val="28"/>
            <w:szCs w:val="28"/>
            <w:u w:val="single"/>
            <w:vertAlign w:val="subscript"/>
          </w:rPr>
          <w:t>3</w:t>
        </w:r>
        <w:r w:rsidRPr="007442D3">
          <w:rPr>
            <w:color w:val="000000" w:themeColor="text1"/>
            <w:sz w:val="28"/>
            <w:szCs w:val="28"/>
            <w:u w:val="single"/>
          </w:rPr>
          <w:t>. Cytochrome a</w:t>
        </w:r>
        <w:r w:rsidRPr="007442D3">
          <w:rPr>
            <w:color w:val="000000" w:themeColor="text1"/>
            <w:sz w:val="28"/>
            <w:szCs w:val="28"/>
            <w:u w:val="single"/>
            <w:vertAlign w:val="subscript"/>
          </w:rPr>
          <w:t xml:space="preserve">3 </w:t>
        </w:r>
        <w:r w:rsidRPr="007442D3">
          <w:rPr>
            <w:color w:val="000000" w:themeColor="text1"/>
            <w:sz w:val="28"/>
            <w:szCs w:val="28"/>
            <w:u w:val="single"/>
          </w:rPr>
          <w:t xml:space="preserve">also possesses copper. </w:t>
        </w:r>
        <w:proofErr w:type="gramStart"/>
        <w:r w:rsidRPr="007442D3">
          <w:rPr>
            <w:color w:val="000000" w:themeColor="text1"/>
            <w:sz w:val="28"/>
            <w:szCs w:val="28"/>
            <w:u w:val="single"/>
          </w:rPr>
          <w:t>The latter helps in transfer of electron to oxygen.</w:t>
        </w:r>
        <w:proofErr w:type="gramEnd"/>
        <w:r w:rsidRPr="007442D3">
          <w:rPr>
            <w:color w:val="000000" w:themeColor="text1"/>
            <w:sz w:val="28"/>
            <w:szCs w:val="28"/>
            <w:u w:val="single"/>
          </w:rPr>
          <w:t xml:space="preserve"> </w:t>
        </w:r>
      </w:ins>
    </w:p>
    <w:p w:rsidR="007442D3" w:rsidRPr="007442D3" w:rsidRDefault="007442D3" w:rsidP="007442D3">
      <w:pPr>
        <w:pStyle w:val="NormalWeb"/>
        <w:rPr>
          <w:ins w:id="182" w:author="Unknown"/>
          <w:color w:val="000000" w:themeColor="text1"/>
          <w:sz w:val="28"/>
          <w:szCs w:val="28"/>
          <w:u w:val="single"/>
        </w:rPr>
      </w:pPr>
      <w:ins w:id="183" w:author="Unknown">
        <w:r w:rsidRPr="007442D3">
          <w:rPr>
            <w:color w:val="000000" w:themeColor="text1"/>
            <w:sz w:val="28"/>
            <w:szCs w:val="28"/>
            <w:u w:val="single"/>
          </w:rPr>
          <w:t>2Fe</w:t>
        </w:r>
        <w:r w:rsidRPr="007442D3">
          <w:rPr>
            <w:color w:val="000000" w:themeColor="text1"/>
            <w:sz w:val="28"/>
            <w:szCs w:val="28"/>
            <w:u w:val="single"/>
            <w:vertAlign w:val="superscript"/>
          </w:rPr>
          <w:t>2 +</w:t>
        </w:r>
        <w:r w:rsidRPr="007442D3">
          <w:rPr>
            <w:color w:val="000000" w:themeColor="text1"/>
            <w:sz w:val="28"/>
            <w:szCs w:val="28"/>
            <w:u w:val="single"/>
          </w:rPr>
          <w:t xml:space="preserve"> </w:t>
        </w:r>
        <w:proofErr w:type="spellStart"/>
        <w:r w:rsidRPr="007442D3">
          <w:rPr>
            <w:color w:val="000000" w:themeColor="text1"/>
            <w:sz w:val="28"/>
            <w:szCs w:val="28"/>
            <w:u w:val="single"/>
          </w:rPr>
          <w:t>cyt.c</w:t>
        </w:r>
        <w:proofErr w:type="spellEnd"/>
        <w:r w:rsidRPr="007442D3">
          <w:rPr>
            <w:color w:val="000000" w:themeColor="text1"/>
            <w:sz w:val="28"/>
            <w:szCs w:val="28"/>
            <w:u w:val="single"/>
          </w:rPr>
          <w:t xml:space="preserve"> + 2Fe</w:t>
        </w:r>
        <w:r w:rsidRPr="007442D3">
          <w:rPr>
            <w:color w:val="000000" w:themeColor="text1"/>
            <w:sz w:val="28"/>
            <w:szCs w:val="28"/>
            <w:u w:val="single"/>
            <w:vertAlign w:val="superscript"/>
          </w:rPr>
          <w:t>3+</w:t>
        </w:r>
        <w:r w:rsidRPr="007442D3">
          <w:rPr>
            <w:color w:val="000000" w:themeColor="text1"/>
            <w:sz w:val="28"/>
            <w:szCs w:val="28"/>
            <w:u w:val="single"/>
          </w:rPr>
          <w:t xml:space="preserve"> </w:t>
        </w:r>
        <w:proofErr w:type="spellStart"/>
        <w:r w:rsidRPr="007442D3">
          <w:rPr>
            <w:color w:val="000000" w:themeColor="text1"/>
            <w:sz w:val="28"/>
            <w:szCs w:val="28"/>
            <w:u w:val="single"/>
          </w:rPr>
          <w:t>cyt.a</w:t>
        </w:r>
        <w:proofErr w:type="spellEnd"/>
        <w:r w:rsidRPr="007442D3">
          <w:rPr>
            <w:color w:val="000000" w:themeColor="text1"/>
            <w:sz w:val="28"/>
            <w:szCs w:val="28"/>
            <w:u w:val="single"/>
          </w:rPr>
          <w:t xml:space="preserve"> ——&gt; 2Fe</w:t>
        </w:r>
        <w:r w:rsidRPr="007442D3">
          <w:rPr>
            <w:color w:val="000000" w:themeColor="text1"/>
            <w:sz w:val="28"/>
            <w:szCs w:val="28"/>
            <w:u w:val="single"/>
            <w:vertAlign w:val="superscript"/>
          </w:rPr>
          <w:t>3 +</w:t>
        </w:r>
        <w:r w:rsidRPr="007442D3">
          <w:rPr>
            <w:color w:val="000000" w:themeColor="text1"/>
            <w:sz w:val="28"/>
            <w:szCs w:val="28"/>
            <w:u w:val="single"/>
          </w:rPr>
          <w:t xml:space="preserve"> </w:t>
        </w:r>
        <w:proofErr w:type="spellStart"/>
        <w:r w:rsidRPr="007442D3">
          <w:rPr>
            <w:color w:val="000000" w:themeColor="text1"/>
            <w:sz w:val="28"/>
            <w:szCs w:val="28"/>
            <w:u w:val="single"/>
          </w:rPr>
          <w:t>cyt.c</w:t>
        </w:r>
        <w:proofErr w:type="spellEnd"/>
        <w:r w:rsidRPr="007442D3">
          <w:rPr>
            <w:color w:val="000000" w:themeColor="text1"/>
            <w:sz w:val="28"/>
            <w:szCs w:val="28"/>
            <w:u w:val="single"/>
          </w:rPr>
          <w:t xml:space="preserve"> + 2Fe</w:t>
        </w:r>
        <w:r w:rsidRPr="007442D3">
          <w:rPr>
            <w:color w:val="000000" w:themeColor="text1"/>
            <w:sz w:val="28"/>
            <w:szCs w:val="28"/>
            <w:u w:val="single"/>
            <w:vertAlign w:val="superscript"/>
          </w:rPr>
          <w:t>2+</w:t>
        </w:r>
        <w:r w:rsidRPr="007442D3">
          <w:rPr>
            <w:color w:val="000000" w:themeColor="text1"/>
            <w:sz w:val="28"/>
            <w:szCs w:val="28"/>
            <w:u w:val="single"/>
          </w:rPr>
          <w:t xml:space="preserve"> </w:t>
        </w:r>
        <w:proofErr w:type="spellStart"/>
        <w:r w:rsidRPr="007442D3">
          <w:rPr>
            <w:color w:val="000000" w:themeColor="text1"/>
            <w:sz w:val="28"/>
            <w:szCs w:val="28"/>
            <w:u w:val="single"/>
          </w:rPr>
          <w:t>Cyt.a</w:t>
        </w:r>
        <w:proofErr w:type="spellEnd"/>
        <w:r w:rsidRPr="007442D3">
          <w:rPr>
            <w:color w:val="000000" w:themeColor="text1"/>
            <w:sz w:val="28"/>
            <w:szCs w:val="28"/>
            <w:u w:val="single"/>
          </w:rPr>
          <w:t xml:space="preserve"> </w:t>
        </w:r>
      </w:ins>
    </w:p>
    <w:p w:rsidR="007442D3" w:rsidRPr="007442D3" w:rsidRDefault="007442D3" w:rsidP="007442D3">
      <w:pPr>
        <w:pStyle w:val="NormalWeb"/>
        <w:rPr>
          <w:ins w:id="184" w:author="Unknown"/>
          <w:color w:val="000000" w:themeColor="text1"/>
          <w:sz w:val="28"/>
          <w:szCs w:val="28"/>
          <w:u w:val="single"/>
        </w:rPr>
      </w:pPr>
      <w:ins w:id="185" w:author="Unknown">
        <w:r w:rsidRPr="007442D3">
          <w:rPr>
            <w:color w:val="000000" w:themeColor="text1"/>
            <w:sz w:val="28"/>
            <w:szCs w:val="28"/>
            <w:u w:val="single"/>
          </w:rPr>
          <w:t>2Fe</w:t>
        </w:r>
        <w:r w:rsidRPr="007442D3">
          <w:rPr>
            <w:color w:val="000000" w:themeColor="text1"/>
            <w:sz w:val="28"/>
            <w:szCs w:val="28"/>
            <w:u w:val="single"/>
            <w:vertAlign w:val="superscript"/>
          </w:rPr>
          <w:t>2 +</w:t>
        </w:r>
        <w:r w:rsidRPr="007442D3">
          <w:rPr>
            <w:color w:val="000000" w:themeColor="text1"/>
            <w:sz w:val="28"/>
            <w:szCs w:val="28"/>
            <w:u w:val="single"/>
          </w:rPr>
          <w:t xml:space="preserve"> </w:t>
        </w:r>
        <w:proofErr w:type="spellStart"/>
        <w:r w:rsidRPr="007442D3">
          <w:rPr>
            <w:color w:val="000000" w:themeColor="text1"/>
            <w:sz w:val="28"/>
            <w:szCs w:val="28"/>
            <w:u w:val="single"/>
          </w:rPr>
          <w:t>cyt.a</w:t>
        </w:r>
        <w:proofErr w:type="spellEnd"/>
        <w:r w:rsidRPr="007442D3">
          <w:rPr>
            <w:color w:val="000000" w:themeColor="text1"/>
            <w:sz w:val="28"/>
            <w:szCs w:val="28"/>
            <w:u w:val="single"/>
          </w:rPr>
          <w:t xml:space="preserve"> + 2Fe</w:t>
        </w:r>
        <w:r w:rsidRPr="007442D3">
          <w:rPr>
            <w:color w:val="000000" w:themeColor="text1"/>
            <w:sz w:val="28"/>
            <w:szCs w:val="28"/>
            <w:u w:val="single"/>
            <w:vertAlign w:val="superscript"/>
          </w:rPr>
          <w:t>3+</w:t>
        </w:r>
        <w:r w:rsidRPr="007442D3">
          <w:rPr>
            <w:color w:val="000000" w:themeColor="text1"/>
            <w:sz w:val="28"/>
            <w:szCs w:val="28"/>
            <w:u w:val="single"/>
          </w:rPr>
          <w:t xml:space="preserve"> cyt.a</w:t>
        </w:r>
        <w:r w:rsidRPr="007442D3">
          <w:rPr>
            <w:color w:val="000000" w:themeColor="text1"/>
            <w:sz w:val="28"/>
            <w:szCs w:val="28"/>
            <w:u w:val="single"/>
            <w:vertAlign w:val="subscript"/>
          </w:rPr>
          <w:t>3</w:t>
        </w:r>
        <w:r w:rsidRPr="007442D3">
          <w:rPr>
            <w:color w:val="000000" w:themeColor="text1"/>
            <w:sz w:val="28"/>
            <w:szCs w:val="28"/>
            <w:u w:val="single"/>
          </w:rPr>
          <w:t xml:space="preserve"> Cu</w:t>
        </w:r>
        <w:r w:rsidRPr="007442D3">
          <w:rPr>
            <w:color w:val="000000" w:themeColor="text1"/>
            <w:sz w:val="28"/>
            <w:szCs w:val="28"/>
            <w:u w:val="single"/>
            <w:vertAlign w:val="superscript"/>
          </w:rPr>
          <w:t>2+</w:t>
        </w:r>
        <w:r w:rsidRPr="007442D3">
          <w:rPr>
            <w:color w:val="000000" w:themeColor="text1"/>
            <w:sz w:val="28"/>
            <w:szCs w:val="28"/>
            <w:u w:val="single"/>
          </w:rPr>
          <w:t xml:space="preserve"> ——&gt; 2Fe</w:t>
        </w:r>
        <w:r w:rsidRPr="007442D3">
          <w:rPr>
            <w:color w:val="000000" w:themeColor="text1"/>
            <w:sz w:val="28"/>
            <w:szCs w:val="28"/>
            <w:u w:val="single"/>
            <w:vertAlign w:val="superscript"/>
          </w:rPr>
          <w:t>3+</w:t>
        </w:r>
        <w:r w:rsidRPr="007442D3">
          <w:rPr>
            <w:color w:val="000000" w:themeColor="text1"/>
            <w:sz w:val="28"/>
            <w:szCs w:val="28"/>
            <w:u w:val="single"/>
          </w:rPr>
          <w:t xml:space="preserve"> </w:t>
        </w:r>
        <w:proofErr w:type="spellStart"/>
        <w:r w:rsidRPr="007442D3">
          <w:rPr>
            <w:color w:val="000000" w:themeColor="text1"/>
            <w:sz w:val="28"/>
            <w:szCs w:val="28"/>
            <w:u w:val="single"/>
          </w:rPr>
          <w:t>cyt.a</w:t>
        </w:r>
        <w:proofErr w:type="spellEnd"/>
        <w:r w:rsidRPr="007442D3">
          <w:rPr>
            <w:color w:val="000000" w:themeColor="text1"/>
            <w:sz w:val="28"/>
            <w:szCs w:val="28"/>
            <w:u w:val="single"/>
          </w:rPr>
          <w:t xml:space="preserve"> + 2Fe</w:t>
        </w:r>
        <w:r w:rsidRPr="007442D3">
          <w:rPr>
            <w:color w:val="000000" w:themeColor="text1"/>
            <w:sz w:val="28"/>
            <w:szCs w:val="28"/>
            <w:u w:val="single"/>
            <w:vertAlign w:val="superscript"/>
          </w:rPr>
          <w:t>2+</w:t>
        </w:r>
        <w:r w:rsidRPr="007442D3">
          <w:rPr>
            <w:color w:val="000000" w:themeColor="text1"/>
            <w:sz w:val="28"/>
            <w:szCs w:val="28"/>
            <w:u w:val="single"/>
          </w:rPr>
          <w:t xml:space="preserve"> cyt.a</w:t>
        </w:r>
        <w:r w:rsidRPr="007442D3">
          <w:rPr>
            <w:color w:val="000000" w:themeColor="text1"/>
            <w:sz w:val="28"/>
            <w:szCs w:val="28"/>
            <w:u w:val="single"/>
            <w:vertAlign w:val="subscript"/>
          </w:rPr>
          <w:t>3</w:t>
        </w:r>
        <w:r w:rsidRPr="007442D3">
          <w:rPr>
            <w:color w:val="000000" w:themeColor="text1"/>
            <w:sz w:val="28"/>
            <w:szCs w:val="28"/>
            <w:u w:val="single"/>
          </w:rPr>
          <w:t xml:space="preserve"> Cu</w:t>
        </w:r>
        <w:r w:rsidRPr="007442D3">
          <w:rPr>
            <w:color w:val="000000" w:themeColor="text1"/>
            <w:sz w:val="28"/>
            <w:szCs w:val="28"/>
            <w:u w:val="single"/>
            <w:vertAlign w:val="superscript"/>
          </w:rPr>
          <w:t>2+</w:t>
        </w:r>
        <w:r w:rsidRPr="007442D3">
          <w:rPr>
            <w:color w:val="000000" w:themeColor="text1"/>
            <w:sz w:val="28"/>
            <w:szCs w:val="28"/>
            <w:u w:val="single"/>
          </w:rPr>
          <w:t xml:space="preserve"> </w:t>
        </w:r>
      </w:ins>
    </w:p>
    <w:p w:rsidR="007442D3" w:rsidRPr="007442D3" w:rsidRDefault="007442D3" w:rsidP="007442D3">
      <w:pPr>
        <w:pStyle w:val="NormalWeb"/>
        <w:rPr>
          <w:ins w:id="186" w:author="Unknown"/>
          <w:color w:val="000000" w:themeColor="text1"/>
          <w:sz w:val="28"/>
          <w:szCs w:val="28"/>
          <w:u w:val="single"/>
        </w:rPr>
      </w:pPr>
      <w:ins w:id="187" w:author="Unknown">
        <w:r w:rsidRPr="007442D3">
          <w:rPr>
            <w:color w:val="000000" w:themeColor="text1"/>
            <w:sz w:val="28"/>
            <w:szCs w:val="28"/>
            <w:u w:val="single"/>
          </w:rPr>
          <w:t>2Fe</w:t>
        </w:r>
        <w:r w:rsidRPr="007442D3">
          <w:rPr>
            <w:color w:val="000000" w:themeColor="text1"/>
            <w:sz w:val="28"/>
            <w:szCs w:val="28"/>
            <w:u w:val="single"/>
            <w:vertAlign w:val="superscript"/>
          </w:rPr>
          <w:t>2</w:t>
        </w:r>
        <w:r w:rsidRPr="007442D3">
          <w:rPr>
            <w:color w:val="000000" w:themeColor="text1"/>
            <w:sz w:val="28"/>
            <w:szCs w:val="28"/>
            <w:u w:val="single"/>
          </w:rPr>
          <w:t xml:space="preserve"> cyt.a</w:t>
        </w:r>
        <w:r w:rsidRPr="007442D3">
          <w:rPr>
            <w:color w:val="000000" w:themeColor="text1"/>
            <w:sz w:val="28"/>
            <w:szCs w:val="28"/>
            <w:u w:val="single"/>
            <w:vertAlign w:val="subscript"/>
          </w:rPr>
          <w:t>3</w:t>
        </w:r>
        <w:r w:rsidRPr="007442D3">
          <w:rPr>
            <w:color w:val="000000" w:themeColor="text1"/>
            <w:sz w:val="28"/>
            <w:szCs w:val="28"/>
            <w:u w:val="single"/>
          </w:rPr>
          <w:t xml:space="preserve"> Cu</w:t>
        </w:r>
        <w:r w:rsidRPr="007442D3">
          <w:rPr>
            <w:color w:val="000000" w:themeColor="text1"/>
            <w:sz w:val="28"/>
            <w:szCs w:val="28"/>
            <w:u w:val="single"/>
            <w:vertAlign w:val="superscript"/>
          </w:rPr>
          <w:t>2+</w:t>
        </w:r>
        <w:r w:rsidRPr="007442D3">
          <w:rPr>
            <w:color w:val="000000" w:themeColor="text1"/>
            <w:sz w:val="28"/>
            <w:szCs w:val="28"/>
            <w:u w:val="single"/>
          </w:rPr>
          <w:t xml:space="preserve"> ——&gt; 2Fe</w:t>
        </w:r>
        <w:r w:rsidRPr="007442D3">
          <w:rPr>
            <w:color w:val="000000" w:themeColor="text1"/>
            <w:sz w:val="28"/>
            <w:szCs w:val="28"/>
            <w:u w:val="single"/>
            <w:vertAlign w:val="superscript"/>
          </w:rPr>
          <w:t>3</w:t>
        </w:r>
        <w:r w:rsidRPr="007442D3">
          <w:rPr>
            <w:color w:val="000000" w:themeColor="text1"/>
            <w:sz w:val="28"/>
            <w:szCs w:val="28"/>
            <w:u w:val="single"/>
          </w:rPr>
          <w:t xml:space="preserve"> cyt.c</w:t>
        </w:r>
        <w:r w:rsidRPr="007442D3">
          <w:rPr>
            <w:color w:val="000000" w:themeColor="text1"/>
            <w:sz w:val="28"/>
            <w:szCs w:val="28"/>
            <w:u w:val="single"/>
            <w:vertAlign w:val="subscript"/>
          </w:rPr>
          <w:t>3</w:t>
        </w:r>
        <w:r w:rsidRPr="007442D3">
          <w:rPr>
            <w:color w:val="000000" w:themeColor="text1"/>
            <w:sz w:val="28"/>
            <w:szCs w:val="28"/>
            <w:u w:val="single"/>
          </w:rPr>
          <w:t xml:space="preserve"> Cu</w:t>
        </w:r>
        <w:r w:rsidRPr="007442D3">
          <w:rPr>
            <w:color w:val="000000" w:themeColor="text1"/>
            <w:sz w:val="28"/>
            <w:szCs w:val="28"/>
            <w:u w:val="single"/>
            <w:vertAlign w:val="superscript"/>
          </w:rPr>
          <w:t>1+</w:t>
        </w:r>
        <w:r w:rsidRPr="007442D3">
          <w:rPr>
            <w:color w:val="000000" w:themeColor="text1"/>
            <w:sz w:val="28"/>
            <w:szCs w:val="28"/>
            <w:u w:val="single"/>
          </w:rPr>
          <w:t xml:space="preserve"> </w:t>
        </w:r>
      </w:ins>
    </w:p>
    <w:p w:rsidR="007442D3" w:rsidRPr="007442D3" w:rsidRDefault="007442D3" w:rsidP="007442D3">
      <w:pPr>
        <w:pStyle w:val="NormalWeb"/>
        <w:rPr>
          <w:ins w:id="188" w:author="Unknown"/>
          <w:color w:val="000000" w:themeColor="text1"/>
          <w:sz w:val="28"/>
          <w:szCs w:val="28"/>
          <w:u w:val="single"/>
        </w:rPr>
      </w:pPr>
      <w:ins w:id="189" w:author="Unknown">
        <w:r w:rsidRPr="007442D3">
          <w:rPr>
            <w:color w:val="000000" w:themeColor="text1"/>
            <w:sz w:val="28"/>
            <w:szCs w:val="28"/>
            <w:u w:val="single"/>
          </w:rPr>
          <w:t>2Fe</w:t>
        </w:r>
        <w:r w:rsidRPr="007442D3">
          <w:rPr>
            <w:color w:val="000000" w:themeColor="text1"/>
            <w:sz w:val="28"/>
            <w:szCs w:val="28"/>
            <w:u w:val="single"/>
            <w:vertAlign w:val="superscript"/>
          </w:rPr>
          <w:t>3</w:t>
        </w:r>
        <w:r w:rsidRPr="007442D3">
          <w:rPr>
            <w:color w:val="000000" w:themeColor="text1"/>
            <w:sz w:val="28"/>
            <w:szCs w:val="28"/>
            <w:u w:val="single"/>
          </w:rPr>
          <w:t xml:space="preserve"> cyt.a</w:t>
        </w:r>
        <w:r w:rsidRPr="007442D3">
          <w:rPr>
            <w:color w:val="000000" w:themeColor="text1"/>
            <w:sz w:val="28"/>
            <w:szCs w:val="28"/>
            <w:u w:val="single"/>
            <w:vertAlign w:val="subscript"/>
          </w:rPr>
          <w:t>3</w:t>
        </w:r>
        <w:r w:rsidRPr="007442D3">
          <w:rPr>
            <w:color w:val="000000" w:themeColor="text1"/>
            <w:sz w:val="28"/>
            <w:szCs w:val="28"/>
            <w:u w:val="single"/>
          </w:rPr>
          <w:t xml:space="preserve"> Cu</w:t>
        </w:r>
        <w:r w:rsidRPr="007442D3">
          <w:rPr>
            <w:color w:val="000000" w:themeColor="text1"/>
            <w:sz w:val="28"/>
            <w:szCs w:val="28"/>
            <w:u w:val="single"/>
            <w:vertAlign w:val="superscript"/>
          </w:rPr>
          <w:t>1+</w:t>
        </w:r>
        <w:r w:rsidRPr="007442D3">
          <w:rPr>
            <w:color w:val="000000" w:themeColor="text1"/>
            <w:sz w:val="28"/>
            <w:szCs w:val="28"/>
            <w:u w:val="single"/>
          </w:rPr>
          <w:t xml:space="preserve"> + [O] ——&gt; 2Fe</w:t>
        </w:r>
        <w:r w:rsidRPr="007442D3">
          <w:rPr>
            <w:color w:val="000000" w:themeColor="text1"/>
            <w:sz w:val="28"/>
            <w:szCs w:val="28"/>
            <w:u w:val="single"/>
            <w:vertAlign w:val="superscript"/>
          </w:rPr>
          <w:t>3+</w:t>
        </w:r>
        <w:r w:rsidRPr="007442D3">
          <w:rPr>
            <w:color w:val="000000" w:themeColor="text1"/>
            <w:sz w:val="28"/>
            <w:szCs w:val="28"/>
            <w:u w:val="single"/>
          </w:rPr>
          <w:t xml:space="preserve"> cyt.a</w:t>
        </w:r>
        <w:r w:rsidRPr="007442D3">
          <w:rPr>
            <w:color w:val="000000" w:themeColor="text1"/>
            <w:sz w:val="28"/>
            <w:szCs w:val="28"/>
            <w:u w:val="single"/>
            <w:vertAlign w:val="subscript"/>
          </w:rPr>
          <w:t>3</w:t>
        </w:r>
        <w:r w:rsidRPr="007442D3">
          <w:rPr>
            <w:color w:val="000000" w:themeColor="text1"/>
            <w:sz w:val="28"/>
            <w:szCs w:val="28"/>
            <w:u w:val="single"/>
          </w:rPr>
          <w:t xml:space="preserve"> Cu</w:t>
        </w:r>
        <w:r w:rsidRPr="007442D3">
          <w:rPr>
            <w:color w:val="000000" w:themeColor="text1"/>
            <w:sz w:val="28"/>
            <w:szCs w:val="28"/>
            <w:u w:val="single"/>
            <w:vertAlign w:val="superscript"/>
          </w:rPr>
          <w:t>2+</w:t>
        </w:r>
        <w:r w:rsidRPr="007442D3">
          <w:rPr>
            <w:color w:val="000000" w:themeColor="text1"/>
            <w:sz w:val="28"/>
            <w:szCs w:val="28"/>
            <w:u w:val="single"/>
          </w:rPr>
          <w:t xml:space="preserve">+ [O] </w:t>
        </w:r>
      </w:ins>
    </w:p>
    <w:p w:rsidR="007442D3" w:rsidRPr="007442D3" w:rsidRDefault="007442D3" w:rsidP="007442D3">
      <w:pPr>
        <w:pStyle w:val="NormalWeb"/>
        <w:rPr>
          <w:ins w:id="190" w:author="Unknown"/>
          <w:color w:val="000000" w:themeColor="text1"/>
          <w:sz w:val="28"/>
          <w:szCs w:val="28"/>
          <w:u w:val="single"/>
        </w:rPr>
      </w:pPr>
      <w:ins w:id="191" w:author="Unknown">
        <w:r w:rsidRPr="007442D3">
          <w:rPr>
            <w:color w:val="000000" w:themeColor="text1"/>
            <w:sz w:val="28"/>
            <w:szCs w:val="28"/>
            <w:u w:val="single"/>
          </w:rPr>
          <w:t xml:space="preserve">Oxygen is the ultimate acceptor of electrons. It becomes reactive and combines with protons to form metabolic water. </w:t>
        </w:r>
      </w:ins>
    </w:p>
    <w:p w:rsidR="007442D3" w:rsidRPr="007442D3" w:rsidRDefault="007442D3" w:rsidP="007442D3">
      <w:pPr>
        <w:pStyle w:val="NormalWeb"/>
        <w:rPr>
          <w:ins w:id="192" w:author="Unknown"/>
          <w:color w:val="000000" w:themeColor="text1"/>
          <w:sz w:val="28"/>
          <w:szCs w:val="28"/>
          <w:u w:val="single"/>
        </w:rPr>
      </w:pPr>
      <w:ins w:id="193" w:author="Unknown">
        <w:r w:rsidRPr="007442D3">
          <w:rPr>
            <w:color w:val="000000" w:themeColor="text1"/>
            <w:sz w:val="28"/>
            <w:szCs w:val="28"/>
            <w:u w:val="single"/>
          </w:rPr>
          <w:t>2H</w:t>
        </w:r>
        <w:r w:rsidRPr="007442D3">
          <w:rPr>
            <w:color w:val="000000" w:themeColor="text1"/>
            <w:sz w:val="28"/>
            <w:szCs w:val="28"/>
            <w:u w:val="single"/>
            <w:vertAlign w:val="superscript"/>
          </w:rPr>
          <w:t>+</w:t>
        </w:r>
        <w:r w:rsidRPr="007442D3">
          <w:rPr>
            <w:color w:val="000000" w:themeColor="text1"/>
            <w:sz w:val="28"/>
            <w:szCs w:val="28"/>
            <w:u w:val="single"/>
          </w:rPr>
          <w:t xml:space="preserve"> + O”——– &gt; 2H</w:t>
        </w:r>
        <w:r w:rsidRPr="007442D3">
          <w:rPr>
            <w:color w:val="000000" w:themeColor="text1"/>
            <w:sz w:val="28"/>
            <w:szCs w:val="28"/>
            <w:u w:val="single"/>
            <w:vertAlign w:val="subscript"/>
          </w:rPr>
          <w:t>2</w:t>
        </w:r>
        <w:r w:rsidRPr="007442D3">
          <w:rPr>
            <w:color w:val="000000" w:themeColor="text1"/>
            <w:sz w:val="28"/>
            <w:szCs w:val="28"/>
            <w:u w:val="single"/>
          </w:rPr>
          <w:t xml:space="preserve">O </w:t>
        </w:r>
      </w:ins>
    </w:p>
    <w:p w:rsidR="007442D3" w:rsidRPr="007442D3" w:rsidRDefault="007442D3" w:rsidP="007442D3">
      <w:pPr>
        <w:pStyle w:val="NormalWeb"/>
        <w:rPr>
          <w:ins w:id="194" w:author="Unknown"/>
          <w:color w:val="000000" w:themeColor="text1"/>
          <w:sz w:val="28"/>
          <w:szCs w:val="28"/>
          <w:u w:val="single"/>
        </w:rPr>
      </w:pPr>
      <w:ins w:id="195" w:author="Unknown">
        <w:r w:rsidRPr="007442D3">
          <w:rPr>
            <w:color w:val="000000" w:themeColor="text1"/>
            <w:sz w:val="28"/>
            <w:szCs w:val="28"/>
            <w:u w:val="single"/>
          </w:rPr>
          <w:t xml:space="preserve">Energy released during passage of electrons from one carrier to the next is made available to specific </w:t>
        </w:r>
        <w:proofErr w:type="spellStart"/>
        <w:r w:rsidRPr="007442D3">
          <w:rPr>
            <w:color w:val="000000" w:themeColor="text1"/>
            <w:sz w:val="28"/>
            <w:szCs w:val="28"/>
            <w:u w:val="single"/>
          </w:rPr>
          <w:t>transmembrane</w:t>
        </w:r>
        <w:proofErr w:type="spellEnd"/>
        <w:r w:rsidRPr="007442D3">
          <w:rPr>
            <w:color w:val="000000" w:themeColor="text1"/>
            <w:sz w:val="28"/>
            <w:szCs w:val="28"/>
            <w:u w:val="single"/>
          </w:rPr>
          <w:t xml:space="preserve"> complexes, which pump protons ((H</w:t>
        </w:r>
        <w:r w:rsidRPr="007442D3">
          <w:rPr>
            <w:color w:val="000000" w:themeColor="text1"/>
            <w:sz w:val="28"/>
            <w:szCs w:val="28"/>
            <w:u w:val="single"/>
            <w:vertAlign w:val="superscript"/>
          </w:rPr>
          <w:t>+</w:t>
        </w:r>
        <w:r w:rsidRPr="007442D3">
          <w:rPr>
            <w:color w:val="000000" w:themeColor="text1"/>
            <w:sz w:val="28"/>
            <w:szCs w:val="28"/>
            <w:u w:val="single"/>
          </w:rPr>
          <w:t xml:space="preserve">) from the matrix side of the inner mitochondrial membrane to the outer chamber. There are three such sites corresponding to three enzymes present in the electron transport chain (NADH-Q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QH</w:t>
        </w:r>
        <w:r w:rsidRPr="007442D3">
          <w:rPr>
            <w:color w:val="000000" w:themeColor="text1"/>
            <w:sz w:val="28"/>
            <w:szCs w:val="28"/>
            <w:u w:val="single"/>
            <w:vertAlign w:val="subscript"/>
          </w:rPr>
          <w:t>2</w:t>
        </w:r>
        <w:r w:rsidRPr="007442D3">
          <w:rPr>
            <w:color w:val="000000" w:themeColor="text1"/>
            <w:sz w:val="28"/>
            <w:szCs w:val="28"/>
            <w:u w:val="single"/>
          </w:rPr>
          <w:t xml:space="preserve">-cytcxhrome c </w:t>
        </w:r>
        <w:proofErr w:type="spellStart"/>
        <w:r w:rsidRPr="007442D3">
          <w:rPr>
            <w:color w:val="000000" w:themeColor="text1"/>
            <w:sz w:val="28"/>
            <w:szCs w:val="28"/>
            <w:u w:val="single"/>
          </w:rPr>
          <w:t>reductase</w:t>
        </w:r>
        <w:proofErr w:type="spellEnd"/>
        <w:r w:rsidRPr="007442D3">
          <w:rPr>
            <w:color w:val="000000" w:themeColor="text1"/>
            <w:sz w:val="28"/>
            <w:szCs w:val="28"/>
            <w:u w:val="single"/>
          </w:rPr>
          <w:t xml:space="preserve"> and cytochrome c-oxidase). </w:t>
        </w:r>
      </w:ins>
    </w:p>
    <w:p w:rsidR="007442D3" w:rsidRPr="007442D3" w:rsidRDefault="007442D3" w:rsidP="007442D3">
      <w:pPr>
        <w:pStyle w:val="NormalWeb"/>
        <w:rPr>
          <w:ins w:id="196" w:author="Unknown"/>
          <w:color w:val="000000" w:themeColor="text1"/>
          <w:sz w:val="28"/>
          <w:szCs w:val="28"/>
          <w:u w:val="single"/>
        </w:rPr>
      </w:pPr>
      <w:ins w:id="197" w:author="Unknown">
        <w:r w:rsidRPr="007442D3">
          <w:rPr>
            <w:color w:val="000000" w:themeColor="text1"/>
            <w:sz w:val="28"/>
            <w:szCs w:val="28"/>
            <w:u w:val="single"/>
          </w:rPr>
          <w:t xml:space="preserve">This increases proton concentration in the outer chamber or outer surface of the inner mitochondrial membrane. The difference in the proton concentration on the outer and inner sides of the inner mitochondrial membrane is known as proton gradient. </w:t>
        </w:r>
      </w:ins>
    </w:p>
    <w:p w:rsidR="007442D3" w:rsidRPr="007442D3" w:rsidRDefault="007442D3" w:rsidP="007442D3">
      <w:pPr>
        <w:pStyle w:val="NormalWeb"/>
        <w:rPr>
          <w:ins w:id="198" w:author="Unknown"/>
          <w:color w:val="000000" w:themeColor="text1"/>
          <w:sz w:val="28"/>
          <w:szCs w:val="28"/>
          <w:u w:val="single"/>
        </w:rPr>
      </w:pPr>
      <w:r w:rsidRPr="007442D3">
        <w:rPr>
          <w:b/>
          <w:bCs/>
          <w:noProof/>
          <w:color w:val="000000" w:themeColor="text1"/>
          <w:sz w:val="28"/>
          <w:szCs w:val="28"/>
          <w:u w:val="single"/>
        </w:rPr>
        <w:lastRenderedPageBreak/>
        <w:drawing>
          <wp:inline distT="0" distB="0" distL="0" distR="0" wp14:anchorId="151D55D8" wp14:editId="217307ED">
            <wp:extent cx="2823845" cy="2823845"/>
            <wp:effectExtent l="0" t="0" r="0" b="0"/>
            <wp:docPr id="14" name="Picture 14" descr="imag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23845" cy="2823845"/>
                    </a:xfrm>
                    <a:prstGeom prst="rect">
                      <a:avLst/>
                    </a:prstGeom>
                    <a:noFill/>
                    <a:ln>
                      <a:noFill/>
                    </a:ln>
                  </pic:spPr>
                </pic:pic>
              </a:graphicData>
            </a:graphic>
          </wp:inline>
        </w:drawing>
      </w:r>
    </w:p>
    <w:p w:rsidR="007442D3" w:rsidRPr="007442D3" w:rsidRDefault="007442D3" w:rsidP="007442D3">
      <w:pPr>
        <w:pStyle w:val="Heading4"/>
        <w:rPr>
          <w:ins w:id="199" w:author="Unknown"/>
          <w:color w:val="000000" w:themeColor="text1"/>
          <w:sz w:val="28"/>
          <w:szCs w:val="28"/>
          <w:u w:val="single"/>
        </w:rPr>
      </w:pPr>
      <w:ins w:id="200" w:author="Unknown">
        <w:r w:rsidRPr="007442D3">
          <w:rPr>
            <w:color w:val="000000" w:themeColor="text1"/>
            <w:sz w:val="28"/>
            <w:szCs w:val="28"/>
            <w:u w:val="single"/>
          </w:rPr>
          <w:t>Oxidative Phosphorylation:</w:t>
        </w:r>
      </w:ins>
    </w:p>
    <w:p w:rsidR="007442D3" w:rsidRPr="007442D3" w:rsidRDefault="007442D3" w:rsidP="007442D3">
      <w:pPr>
        <w:pStyle w:val="NormalWeb"/>
        <w:rPr>
          <w:ins w:id="201" w:author="Unknown"/>
          <w:color w:val="000000" w:themeColor="text1"/>
          <w:sz w:val="28"/>
          <w:szCs w:val="28"/>
          <w:u w:val="single"/>
        </w:rPr>
      </w:pPr>
      <w:ins w:id="202" w:author="Unknown">
        <w:r w:rsidRPr="007442D3">
          <w:rPr>
            <w:color w:val="000000" w:themeColor="text1"/>
            <w:sz w:val="28"/>
            <w:szCs w:val="28"/>
            <w:u w:val="single"/>
          </w:rPr>
          <w:t>Oxidative phosphorylation is the synthesis of en</w:t>
        </w:r>
        <w:r w:rsidRPr="007442D3">
          <w:rPr>
            <w:color w:val="000000" w:themeColor="text1"/>
            <w:sz w:val="28"/>
            <w:szCs w:val="28"/>
            <w:u w:val="single"/>
          </w:rPr>
          <w:softHyphen/>
          <w:t>ergy rich ATP molecules with the help of energy liber</w:t>
        </w:r>
        <w:r w:rsidRPr="007442D3">
          <w:rPr>
            <w:color w:val="000000" w:themeColor="text1"/>
            <w:sz w:val="28"/>
            <w:szCs w:val="28"/>
            <w:u w:val="single"/>
          </w:rPr>
          <w:softHyphen/>
          <w:t>ated during oxidation of reduced co-enzymes (NADH</w:t>
        </w:r>
        <w:r w:rsidRPr="007442D3">
          <w:rPr>
            <w:color w:val="000000" w:themeColor="text1"/>
            <w:sz w:val="28"/>
            <w:szCs w:val="28"/>
            <w:u w:val="single"/>
            <w:vertAlign w:val="subscript"/>
          </w:rPr>
          <w:t>2</w:t>
        </w:r>
        <w:r w:rsidRPr="007442D3">
          <w:rPr>
            <w:color w:val="000000" w:themeColor="text1"/>
            <w:sz w:val="28"/>
            <w:szCs w:val="28"/>
            <w:u w:val="single"/>
          </w:rPr>
          <w:t>, FADH</w:t>
        </w:r>
        <w:r w:rsidRPr="007442D3">
          <w:rPr>
            <w:color w:val="000000" w:themeColor="text1"/>
            <w:sz w:val="28"/>
            <w:szCs w:val="28"/>
            <w:u w:val="single"/>
            <w:vertAlign w:val="subscript"/>
          </w:rPr>
          <w:t>2</w:t>
        </w:r>
        <w:r w:rsidRPr="007442D3">
          <w:rPr>
            <w:color w:val="000000" w:themeColor="text1"/>
            <w:sz w:val="28"/>
            <w:szCs w:val="28"/>
            <w:u w:val="single"/>
          </w:rPr>
          <w:t xml:space="preserve">) produced in respiration. The enzyme required for this synthesis is called ATP </w:t>
        </w:r>
        <w:proofErr w:type="spellStart"/>
        <w:r w:rsidRPr="007442D3">
          <w:rPr>
            <w:color w:val="000000" w:themeColor="text1"/>
            <w:sz w:val="28"/>
            <w:szCs w:val="28"/>
            <w:u w:val="single"/>
          </w:rPr>
          <w:t>synthetase</w:t>
        </w:r>
        <w:proofErr w:type="spellEnd"/>
        <w:r w:rsidRPr="007442D3">
          <w:rPr>
            <w:color w:val="000000" w:themeColor="text1"/>
            <w:sz w:val="28"/>
            <w:szCs w:val="28"/>
            <w:u w:val="single"/>
          </w:rPr>
          <w:t xml:space="preserve">. </w:t>
        </w:r>
      </w:ins>
    </w:p>
    <w:p w:rsidR="007442D3" w:rsidRPr="007442D3" w:rsidRDefault="007442D3" w:rsidP="007442D3">
      <w:pPr>
        <w:pStyle w:val="NormalWeb"/>
        <w:rPr>
          <w:ins w:id="203" w:author="Unknown"/>
          <w:color w:val="000000" w:themeColor="text1"/>
          <w:sz w:val="28"/>
          <w:szCs w:val="28"/>
          <w:u w:val="single"/>
        </w:rPr>
      </w:pPr>
      <w:ins w:id="204" w:author="Unknown">
        <w:r w:rsidRPr="007442D3">
          <w:rPr>
            <w:color w:val="000000" w:themeColor="text1"/>
            <w:sz w:val="28"/>
            <w:szCs w:val="28"/>
            <w:u w:val="single"/>
          </w:rPr>
          <w:t>It is located in F</w:t>
        </w:r>
        <w:r w:rsidRPr="007442D3">
          <w:rPr>
            <w:color w:val="000000" w:themeColor="text1"/>
            <w:sz w:val="28"/>
            <w:szCs w:val="28"/>
            <w:u w:val="single"/>
            <w:vertAlign w:val="subscript"/>
          </w:rPr>
          <w:t>1</w:t>
        </w:r>
        <w:r w:rsidRPr="007442D3">
          <w:rPr>
            <w:color w:val="000000" w:themeColor="text1"/>
            <w:sz w:val="28"/>
            <w:szCs w:val="28"/>
            <w:u w:val="single"/>
          </w:rPr>
          <w:t xml:space="preserve"> or head piece of F</w:t>
        </w:r>
        <w:r w:rsidRPr="007442D3">
          <w:rPr>
            <w:color w:val="000000" w:themeColor="text1"/>
            <w:sz w:val="28"/>
            <w:szCs w:val="28"/>
            <w:u w:val="single"/>
            <w:vertAlign w:val="subscript"/>
          </w:rPr>
          <w:t>0</w:t>
        </w:r>
        <w:r w:rsidRPr="007442D3">
          <w:rPr>
            <w:color w:val="000000" w:themeColor="text1"/>
            <w:sz w:val="28"/>
            <w:szCs w:val="28"/>
            <w:u w:val="single"/>
          </w:rPr>
          <w:t>-F</w:t>
        </w:r>
        <w:r w:rsidRPr="007442D3">
          <w:rPr>
            <w:color w:val="000000" w:themeColor="text1"/>
            <w:sz w:val="28"/>
            <w:szCs w:val="28"/>
            <w:u w:val="single"/>
            <w:vertAlign w:val="subscript"/>
          </w:rPr>
          <w:t>1</w:t>
        </w:r>
        <w:r w:rsidRPr="007442D3">
          <w:rPr>
            <w:color w:val="000000" w:themeColor="text1"/>
            <w:sz w:val="28"/>
            <w:szCs w:val="28"/>
            <w:u w:val="single"/>
          </w:rPr>
          <w:t xml:space="preserve"> or elementary particles present in the inner mitochondrial membrane. ATP-</w:t>
        </w:r>
        <w:proofErr w:type="spellStart"/>
        <w:r w:rsidRPr="007442D3">
          <w:rPr>
            <w:color w:val="000000" w:themeColor="text1"/>
            <w:sz w:val="28"/>
            <w:szCs w:val="28"/>
            <w:u w:val="single"/>
          </w:rPr>
          <w:t>synthetase</w:t>
        </w:r>
        <w:proofErr w:type="spellEnd"/>
        <w:r w:rsidRPr="007442D3">
          <w:rPr>
            <w:color w:val="000000" w:themeColor="text1"/>
            <w:sz w:val="28"/>
            <w:szCs w:val="28"/>
            <w:u w:val="single"/>
          </w:rPr>
          <w:t xml:space="preserve"> becomes active in ATP formation only where there is a proton gradient having higher concentration of H</w:t>
        </w:r>
        <w:r w:rsidRPr="007442D3">
          <w:rPr>
            <w:color w:val="000000" w:themeColor="text1"/>
            <w:sz w:val="28"/>
            <w:szCs w:val="28"/>
            <w:u w:val="single"/>
            <w:vertAlign w:val="superscript"/>
          </w:rPr>
          <w:t>+</w:t>
        </w:r>
        <w:r w:rsidRPr="007442D3">
          <w:rPr>
            <w:color w:val="000000" w:themeColor="text1"/>
            <w:sz w:val="28"/>
            <w:szCs w:val="28"/>
            <w:u w:val="single"/>
          </w:rPr>
          <w:t xml:space="preserve"> or protons on the F</w:t>
        </w:r>
        <w:r w:rsidRPr="007442D3">
          <w:rPr>
            <w:color w:val="000000" w:themeColor="text1"/>
            <w:sz w:val="28"/>
            <w:szCs w:val="28"/>
            <w:u w:val="single"/>
            <w:vertAlign w:val="subscript"/>
          </w:rPr>
          <w:t>0</w:t>
        </w:r>
        <w:r w:rsidRPr="007442D3">
          <w:rPr>
            <w:color w:val="000000" w:themeColor="text1"/>
            <w:sz w:val="28"/>
            <w:szCs w:val="28"/>
            <w:u w:val="single"/>
          </w:rPr>
          <w:t xml:space="preserve"> side as compared to F</w:t>
        </w:r>
        <w:r w:rsidRPr="007442D3">
          <w:rPr>
            <w:color w:val="000000" w:themeColor="text1"/>
            <w:sz w:val="28"/>
            <w:szCs w:val="28"/>
            <w:u w:val="single"/>
            <w:vertAlign w:val="subscript"/>
          </w:rPr>
          <w:t>1</w:t>
        </w:r>
        <w:r w:rsidRPr="007442D3">
          <w:rPr>
            <w:color w:val="000000" w:themeColor="text1"/>
            <w:sz w:val="28"/>
            <w:szCs w:val="28"/>
            <w:u w:val="single"/>
          </w:rPr>
          <w:t xml:space="preserve"> side (</w:t>
        </w:r>
        <w:proofErr w:type="spellStart"/>
        <w:r w:rsidRPr="007442D3">
          <w:rPr>
            <w:color w:val="000000" w:themeColor="text1"/>
            <w:sz w:val="28"/>
            <w:szCs w:val="28"/>
            <w:u w:val="single"/>
          </w:rPr>
          <w:t>chemiosmotic</w:t>
        </w:r>
        <w:proofErr w:type="spellEnd"/>
        <w:r w:rsidRPr="007442D3">
          <w:rPr>
            <w:color w:val="000000" w:themeColor="text1"/>
            <w:sz w:val="28"/>
            <w:szCs w:val="28"/>
            <w:u w:val="single"/>
          </w:rPr>
          <w:t xml:space="preserve"> hypothesis of Peter Mitchel, 1961). </w:t>
        </w:r>
      </w:ins>
    </w:p>
    <w:p w:rsidR="007442D3" w:rsidRPr="007442D3" w:rsidRDefault="007442D3" w:rsidP="007442D3">
      <w:pPr>
        <w:pStyle w:val="NormalWeb"/>
        <w:rPr>
          <w:ins w:id="205" w:author="Unknown"/>
          <w:color w:val="000000" w:themeColor="text1"/>
          <w:sz w:val="28"/>
          <w:szCs w:val="28"/>
          <w:u w:val="single"/>
        </w:rPr>
      </w:pPr>
      <w:ins w:id="206" w:author="Unknown">
        <w:r w:rsidRPr="007442D3">
          <w:rPr>
            <w:color w:val="000000" w:themeColor="text1"/>
            <w:sz w:val="28"/>
            <w:szCs w:val="28"/>
            <w:u w:val="single"/>
          </w:rPr>
          <w:t>In</w:t>
        </w:r>
        <w:r w:rsidRPr="007442D3">
          <w:rPr>
            <w:color w:val="000000" w:themeColor="text1"/>
            <w:sz w:val="28"/>
            <w:szCs w:val="28"/>
            <w:u w:val="single"/>
          </w:rPr>
          <w:softHyphen/>
          <w:t>creased proton concentration is produced in the outer chamber or outer surface of inner mitochondrial mem</w:t>
        </w:r>
        <w:r w:rsidRPr="007442D3">
          <w:rPr>
            <w:color w:val="000000" w:themeColor="text1"/>
            <w:sz w:val="28"/>
            <w:szCs w:val="28"/>
            <w:u w:val="single"/>
          </w:rPr>
          <w:softHyphen/>
          <w:t xml:space="preserve">brane by the pushing of protons with the help of energy liberated, by passage of electrons from one carrier to another. </w:t>
        </w:r>
      </w:ins>
    </w:p>
    <w:p w:rsidR="007442D3" w:rsidRPr="007442D3" w:rsidRDefault="007442D3" w:rsidP="007442D3">
      <w:pPr>
        <w:pStyle w:val="NormalWeb"/>
        <w:rPr>
          <w:ins w:id="207" w:author="Unknown"/>
          <w:color w:val="000000" w:themeColor="text1"/>
          <w:sz w:val="28"/>
          <w:szCs w:val="28"/>
          <w:u w:val="single"/>
        </w:rPr>
      </w:pPr>
      <w:ins w:id="208" w:author="Unknown">
        <w:r w:rsidRPr="007442D3">
          <w:rPr>
            <w:color w:val="000000" w:themeColor="text1"/>
            <w:sz w:val="28"/>
            <w:szCs w:val="28"/>
            <w:u w:val="single"/>
          </w:rPr>
          <w:t>Transport of the electrons from nadh</w:t>
        </w:r>
        <w:r w:rsidRPr="007442D3">
          <w:rPr>
            <w:color w:val="000000" w:themeColor="text1"/>
            <w:sz w:val="28"/>
            <w:szCs w:val="28"/>
            <w:u w:val="single"/>
            <w:vertAlign w:val="subscript"/>
          </w:rPr>
          <w:t>2</w:t>
        </w:r>
        <w:r w:rsidRPr="007442D3">
          <w:rPr>
            <w:color w:val="000000" w:themeColor="text1"/>
            <w:sz w:val="28"/>
            <w:szCs w:val="28"/>
            <w:u w:val="single"/>
          </w:rPr>
          <w:t xml:space="preserve"> over ETC helps in pushing three pairs of protons to the outer chamber while two pairs of protons are sent outwardly during electron flow from fadh</w:t>
        </w:r>
        <w:r w:rsidRPr="007442D3">
          <w:rPr>
            <w:color w:val="000000" w:themeColor="text1"/>
            <w:sz w:val="28"/>
            <w:szCs w:val="28"/>
            <w:u w:val="single"/>
            <w:vertAlign w:val="subscript"/>
          </w:rPr>
          <w:t>2</w:t>
        </w:r>
        <w:r w:rsidRPr="007442D3">
          <w:rPr>
            <w:color w:val="000000" w:themeColor="text1"/>
            <w:sz w:val="28"/>
            <w:szCs w:val="28"/>
            <w:u w:val="single"/>
          </w:rPr>
          <w:t xml:space="preserve"> (as the latter donates its electrons further down to the ETC). </w:t>
        </w:r>
      </w:ins>
    </w:p>
    <w:p w:rsidR="007442D3" w:rsidRPr="007442D3" w:rsidRDefault="007442D3" w:rsidP="007442D3">
      <w:pPr>
        <w:pStyle w:val="NormalWeb"/>
        <w:rPr>
          <w:ins w:id="209" w:author="Unknown"/>
          <w:color w:val="000000" w:themeColor="text1"/>
          <w:sz w:val="28"/>
          <w:szCs w:val="28"/>
          <w:u w:val="single"/>
        </w:rPr>
      </w:pPr>
      <w:ins w:id="210" w:author="Unknown">
        <w:r w:rsidRPr="007442D3">
          <w:rPr>
            <w:color w:val="000000" w:themeColor="text1"/>
            <w:sz w:val="28"/>
            <w:szCs w:val="28"/>
            <w:u w:val="single"/>
          </w:rPr>
          <w:t>Higher proton concentration in the outer chamber causes the protons to pass inwardly into matrix or inner chamber through the inner membrane. The latter possesses special proton channels in the region of F</w:t>
        </w:r>
        <w:r w:rsidRPr="007442D3">
          <w:rPr>
            <w:color w:val="000000" w:themeColor="text1"/>
            <w:sz w:val="28"/>
            <w:szCs w:val="28"/>
            <w:u w:val="single"/>
            <w:vertAlign w:val="subscript"/>
          </w:rPr>
          <w:t>Q</w:t>
        </w:r>
        <w:r w:rsidRPr="007442D3">
          <w:rPr>
            <w:color w:val="000000" w:themeColor="text1"/>
            <w:sz w:val="28"/>
            <w:szCs w:val="28"/>
            <w:u w:val="single"/>
          </w:rPr>
          <w:t xml:space="preserve"> (base) of the F</w:t>
        </w:r>
        <w:r w:rsidRPr="007442D3">
          <w:rPr>
            <w:color w:val="000000" w:themeColor="text1"/>
            <w:sz w:val="28"/>
            <w:szCs w:val="28"/>
            <w:u w:val="single"/>
            <w:vertAlign w:val="subscript"/>
          </w:rPr>
          <w:t>0</w:t>
        </w:r>
        <w:r w:rsidRPr="007442D3">
          <w:rPr>
            <w:color w:val="000000" w:themeColor="text1"/>
            <w:sz w:val="28"/>
            <w:szCs w:val="28"/>
            <w:u w:val="single"/>
          </w:rPr>
          <w:t>—F</w:t>
        </w:r>
        <w:r w:rsidRPr="007442D3">
          <w:rPr>
            <w:color w:val="000000" w:themeColor="text1"/>
            <w:sz w:val="28"/>
            <w:szCs w:val="28"/>
            <w:u w:val="single"/>
            <w:vertAlign w:val="subscript"/>
          </w:rPr>
          <w:t>1</w:t>
        </w:r>
        <w:r w:rsidRPr="007442D3">
          <w:rPr>
            <w:color w:val="000000" w:themeColor="text1"/>
            <w:sz w:val="28"/>
            <w:szCs w:val="28"/>
            <w:u w:val="single"/>
          </w:rPr>
          <w:t xml:space="preserve"> particles. </w:t>
        </w:r>
      </w:ins>
    </w:p>
    <w:p w:rsidR="007442D3" w:rsidRPr="007442D3" w:rsidRDefault="007442D3" w:rsidP="007442D3">
      <w:pPr>
        <w:pStyle w:val="NormalWeb"/>
        <w:rPr>
          <w:ins w:id="211" w:author="Unknown"/>
          <w:color w:val="000000" w:themeColor="text1"/>
          <w:sz w:val="28"/>
          <w:szCs w:val="28"/>
          <w:u w:val="single"/>
        </w:rPr>
      </w:pPr>
      <w:ins w:id="212" w:author="Unknown">
        <w:r w:rsidRPr="007442D3">
          <w:rPr>
            <w:color w:val="000000" w:themeColor="text1"/>
            <w:sz w:val="28"/>
            <w:szCs w:val="28"/>
            <w:u w:val="single"/>
          </w:rPr>
          <w:t>The flow of protons through the F</w:t>
        </w:r>
        <w:r w:rsidRPr="007442D3">
          <w:rPr>
            <w:color w:val="000000" w:themeColor="text1"/>
            <w:sz w:val="28"/>
            <w:szCs w:val="28"/>
            <w:u w:val="single"/>
            <w:vertAlign w:val="subscript"/>
          </w:rPr>
          <w:t>0</w:t>
        </w:r>
        <w:r w:rsidRPr="007442D3">
          <w:rPr>
            <w:color w:val="000000" w:themeColor="text1"/>
            <w:sz w:val="28"/>
            <w:szCs w:val="28"/>
            <w:u w:val="single"/>
          </w:rPr>
          <w:t xml:space="preserve"> channel induces F, particles to function as ATP-</w:t>
        </w:r>
        <w:proofErr w:type="spellStart"/>
        <w:r w:rsidRPr="007442D3">
          <w:rPr>
            <w:color w:val="000000" w:themeColor="text1"/>
            <w:sz w:val="28"/>
            <w:szCs w:val="28"/>
            <w:u w:val="single"/>
          </w:rPr>
          <w:t>synthetase</w:t>
        </w:r>
        <w:proofErr w:type="spellEnd"/>
        <w:r w:rsidRPr="007442D3">
          <w:rPr>
            <w:color w:val="000000" w:themeColor="text1"/>
            <w:sz w:val="28"/>
            <w:szCs w:val="28"/>
            <w:u w:val="single"/>
          </w:rPr>
          <w:t>. The energy of the proton gradient is used in attaching a phosphate radicle to ADP by high energy bond. This produces ATP. Oxidation of one molecule of NADH</w:t>
        </w:r>
        <w:r w:rsidRPr="007442D3">
          <w:rPr>
            <w:color w:val="000000" w:themeColor="text1"/>
            <w:sz w:val="28"/>
            <w:szCs w:val="28"/>
            <w:u w:val="single"/>
            <w:vertAlign w:val="subscript"/>
          </w:rPr>
          <w:t>2</w:t>
        </w:r>
        <w:r w:rsidRPr="007442D3">
          <w:rPr>
            <w:color w:val="000000" w:themeColor="text1"/>
            <w:sz w:val="28"/>
            <w:szCs w:val="28"/>
            <w:u w:val="single"/>
          </w:rPr>
          <w:t xml:space="preserve"> produces 3 ATP molecules while a similar oxidation of FADH</w:t>
        </w:r>
        <w:r w:rsidRPr="007442D3">
          <w:rPr>
            <w:color w:val="000000" w:themeColor="text1"/>
            <w:sz w:val="28"/>
            <w:szCs w:val="28"/>
            <w:u w:val="single"/>
            <w:vertAlign w:val="subscript"/>
          </w:rPr>
          <w:t>2</w:t>
        </w:r>
        <w:r w:rsidRPr="007442D3">
          <w:rPr>
            <w:color w:val="000000" w:themeColor="text1"/>
            <w:sz w:val="28"/>
            <w:szCs w:val="28"/>
            <w:u w:val="single"/>
          </w:rPr>
          <w:t xml:space="preserve"> forms 2 ATP molecules. </w:t>
        </w:r>
      </w:ins>
    </w:p>
    <w:p w:rsidR="007442D3" w:rsidRPr="007442D3" w:rsidRDefault="007442D3" w:rsidP="007442D3">
      <w:pPr>
        <w:pStyle w:val="NormalWeb"/>
        <w:rPr>
          <w:ins w:id="213" w:author="Unknown"/>
          <w:color w:val="000000" w:themeColor="text1"/>
          <w:sz w:val="28"/>
          <w:szCs w:val="28"/>
          <w:u w:val="single"/>
        </w:rPr>
      </w:pPr>
      <w:ins w:id="214" w:author="Unknown">
        <w:r w:rsidRPr="007442D3">
          <w:rPr>
            <w:color w:val="000000" w:themeColor="text1"/>
            <w:sz w:val="28"/>
            <w:szCs w:val="28"/>
            <w:u w:val="single"/>
          </w:rPr>
          <w:t>2 ATP molecules are produced during glycolysis and 2 ATP (GTP) molecules during double Krebs cycle. Glycolysis also forms 2NADH</w:t>
        </w:r>
        <w:r w:rsidRPr="007442D3">
          <w:rPr>
            <w:color w:val="000000" w:themeColor="text1"/>
            <w:sz w:val="28"/>
            <w:szCs w:val="28"/>
            <w:u w:val="single"/>
            <w:vertAlign w:val="subscript"/>
          </w:rPr>
          <w:t>2</w:t>
        </w:r>
        <w:r w:rsidRPr="007442D3">
          <w:rPr>
            <w:color w:val="000000" w:themeColor="text1"/>
            <w:sz w:val="28"/>
            <w:szCs w:val="28"/>
            <w:u w:val="single"/>
          </w:rPr>
          <w:t xml:space="preserve">. Its reducing power is transferred to mitochondria </w:t>
        </w:r>
        <w:r w:rsidRPr="007442D3">
          <w:rPr>
            <w:color w:val="000000" w:themeColor="text1"/>
            <w:sz w:val="28"/>
            <w:szCs w:val="28"/>
            <w:u w:val="single"/>
          </w:rPr>
          <w:lastRenderedPageBreak/>
          <w:t>for ATP synthesis. For this a shuttle system operates at the inner mito</w:t>
        </w:r>
        <w:r w:rsidRPr="007442D3">
          <w:rPr>
            <w:color w:val="000000" w:themeColor="text1"/>
            <w:sz w:val="28"/>
            <w:szCs w:val="28"/>
            <w:u w:val="single"/>
          </w:rPr>
          <w:softHyphen/>
          <w:t>chondrion membrane. (i) NADH</w:t>
        </w:r>
        <w:r w:rsidRPr="007442D3">
          <w:rPr>
            <w:color w:val="000000" w:themeColor="text1"/>
            <w:sz w:val="28"/>
            <w:szCs w:val="28"/>
            <w:u w:val="single"/>
            <w:vertAlign w:val="subscript"/>
          </w:rPr>
          <w:t>2</w:t>
        </w:r>
        <w:r w:rsidRPr="007442D3">
          <w:rPr>
            <w:color w:val="000000" w:themeColor="text1"/>
            <w:sz w:val="28"/>
            <w:szCs w:val="28"/>
            <w:u w:val="single"/>
          </w:rPr>
          <w:t xml:space="preserve"> —&gt; NAD -&gt; NADH</w:t>
        </w:r>
        <w:r w:rsidRPr="007442D3">
          <w:rPr>
            <w:color w:val="000000" w:themeColor="text1"/>
            <w:sz w:val="28"/>
            <w:szCs w:val="28"/>
            <w:u w:val="single"/>
            <w:vertAlign w:val="subscript"/>
          </w:rPr>
          <w:t>2</w:t>
        </w:r>
        <w:r w:rsidRPr="007442D3">
          <w:rPr>
            <w:color w:val="000000" w:themeColor="text1"/>
            <w:sz w:val="28"/>
            <w:szCs w:val="28"/>
            <w:u w:val="single"/>
          </w:rPr>
          <w:t>. (ii) NADH</w:t>
        </w:r>
        <w:r w:rsidRPr="007442D3">
          <w:rPr>
            <w:color w:val="000000" w:themeColor="text1"/>
            <w:sz w:val="28"/>
            <w:szCs w:val="28"/>
            <w:u w:val="single"/>
            <w:vertAlign w:val="subscript"/>
          </w:rPr>
          <w:t>2</w:t>
        </w:r>
        <w:r w:rsidRPr="007442D3">
          <w:rPr>
            <w:color w:val="000000" w:themeColor="text1"/>
            <w:sz w:val="28"/>
            <w:szCs w:val="28"/>
            <w:u w:val="single"/>
          </w:rPr>
          <w:t xml:space="preserve"> -&gt; FAD -&gt; FADH</w:t>
        </w:r>
        <w:r w:rsidRPr="007442D3">
          <w:rPr>
            <w:color w:val="000000" w:themeColor="text1"/>
            <w:sz w:val="28"/>
            <w:szCs w:val="28"/>
            <w:u w:val="single"/>
            <w:vertAlign w:val="subscript"/>
          </w:rPr>
          <w:t>2</w:t>
        </w:r>
        <w:r w:rsidRPr="007442D3">
          <w:rPr>
            <w:color w:val="000000" w:themeColor="text1"/>
            <w:sz w:val="28"/>
            <w:szCs w:val="28"/>
            <w:u w:val="single"/>
          </w:rPr>
          <w:t xml:space="preserve">. </w:t>
        </w:r>
      </w:ins>
    </w:p>
    <w:p w:rsidR="007442D3" w:rsidRPr="007442D3" w:rsidRDefault="007442D3" w:rsidP="007442D3">
      <w:pPr>
        <w:pStyle w:val="NormalWeb"/>
        <w:rPr>
          <w:ins w:id="215" w:author="Unknown"/>
          <w:color w:val="000000" w:themeColor="text1"/>
          <w:sz w:val="28"/>
          <w:szCs w:val="28"/>
          <w:u w:val="single"/>
        </w:rPr>
      </w:pPr>
      <w:ins w:id="216" w:author="Unknown">
        <w:r w:rsidRPr="007442D3">
          <w:rPr>
            <w:color w:val="000000" w:themeColor="text1"/>
            <w:sz w:val="28"/>
            <w:szCs w:val="28"/>
            <w:u w:val="single"/>
          </w:rPr>
          <w:t>The former operates in liver, heart and kid</w:t>
        </w:r>
        <w:r w:rsidRPr="007442D3">
          <w:rPr>
            <w:color w:val="000000" w:themeColor="text1"/>
            <w:sz w:val="28"/>
            <w:szCs w:val="28"/>
            <w:u w:val="single"/>
          </w:rPr>
          <w:softHyphen/>
          <w:t>ney cells. No energy is spent. The second method occurs in muscle and nerve cells. It lowers the energy level of 2NADH2 by 2ATP molecules. A total of 10 NADH</w:t>
        </w:r>
        <w:r w:rsidRPr="007442D3">
          <w:rPr>
            <w:color w:val="000000" w:themeColor="text1"/>
            <w:sz w:val="28"/>
            <w:szCs w:val="28"/>
            <w:u w:val="single"/>
            <w:vertAlign w:val="subscript"/>
          </w:rPr>
          <w:t>2</w:t>
        </w:r>
        <w:r w:rsidRPr="007442D3">
          <w:rPr>
            <w:color w:val="000000" w:themeColor="text1"/>
            <w:sz w:val="28"/>
            <w:szCs w:val="28"/>
            <w:u w:val="single"/>
          </w:rPr>
          <w:t xml:space="preserve"> and 2FADH</w:t>
        </w:r>
        <w:r w:rsidRPr="007442D3">
          <w:rPr>
            <w:color w:val="000000" w:themeColor="text1"/>
            <w:sz w:val="28"/>
            <w:szCs w:val="28"/>
            <w:u w:val="single"/>
            <w:vertAlign w:val="subscript"/>
          </w:rPr>
          <w:t>2</w:t>
        </w:r>
        <w:r w:rsidRPr="007442D3">
          <w:rPr>
            <w:color w:val="000000" w:themeColor="text1"/>
            <w:sz w:val="28"/>
            <w:szCs w:val="28"/>
            <w:u w:val="single"/>
          </w:rPr>
          <w:t xml:space="preserve"> molecules are formed in aerobic respiration. </w:t>
        </w:r>
      </w:ins>
    </w:p>
    <w:p w:rsidR="007442D3" w:rsidRPr="007442D3" w:rsidRDefault="007442D3" w:rsidP="007442D3">
      <w:pPr>
        <w:pStyle w:val="NormalWeb"/>
        <w:rPr>
          <w:ins w:id="217" w:author="Unknown"/>
          <w:color w:val="000000" w:themeColor="text1"/>
          <w:sz w:val="28"/>
          <w:szCs w:val="28"/>
          <w:u w:val="single"/>
        </w:rPr>
      </w:pPr>
      <w:ins w:id="218" w:author="Unknown">
        <w:r w:rsidRPr="007442D3">
          <w:rPr>
            <w:color w:val="000000" w:themeColor="text1"/>
            <w:sz w:val="28"/>
            <w:szCs w:val="28"/>
            <w:u w:val="single"/>
          </w:rPr>
          <w:t>They help in formation of 34 ATP molecules. The net gain from complete oxidation of a molecule of glucose in muscle and nerve cells is 36 ATP molecules (10 NADH</w:t>
        </w:r>
        <w:r w:rsidRPr="007442D3">
          <w:rPr>
            <w:color w:val="000000" w:themeColor="text1"/>
            <w:sz w:val="28"/>
            <w:szCs w:val="28"/>
            <w:u w:val="single"/>
            <w:vertAlign w:val="subscript"/>
          </w:rPr>
          <w:t>2</w:t>
        </w:r>
        <w:r w:rsidRPr="007442D3">
          <w:rPr>
            <w:color w:val="000000" w:themeColor="text1"/>
            <w:sz w:val="28"/>
            <w:szCs w:val="28"/>
            <w:u w:val="single"/>
          </w:rPr>
          <w:t xml:space="preserve"> = 30 ATP, 2 FADH</w:t>
        </w:r>
        <w:r w:rsidRPr="007442D3">
          <w:rPr>
            <w:color w:val="000000" w:themeColor="text1"/>
            <w:sz w:val="28"/>
            <w:szCs w:val="28"/>
            <w:u w:val="single"/>
            <w:vertAlign w:val="subscript"/>
          </w:rPr>
          <w:t>2</w:t>
        </w:r>
        <w:r w:rsidRPr="007442D3">
          <w:rPr>
            <w:color w:val="000000" w:themeColor="text1"/>
            <w:sz w:val="28"/>
            <w:szCs w:val="28"/>
            <w:u w:val="single"/>
          </w:rPr>
          <w:t xml:space="preserve"> = 4 ATP, four formed by substrate level phosphorylation in glycolysis and Krebs cycle and two con</w:t>
        </w:r>
        <w:r w:rsidRPr="007442D3">
          <w:rPr>
            <w:color w:val="000000" w:themeColor="text1"/>
            <w:sz w:val="28"/>
            <w:szCs w:val="28"/>
            <w:u w:val="single"/>
          </w:rPr>
          <w:softHyphen/>
          <w:t>sumed in transport of theNADH</w:t>
        </w:r>
        <w:r w:rsidRPr="007442D3">
          <w:rPr>
            <w:color w:val="000000" w:themeColor="text1"/>
            <w:sz w:val="28"/>
            <w:szCs w:val="28"/>
            <w:u w:val="single"/>
            <w:vertAlign w:val="subscript"/>
          </w:rPr>
          <w:t>2</w:t>
        </w:r>
        <w:r w:rsidRPr="007442D3">
          <w:rPr>
            <w:color w:val="000000" w:themeColor="text1"/>
            <w:sz w:val="28"/>
            <w:szCs w:val="28"/>
            <w:u w:val="single"/>
          </w:rPr>
          <w:t xml:space="preserve"> molecules into mitochondria). </w:t>
        </w:r>
      </w:ins>
    </w:p>
    <w:p w:rsidR="007442D3" w:rsidRPr="007442D3" w:rsidRDefault="007442D3" w:rsidP="007442D3">
      <w:pPr>
        <w:pStyle w:val="NormalWeb"/>
        <w:rPr>
          <w:ins w:id="219" w:author="Unknown"/>
          <w:color w:val="000000" w:themeColor="text1"/>
          <w:sz w:val="28"/>
          <w:szCs w:val="28"/>
          <w:u w:val="single"/>
        </w:rPr>
      </w:pPr>
      <w:ins w:id="220" w:author="Unknown">
        <w:r w:rsidRPr="007442D3">
          <w:rPr>
            <w:color w:val="000000" w:themeColor="text1"/>
            <w:sz w:val="28"/>
            <w:szCs w:val="28"/>
            <w:u w:val="single"/>
          </w:rPr>
          <w:t xml:space="preserve">In </w:t>
        </w:r>
        <w:proofErr w:type="spellStart"/>
        <w:r w:rsidRPr="007442D3">
          <w:rPr>
            <w:color w:val="000000" w:themeColor="text1"/>
            <w:sz w:val="28"/>
            <w:szCs w:val="28"/>
            <w:u w:val="single"/>
          </w:rPr>
          <w:t>procaryotes</w:t>
        </w:r>
        <w:proofErr w:type="spellEnd"/>
        <w:r w:rsidRPr="007442D3">
          <w:rPr>
            <w:color w:val="000000" w:themeColor="text1"/>
            <w:sz w:val="28"/>
            <w:szCs w:val="28"/>
            <w:u w:val="single"/>
          </w:rPr>
          <w:t xml:space="preserve">, heart, liver, and kidneys, 38 ATP molecules are produced per glucose molecules </w:t>
        </w:r>
        <w:proofErr w:type="spellStart"/>
        <w:r w:rsidRPr="007442D3">
          <w:rPr>
            <w:color w:val="000000" w:themeColor="text1"/>
            <w:sz w:val="28"/>
            <w:szCs w:val="28"/>
            <w:u w:val="single"/>
          </w:rPr>
          <w:t>oxidised</w:t>
        </w:r>
        <w:proofErr w:type="spellEnd"/>
        <w:r w:rsidRPr="007442D3">
          <w:rPr>
            <w:color w:val="000000" w:themeColor="text1"/>
            <w:sz w:val="28"/>
            <w:szCs w:val="28"/>
            <w:u w:val="single"/>
          </w:rPr>
          <w:t xml:space="preserve">. Passage of ATP molecules from inside of mitochondria to cytoplasm is through facilitated diffusion. </w:t>
        </w:r>
      </w:ins>
    </w:p>
    <w:p w:rsidR="007442D3" w:rsidRPr="007442D3" w:rsidRDefault="007442D3" w:rsidP="007442D3">
      <w:pPr>
        <w:pStyle w:val="NormalWeb"/>
        <w:rPr>
          <w:ins w:id="221" w:author="Unknown"/>
          <w:color w:val="000000" w:themeColor="text1"/>
          <w:sz w:val="28"/>
          <w:szCs w:val="28"/>
          <w:u w:val="single"/>
        </w:rPr>
      </w:pPr>
      <w:ins w:id="222" w:author="Unknown">
        <w:r w:rsidRPr="007442D3">
          <w:rPr>
            <w:color w:val="000000" w:themeColor="text1"/>
            <w:sz w:val="28"/>
            <w:szCs w:val="28"/>
            <w:u w:val="single"/>
          </w:rPr>
          <w:t xml:space="preserve">Since, one ATP molecule stores 8.9 kcal/mole (7 kcal/mole according to early estimates) the total energy trapped per </w:t>
        </w:r>
        <w:proofErr w:type="spellStart"/>
        <w:r w:rsidRPr="007442D3">
          <w:rPr>
            <w:color w:val="000000" w:themeColor="text1"/>
            <w:sz w:val="28"/>
            <w:szCs w:val="28"/>
            <w:u w:val="single"/>
          </w:rPr>
          <w:t>gm</w:t>
        </w:r>
        <w:proofErr w:type="spellEnd"/>
        <w:r w:rsidRPr="007442D3">
          <w:rPr>
            <w:color w:val="000000" w:themeColor="text1"/>
            <w:sz w:val="28"/>
            <w:szCs w:val="28"/>
            <w:u w:val="single"/>
          </w:rPr>
          <w:t xml:space="preserve"> mole of glucose is 338.2 kcal (266 kcal) or an efficiency of 49.3% (38.8% according to older estimates). The rest of the energy is lost as heat. </w:t>
        </w:r>
      </w:ins>
    </w:p>
    <w:p w:rsidR="007442D3" w:rsidRPr="007442D3" w:rsidRDefault="007442D3" w:rsidP="007442D3">
      <w:pPr>
        <w:pStyle w:val="NormalWeb"/>
        <w:rPr>
          <w:ins w:id="223" w:author="Unknown"/>
          <w:color w:val="000000" w:themeColor="text1"/>
          <w:sz w:val="28"/>
          <w:szCs w:val="28"/>
          <w:u w:val="single"/>
        </w:rPr>
      </w:pPr>
      <w:r w:rsidRPr="007442D3">
        <w:rPr>
          <w:b/>
          <w:bCs/>
          <w:noProof/>
          <w:color w:val="000000" w:themeColor="text1"/>
          <w:sz w:val="28"/>
          <w:szCs w:val="28"/>
          <w:u w:val="single"/>
        </w:rPr>
        <w:drawing>
          <wp:inline distT="0" distB="0" distL="0" distR="0" wp14:anchorId="5503DB60" wp14:editId="1003C845">
            <wp:extent cx="3436620" cy="3959225"/>
            <wp:effectExtent l="0" t="0" r="0" b="3175"/>
            <wp:docPr id="13" name="Picture 13" descr="ima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36620" cy="3959225"/>
                    </a:xfrm>
                    <a:prstGeom prst="rect">
                      <a:avLst/>
                    </a:prstGeom>
                    <a:noFill/>
                    <a:ln>
                      <a:noFill/>
                    </a:ln>
                  </pic:spPr>
                </pic:pic>
              </a:graphicData>
            </a:graphic>
          </wp:inline>
        </w:drawing>
      </w:r>
    </w:p>
    <w:p w:rsidR="007442D3" w:rsidRPr="007442D3" w:rsidRDefault="007442D3" w:rsidP="007442D3">
      <w:pPr>
        <w:pStyle w:val="Heading4"/>
        <w:rPr>
          <w:ins w:id="224" w:author="Unknown"/>
          <w:color w:val="000000" w:themeColor="text1"/>
          <w:sz w:val="28"/>
          <w:szCs w:val="28"/>
          <w:u w:val="single"/>
        </w:rPr>
      </w:pPr>
      <w:ins w:id="225" w:author="Unknown">
        <w:r w:rsidRPr="007442D3">
          <w:rPr>
            <w:color w:val="000000" w:themeColor="text1"/>
            <w:sz w:val="28"/>
            <w:szCs w:val="28"/>
            <w:u w:val="single"/>
          </w:rPr>
          <w:t xml:space="preserve">Significance of Krebs </w:t>
        </w:r>
        <w:proofErr w:type="gramStart"/>
        <w:r w:rsidRPr="007442D3">
          <w:rPr>
            <w:color w:val="000000" w:themeColor="text1"/>
            <w:sz w:val="28"/>
            <w:szCs w:val="28"/>
            <w:u w:val="single"/>
          </w:rPr>
          <w:t>Cycle</w:t>
        </w:r>
        <w:proofErr w:type="gramEnd"/>
        <w:r w:rsidRPr="007442D3">
          <w:rPr>
            <w:color w:val="000000" w:themeColor="text1"/>
            <w:sz w:val="28"/>
            <w:szCs w:val="28"/>
            <w:u w:val="single"/>
          </w:rPr>
          <w:t>:</w:t>
        </w:r>
      </w:ins>
    </w:p>
    <w:p w:rsidR="007442D3" w:rsidRPr="007442D3" w:rsidRDefault="007442D3" w:rsidP="007442D3">
      <w:pPr>
        <w:pStyle w:val="NormalWeb"/>
        <w:rPr>
          <w:ins w:id="226" w:author="Unknown"/>
          <w:color w:val="000000" w:themeColor="text1"/>
          <w:sz w:val="28"/>
          <w:szCs w:val="28"/>
          <w:u w:val="single"/>
        </w:rPr>
      </w:pPr>
      <w:ins w:id="227" w:author="Unknown">
        <w:r w:rsidRPr="007442D3">
          <w:rPr>
            <w:color w:val="000000" w:themeColor="text1"/>
            <w:sz w:val="28"/>
            <w:szCs w:val="28"/>
            <w:u w:val="single"/>
          </w:rPr>
          <w:t xml:space="preserve">1. Apart from serving as an energy-generating system, Krebs cycle yields several substances that figure as starting points for a number of biosynthetic reactions. Ordinarily Krebs cycle of respiration is considered catabolic in nature, but it provides a number of intermediates for </w:t>
        </w:r>
        <w:r w:rsidRPr="007442D3">
          <w:rPr>
            <w:color w:val="000000" w:themeColor="text1"/>
            <w:sz w:val="28"/>
            <w:szCs w:val="28"/>
            <w:u w:val="single"/>
          </w:rPr>
          <w:lastRenderedPageBreak/>
          <w:t xml:space="preserve">anabolic pathways. Therefore Krebs cycle is </w:t>
        </w:r>
        <w:proofErr w:type="spellStart"/>
        <w:r w:rsidRPr="007442D3">
          <w:rPr>
            <w:color w:val="000000" w:themeColor="text1"/>
            <w:sz w:val="28"/>
            <w:szCs w:val="28"/>
            <w:u w:val="single"/>
          </w:rPr>
          <w:t>amphibolic</w:t>
        </w:r>
        <w:proofErr w:type="spellEnd"/>
        <w:r w:rsidRPr="007442D3">
          <w:rPr>
            <w:color w:val="000000" w:themeColor="text1"/>
            <w:sz w:val="28"/>
            <w:szCs w:val="28"/>
            <w:u w:val="single"/>
          </w:rPr>
          <w:t xml:space="preserve"> (both catabolic and anabolic). A few examples are cited below: </w:t>
        </w:r>
      </w:ins>
    </w:p>
    <w:p w:rsidR="007442D3" w:rsidRPr="007442D3" w:rsidRDefault="007442D3" w:rsidP="007442D3">
      <w:pPr>
        <w:pStyle w:val="NormalWeb"/>
        <w:rPr>
          <w:ins w:id="228" w:author="Unknown"/>
          <w:color w:val="000000" w:themeColor="text1"/>
          <w:sz w:val="28"/>
          <w:szCs w:val="28"/>
          <w:u w:val="single"/>
        </w:rPr>
      </w:pPr>
      <w:ins w:id="229" w:author="Unknown">
        <w:r w:rsidRPr="007442D3">
          <w:rPr>
            <w:color w:val="000000" w:themeColor="text1"/>
            <w:sz w:val="28"/>
            <w:szCs w:val="28"/>
            <w:u w:val="single"/>
          </w:rPr>
          <w:t xml:space="preserve">(a) The synthesis of sucrose by way of </w:t>
        </w:r>
        <w:proofErr w:type="spellStart"/>
        <w:r w:rsidRPr="007442D3">
          <w:rPr>
            <w:color w:val="000000" w:themeColor="text1"/>
            <w:sz w:val="28"/>
            <w:szCs w:val="28"/>
            <w:u w:val="single"/>
          </w:rPr>
          <w:t>glyoxylytic</w:t>
        </w:r>
        <w:proofErr w:type="spellEnd"/>
        <w:r w:rsidRPr="007442D3">
          <w:rPr>
            <w:color w:val="000000" w:themeColor="text1"/>
            <w:sz w:val="28"/>
            <w:szCs w:val="28"/>
            <w:u w:val="single"/>
          </w:rPr>
          <w:t xml:space="preserve"> acid cycle is an instance in point. A slightly modified Krebs cycle leads to the formation of </w:t>
        </w:r>
        <w:proofErr w:type="spellStart"/>
        <w:r w:rsidRPr="007442D3">
          <w:rPr>
            <w:color w:val="000000" w:themeColor="text1"/>
            <w:sz w:val="28"/>
            <w:szCs w:val="28"/>
            <w:u w:val="single"/>
          </w:rPr>
          <w:t>glyoxylate</w:t>
        </w:r>
        <w:proofErr w:type="spellEnd"/>
        <w:r w:rsidRPr="007442D3">
          <w:rPr>
            <w:color w:val="000000" w:themeColor="text1"/>
            <w:sz w:val="28"/>
            <w:szCs w:val="28"/>
            <w:u w:val="single"/>
          </w:rPr>
          <w:t xml:space="preserve">, malate, oxaloacetate, </w:t>
        </w:r>
        <w:proofErr w:type="spellStart"/>
        <w:r w:rsidRPr="007442D3">
          <w:rPr>
            <w:color w:val="000000" w:themeColor="text1"/>
            <w:sz w:val="28"/>
            <w:szCs w:val="28"/>
            <w:u w:val="single"/>
          </w:rPr>
          <w:t>phosphoenol</w:t>
        </w:r>
        <w:proofErr w:type="spellEnd"/>
        <w:r w:rsidRPr="007442D3">
          <w:rPr>
            <w:color w:val="000000" w:themeColor="text1"/>
            <w:sz w:val="28"/>
            <w:szCs w:val="28"/>
            <w:u w:val="single"/>
          </w:rPr>
          <w:t xml:space="preserve"> pyruvate and then by a reversed glycolytic pathway, sucrose is formed. </w:t>
        </w:r>
      </w:ins>
    </w:p>
    <w:p w:rsidR="007442D3" w:rsidRPr="007442D3" w:rsidRDefault="007442D3" w:rsidP="007442D3">
      <w:pPr>
        <w:pStyle w:val="NormalWeb"/>
        <w:rPr>
          <w:ins w:id="230" w:author="Unknown"/>
          <w:color w:val="000000" w:themeColor="text1"/>
          <w:sz w:val="28"/>
          <w:szCs w:val="28"/>
          <w:u w:val="single"/>
        </w:rPr>
      </w:pPr>
      <w:ins w:id="231" w:author="Unknown">
        <w:r w:rsidRPr="007442D3">
          <w:rPr>
            <w:color w:val="000000" w:themeColor="text1"/>
            <w:sz w:val="28"/>
            <w:szCs w:val="28"/>
            <w:u w:val="single"/>
          </w:rPr>
          <w:t xml:space="preserve">(b) There are two </w:t>
        </w:r>
        <w:proofErr w:type="spellStart"/>
        <w:r w:rsidRPr="007442D3">
          <w:rPr>
            <w:color w:val="000000" w:themeColor="text1"/>
            <w:sz w:val="28"/>
            <w:szCs w:val="28"/>
            <w:u w:val="single"/>
          </w:rPr>
          <w:t>keto</w:t>
        </w:r>
        <w:proofErr w:type="spellEnd"/>
        <w:r w:rsidRPr="007442D3">
          <w:rPr>
            <w:color w:val="000000" w:themeColor="text1"/>
            <w:sz w:val="28"/>
            <w:szCs w:val="28"/>
            <w:u w:val="single"/>
          </w:rPr>
          <w:t xml:space="preserve"> acids in Krebs cycle and on </w:t>
        </w:r>
        <w:proofErr w:type="spellStart"/>
        <w:r w:rsidRPr="007442D3">
          <w:rPr>
            <w:color w:val="000000" w:themeColor="text1"/>
            <w:sz w:val="28"/>
            <w:szCs w:val="28"/>
            <w:u w:val="single"/>
          </w:rPr>
          <w:t>amination</w:t>
        </w:r>
        <w:proofErr w:type="spellEnd"/>
        <w:r w:rsidRPr="007442D3">
          <w:rPr>
            <w:color w:val="000000" w:themeColor="text1"/>
            <w:sz w:val="28"/>
            <w:szCs w:val="28"/>
            <w:u w:val="single"/>
          </w:rPr>
          <w:t xml:space="preserve"> they yield the respective amino acids- Pyruvic acid —&gt; alanine; </w:t>
        </w:r>
        <w:proofErr w:type="spellStart"/>
        <w:r w:rsidRPr="007442D3">
          <w:rPr>
            <w:color w:val="000000" w:themeColor="text1"/>
            <w:sz w:val="28"/>
            <w:szCs w:val="28"/>
            <w:u w:val="single"/>
          </w:rPr>
          <w:t>Oxaloacetic</w:t>
        </w:r>
        <w:proofErr w:type="spellEnd"/>
        <w:r w:rsidRPr="007442D3">
          <w:rPr>
            <w:color w:val="000000" w:themeColor="text1"/>
            <w:sz w:val="28"/>
            <w:szCs w:val="28"/>
            <w:u w:val="single"/>
          </w:rPr>
          <w:t xml:space="preserve"> acid —&gt; aspartic acid; and </w:t>
        </w:r>
        <w:proofErr w:type="spellStart"/>
        <w:r w:rsidRPr="007442D3">
          <w:rPr>
            <w:color w:val="000000" w:themeColor="text1"/>
            <w:sz w:val="28"/>
            <w:szCs w:val="28"/>
            <w:u w:val="single"/>
          </w:rPr>
          <w:t>oc-ketoglutaric</w:t>
        </w:r>
        <w:proofErr w:type="spellEnd"/>
        <w:r w:rsidRPr="007442D3">
          <w:rPr>
            <w:color w:val="000000" w:themeColor="text1"/>
            <w:sz w:val="28"/>
            <w:szCs w:val="28"/>
            <w:u w:val="single"/>
          </w:rPr>
          <w:t xml:space="preserve"> acid —&gt; glutamic acid. </w:t>
        </w:r>
      </w:ins>
    </w:p>
    <w:p w:rsidR="007442D3" w:rsidRPr="007442D3" w:rsidRDefault="007442D3" w:rsidP="007442D3">
      <w:pPr>
        <w:pStyle w:val="NormalWeb"/>
        <w:rPr>
          <w:ins w:id="232" w:author="Unknown"/>
          <w:color w:val="000000" w:themeColor="text1"/>
          <w:sz w:val="28"/>
          <w:szCs w:val="28"/>
          <w:u w:val="single"/>
        </w:rPr>
      </w:pPr>
      <w:ins w:id="233" w:author="Unknown">
        <w:r w:rsidRPr="007442D3">
          <w:rPr>
            <w:color w:val="000000" w:themeColor="text1"/>
            <w:sz w:val="28"/>
            <w:szCs w:val="28"/>
            <w:u w:val="single"/>
          </w:rPr>
          <w:t xml:space="preserve">The last of these opens up new pathways leading to the synthesis of glutamine, ornithine, </w:t>
        </w:r>
        <w:proofErr w:type="spellStart"/>
        <w:r w:rsidRPr="007442D3">
          <w:rPr>
            <w:color w:val="000000" w:themeColor="text1"/>
            <w:sz w:val="28"/>
            <w:szCs w:val="28"/>
            <w:u w:val="single"/>
          </w:rPr>
          <w:t>proline</w:t>
        </w:r>
        <w:proofErr w:type="spellEnd"/>
        <w:r w:rsidRPr="007442D3">
          <w:rPr>
            <w:color w:val="000000" w:themeColor="text1"/>
            <w:sz w:val="28"/>
            <w:szCs w:val="28"/>
            <w:u w:val="single"/>
          </w:rPr>
          <w:t xml:space="preserve">, </w:t>
        </w:r>
        <w:proofErr w:type="spellStart"/>
        <w:r w:rsidRPr="007442D3">
          <w:rPr>
            <w:color w:val="000000" w:themeColor="text1"/>
            <w:sz w:val="28"/>
            <w:szCs w:val="28"/>
            <w:u w:val="single"/>
          </w:rPr>
          <w:t>hydroxyproline</w:t>
        </w:r>
        <w:proofErr w:type="spellEnd"/>
        <w:r w:rsidRPr="007442D3">
          <w:rPr>
            <w:color w:val="000000" w:themeColor="text1"/>
            <w:sz w:val="28"/>
            <w:szCs w:val="28"/>
            <w:u w:val="single"/>
          </w:rPr>
          <w:t xml:space="preserve">, </w:t>
        </w:r>
        <w:proofErr w:type="spellStart"/>
        <w:r w:rsidRPr="007442D3">
          <w:rPr>
            <w:color w:val="000000" w:themeColor="text1"/>
            <w:sz w:val="28"/>
            <w:szCs w:val="28"/>
            <w:u w:val="single"/>
          </w:rPr>
          <w:t>citruiline</w:t>
        </w:r>
        <w:proofErr w:type="spellEnd"/>
        <w:r w:rsidRPr="007442D3">
          <w:rPr>
            <w:color w:val="000000" w:themeColor="text1"/>
            <w:sz w:val="28"/>
            <w:szCs w:val="28"/>
            <w:u w:val="single"/>
          </w:rPr>
          <w:t xml:space="preserve"> and arginine. </w:t>
        </w:r>
      </w:ins>
    </w:p>
    <w:p w:rsidR="007442D3" w:rsidRPr="007442D3" w:rsidRDefault="007442D3" w:rsidP="007442D3">
      <w:pPr>
        <w:pStyle w:val="NormalWeb"/>
        <w:rPr>
          <w:ins w:id="234" w:author="Unknown"/>
          <w:color w:val="000000" w:themeColor="text1"/>
          <w:sz w:val="28"/>
          <w:szCs w:val="28"/>
          <w:u w:val="single"/>
        </w:rPr>
      </w:pPr>
      <w:ins w:id="235" w:author="Unknown">
        <w:r w:rsidRPr="007442D3">
          <w:rPr>
            <w:color w:val="000000" w:themeColor="text1"/>
            <w:sz w:val="28"/>
            <w:szCs w:val="28"/>
            <w:u w:val="single"/>
          </w:rPr>
          <w:t xml:space="preserve">(c) </w:t>
        </w:r>
        <w:proofErr w:type="spellStart"/>
        <w:r w:rsidRPr="007442D3">
          <w:rPr>
            <w:color w:val="000000" w:themeColor="text1"/>
            <w:sz w:val="28"/>
            <w:szCs w:val="28"/>
            <w:u w:val="single"/>
          </w:rPr>
          <w:t>Succinyl</w:t>
        </w:r>
        <w:proofErr w:type="spellEnd"/>
        <w:r w:rsidRPr="007442D3">
          <w:rPr>
            <w:color w:val="000000" w:themeColor="text1"/>
            <w:sz w:val="28"/>
            <w:szCs w:val="28"/>
            <w:u w:val="single"/>
          </w:rPr>
          <w:t xml:space="preserve">-CoA is the starting point for the biosynthesis of several </w:t>
        </w:r>
        <w:proofErr w:type="spellStart"/>
        <w:r w:rsidRPr="007442D3">
          <w:rPr>
            <w:color w:val="000000" w:themeColor="text1"/>
            <w:sz w:val="28"/>
            <w:szCs w:val="28"/>
            <w:u w:val="single"/>
          </w:rPr>
          <w:t>porphyrins</w:t>
        </w:r>
        <w:proofErr w:type="spellEnd"/>
        <w:r w:rsidRPr="007442D3">
          <w:rPr>
            <w:color w:val="000000" w:themeColor="text1"/>
            <w:sz w:val="28"/>
            <w:szCs w:val="28"/>
            <w:u w:val="single"/>
          </w:rPr>
          <w:t xml:space="preserve">. </w:t>
        </w:r>
      </w:ins>
    </w:p>
    <w:p w:rsidR="007442D3" w:rsidRPr="007442D3" w:rsidRDefault="007442D3" w:rsidP="007442D3">
      <w:pPr>
        <w:pStyle w:val="NormalWeb"/>
        <w:rPr>
          <w:ins w:id="236" w:author="Unknown"/>
          <w:color w:val="000000" w:themeColor="text1"/>
          <w:sz w:val="28"/>
          <w:szCs w:val="28"/>
          <w:u w:val="single"/>
        </w:rPr>
      </w:pPr>
      <w:ins w:id="237" w:author="Unknown">
        <w:r w:rsidRPr="007442D3">
          <w:rPr>
            <w:color w:val="000000" w:themeColor="text1"/>
            <w:sz w:val="28"/>
            <w:szCs w:val="28"/>
            <w:u w:val="single"/>
          </w:rPr>
          <w:t>2. Krebs cycle is a common pathway of oxidative breakdown of carbohydrates, fatty acids, and amino acids.</w:t>
        </w:r>
      </w:ins>
    </w:p>
    <w:p w:rsidR="007442D3" w:rsidRPr="007442D3" w:rsidRDefault="007442D3">
      <w:pPr>
        <w:rPr>
          <w:rFonts w:ascii="Times New Roman" w:hAnsi="Times New Roman" w:cs="Times New Roman"/>
          <w:color w:val="000000" w:themeColor="text1"/>
          <w:sz w:val="28"/>
          <w:szCs w:val="28"/>
          <w:u w:val="single"/>
        </w:rPr>
      </w:pPr>
    </w:p>
    <w:sectPr w:rsidR="007442D3" w:rsidRPr="007442D3" w:rsidSect="00941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D3"/>
    <w:rsid w:val="0043108A"/>
    <w:rsid w:val="007442D3"/>
    <w:rsid w:val="007527D5"/>
    <w:rsid w:val="0094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4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4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2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42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42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2D3"/>
    <w:rPr>
      <w:b/>
      <w:bCs/>
    </w:rPr>
  </w:style>
  <w:style w:type="paragraph" w:styleId="BalloonText">
    <w:name w:val="Balloon Text"/>
    <w:basedOn w:val="Normal"/>
    <w:link w:val="BalloonTextChar"/>
    <w:uiPriority w:val="99"/>
    <w:semiHidden/>
    <w:unhideWhenUsed/>
    <w:rsid w:val="0074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4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4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2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42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42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2D3"/>
    <w:rPr>
      <w:b/>
      <w:bCs/>
    </w:rPr>
  </w:style>
  <w:style w:type="paragraph" w:styleId="BalloonText">
    <w:name w:val="Balloon Text"/>
    <w:basedOn w:val="Normal"/>
    <w:link w:val="BalloonTextChar"/>
    <w:uiPriority w:val="99"/>
    <w:semiHidden/>
    <w:unhideWhenUsed/>
    <w:rsid w:val="0074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0292">
      <w:bodyDiv w:val="1"/>
      <w:marLeft w:val="0"/>
      <w:marRight w:val="0"/>
      <w:marTop w:val="0"/>
      <w:marBottom w:val="0"/>
      <w:divBdr>
        <w:top w:val="single" w:sz="2" w:space="0" w:color="000000"/>
        <w:left w:val="none" w:sz="0" w:space="0" w:color="auto"/>
        <w:bottom w:val="none" w:sz="0" w:space="0" w:color="auto"/>
        <w:right w:val="none" w:sz="0" w:space="0" w:color="auto"/>
      </w:divBdr>
      <w:divsChild>
        <w:div w:id="618534578">
          <w:marLeft w:val="0"/>
          <w:marRight w:val="0"/>
          <w:marTop w:val="150"/>
          <w:marBottom w:val="0"/>
          <w:divBdr>
            <w:top w:val="none" w:sz="0" w:space="0" w:color="auto"/>
            <w:left w:val="none" w:sz="0" w:space="0" w:color="auto"/>
            <w:bottom w:val="none" w:sz="0" w:space="0" w:color="auto"/>
            <w:right w:val="none" w:sz="0" w:space="0" w:color="auto"/>
          </w:divBdr>
          <w:divsChild>
            <w:div w:id="818963387">
              <w:marLeft w:val="0"/>
              <w:marRight w:val="0"/>
              <w:marTop w:val="0"/>
              <w:marBottom w:val="0"/>
              <w:divBdr>
                <w:top w:val="none" w:sz="0" w:space="0" w:color="auto"/>
                <w:left w:val="none" w:sz="0" w:space="0" w:color="auto"/>
                <w:bottom w:val="none" w:sz="0" w:space="0" w:color="auto"/>
                <w:right w:val="none" w:sz="0" w:space="0" w:color="auto"/>
              </w:divBdr>
              <w:divsChild>
                <w:div w:id="2095776946">
                  <w:marLeft w:val="0"/>
                  <w:marRight w:val="0"/>
                  <w:marTop w:val="0"/>
                  <w:marBottom w:val="0"/>
                  <w:divBdr>
                    <w:top w:val="none" w:sz="0" w:space="0" w:color="auto"/>
                    <w:left w:val="none" w:sz="0" w:space="0" w:color="auto"/>
                    <w:bottom w:val="none" w:sz="0" w:space="0" w:color="auto"/>
                    <w:right w:val="none" w:sz="0" w:space="0" w:color="auto"/>
                  </w:divBdr>
                  <w:divsChild>
                    <w:div w:id="1888181651">
                      <w:marLeft w:val="0"/>
                      <w:marRight w:val="0"/>
                      <w:marTop w:val="0"/>
                      <w:marBottom w:val="0"/>
                      <w:divBdr>
                        <w:top w:val="none" w:sz="0" w:space="0" w:color="auto"/>
                        <w:left w:val="none" w:sz="0" w:space="0" w:color="auto"/>
                        <w:bottom w:val="none" w:sz="0" w:space="0" w:color="auto"/>
                        <w:right w:val="none" w:sz="0" w:space="0" w:color="auto"/>
                      </w:divBdr>
                      <w:divsChild>
                        <w:div w:id="110874254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821193095">
      <w:bodyDiv w:val="1"/>
      <w:marLeft w:val="0"/>
      <w:marRight w:val="0"/>
      <w:marTop w:val="0"/>
      <w:marBottom w:val="0"/>
      <w:divBdr>
        <w:top w:val="none" w:sz="0" w:space="0" w:color="auto"/>
        <w:left w:val="none" w:sz="0" w:space="0" w:color="auto"/>
        <w:bottom w:val="none" w:sz="0" w:space="0" w:color="auto"/>
        <w:right w:val="none" w:sz="0" w:space="0" w:color="auto"/>
      </w:divBdr>
      <w:divsChild>
        <w:div w:id="743180526">
          <w:marLeft w:val="0"/>
          <w:marRight w:val="0"/>
          <w:marTop w:val="120"/>
          <w:marBottom w:val="120"/>
          <w:divBdr>
            <w:top w:val="none" w:sz="0" w:space="0" w:color="auto"/>
            <w:left w:val="none" w:sz="0" w:space="0" w:color="auto"/>
            <w:bottom w:val="none" w:sz="0" w:space="0" w:color="auto"/>
            <w:right w:val="none" w:sz="0" w:space="0" w:color="auto"/>
          </w:divBdr>
        </w:div>
        <w:div w:id="337924184">
          <w:marLeft w:val="0"/>
          <w:marRight w:val="0"/>
          <w:marTop w:val="120"/>
          <w:marBottom w:val="120"/>
          <w:divBdr>
            <w:top w:val="none" w:sz="0" w:space="0" w:color="auto"/>
            <w:left w:val="none" w:sz="0" w:space="0" w:color="auto"/>
            <w:bottom w:val="none" w:sz="0" w:space="0" w:color="auto"/>
            <w:right w:val="none" w:sz="0" w:space="0" w:color="auto"/>
          </w:divBdr>
        </w:div>
        <w:div w:id="1625386429">
          <w:marLeft w:val="0"/>
          <w:marRight w:val="0"/>
          <w:marTop w:val="120"/>
          <w:marBottom w:val="120"/>
          <w:divBdr>
            <w:top w:val="none" w:sz="0" w:space="0" w:color="auto"/>
            <w:left w:val="none" w:sz="0" w:space="0" w:color="auto"/>
            <w:bottom w:val="none" w:sz="0" w:space="0" w:color="auto"/>
            <w:right w:val="none" w:sz="0" w:space="0" w:color="auto"/>
          </w:divBdr>
        </w:div>
        <w:div w:id="41355449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rarticlelibrary.com/wp-content/uploads/2014/01/clip_image0091.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www.yourarticlelibrary.com/wp-content/uploads/2014/01/clip_image026.jpg" TargetMode="External"/><Relationship Id="rId21" Type="http://schemas.openxmlformats.org/officeDocument/2006/relationships/hyperlink" Target="https://www.yourarticlelibrary.com/wp-content/uploads/2014/01/clip_image0143.jpg" TargetMode="External"/><Relationship Id="rId34" Type="http://schemas.openxmlformats.org/officeDocument/2006/relationships/image" Target="media/image15.jpeg"/><Relationship Id="rId42" Type="http://schemas.openxmlformats.org/officeDocument/2006/relationships/image" Target="media/image19.png"/><Relationship Id="rId47" Type="http://schemas.openxmlformats.org/officeDocument/2006/relationships/hyperlink" Target="https://www.yourarticlelibrary.com/wp-content/uploads/2014/01/clip_image032.jpg" TargetMode="External"/><Relationship Id="rId50" Type="http://schemas.openxmlformats.org/officeDocument/2006/relationships/image" Target="media/image23.png"/><Relationship Id="rId55" Type="http://schemas.openxmlformats.org/officeDocument/2006/relationships/fontTable" Target="fontTable.xml"/><Relationship Id="rId7" Type="http://schemas.openxmlformats.org/officeDocument/2006/relationships/hyperlink" Target="https://www.yourarticlelibrary.com/wp-content/uploads/2014/01/clip_image0053.jpg" TargetMode="External"/><Relationship Id="rId12" Type="http://schemas.openxmlformats.org/officeDocument/2006/relationships/image" Target="media/image4.jpeg"/><Relationship Id="rId17" Type="http://schemas.openxmlformats.org/officeDocument/2006/relationships/hyperlink" Target="https://www.yourarticlelibrary.com/wp-content/uploads/2014/01/clip_image0111.jpg" TargetMode="External"/><Relationship Id="rId25" Type="http://schemas.openxmlformats.org/officeDocument/2006/relationships/hyperlink" Target="https://www.yourarticlelibrary.com/wp-content/uploads/2014/01/clip_image0181.jpg" TargetMode="External"/><Relationship Id="rId33" Type="http://schemas.openxmlformats.org/officeDocument/2006/relationships/hyperlink" Target="https://www.yourarticlelibrary.com/wp-content/uploads/2014/01/clip_image022.jpg" TargetMode="External"/><Relationship Id="rId38" Type="http://schemas.openxmlformats.org/officeDocument/2006/relationships/image" Target="media/image17.jpeg"/><Relationship Id="rId46"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yourarticlelibrary.com/wp-content/uploads/2014/01/clip_image020.jpg" TargetMode="External"/><Relationship Id="rId41" Type="http://schemas.openxmlformats.org/officeDocument/2006/relationships/hyperlink" Target="https://www.yourarticlelibrary.com/wp-content/uploads/2014/01/image17.png" TargetMode="External"/><Relationship Id="rId54"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rarticlelibrary.com/wp-content/uploads/2014/01/clip_image0072.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www.yourarticlelibrary.com/wp-content/uploads/2014/01/clip_image024.jpg" TargetMode="External"/><Relationship Id="rId40" Type="http://schemas.openxmlformats.org/officeDocument/2006/relationships/image" Target="media/image18.jpeg"/><Relationship Id="rId45" Type="http://schemas.openxmlformats.org/officeDocument/2006/relationships/hyperlink" Target="https://www.yourarticlelibrary.com/wp-content/uploads/2014/01/clip_image031.jpg" TargetMode="External"/><Relationship Id="rId53" Type="http://schemas.openxmlformats.org/officeDocument/2006/relationships/hyperlink" Target="https://www.yourarticlelibrary.com/wp-content/uploads/2014/01/image20.png" TargetMode="External"/><Relationship Id="rId5" Type="http://schemas.openxmlformats.org/officeDocument/2006/relationships/hyperlink" Target="https://www.yourarticlelibrary.com/wp-content/uploads/2014/01/clip_image00411.jpg" TargetMode="External"/><Relationship Id="rId15" Type="http://schemas.openxmlformats.org/officeDocument/2006/relationships/hyperlink" Target="https://www.yourarticlelibrary.com/wp-content/uploads/2014/01/clip_image0105.jpg" TargetMode="External"/><Relationship Id="rId23" Type="http://schemas.openxmlformats.org/officeDocument/2006/relationships/hyperlink" Target="https://www.yourarticlelibrary.com/wp-content/uploads/2014/01/clip_image0162.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www.yourarticlelibrary.com/wp-content/uploads/2014/01/image18.png" TargetMode="External"/><Relationship Id="rId10" Type="http://schemas.openxmlformats.org/officeDocument/2006/relationships/image" Target="media/image3.jpeg"/><Relationship Id="rId19" Type="http://schemas.openxmlformats.org/officeDocument/2006/relationships/hyperlink" Target="https://www.yourarticlelibrary.com/wp-content/uploads/2014/01/clip_image0123.jpg" TargetMode="External"/><Relationship Id="rId31" Type="http://schemas.openxmlformats.org/officeDocument/2006/relationships/hyperlink" Target="https://www.yourarticlelibrary.com/wp-content/uploads/2014/01/clip_image0211.jpg" TargetMode="External"/><Relationship Id="rId44" Type="http://schemas.openxmlformats.org/officeDocument/2006/relationships/image" Target="media/image20.jpeg"/><Relationship Id="rId5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www.yourarticlelibrary.com/wp-content/uploads/2014/01/clip_image006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yourarticlelibrary.com/wp-content/uploads/2014/01/clip_image0191.jpg" TargetMode="External"/><Relationship Id="rId30" Type="http://schemas.openxmlformats.org/officeDocument/2006/relationships/image" Target="media/image13.jpeg"/><Relationship Id="rId35" Type="http://schemas.openxmlformats.org/officeDocument/2006/relationships/hyperlink" Target="https://www.yourarticlelibrary.com/wp-content/uploads/2014/01/clip_image023.jpg" TargetMode="External"/><Relationship Id="rId43" Type="http://schemas.openxmlformats.org/officeDocument/2006/relationships/hyperlink" Target="https://www.yourarticlelibrary.com/wp-content/uploads/2014/01/clip_image029.jpg" TargetMode="External"/><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yourarticlelibrary.com/wp-content/uploads/2014/01/image19.p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2020-06-18T11:53:00Z</dcterms:created>
  <dcterms:modified xsi:type="dcterms:W3CDTF">2020-06-18T12:05:00Z</dcterms:modified>
</cp:coreProperties>
</file>