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4A" w:rsidRPr="00A67945" w:rsidRDefault="006964C2">
      <w:pPr>
        <w:rPr>
          <w:sz w:val="24"/>
          <w:szCs w:val="24"/>
          <w:rPrChange w:id="0" w:author="Afolabi" w:date="2020-06-25T19:41:00Z">
            <w:rPr/>
          </w:rPrChange>
        </w:rPr>
      </w:pPr>
      <w:r w:rsidRPr="00A67945">
        <w:rPr>
          <w:sz w:val="24"/>
          <w:szCs w:val="24"/>
          <w:rPrChange w:id="1" w:author="Afolabi" w:date="2020-06-25T19:41:00Z">
            <w:rPr/>
          </w:rPrChange>
        </w:rPr>
        <w:t>NAME: OGUNBANWO OLUWAFISAYO SIKEMI</w:t>
      </w:r>
    </w:p>
    <w:p w:rsidR="006964C2" w:rsidRPr="00A67945" w:rsidRDefault="006964C2">
      <w:pPr>
        <w:rPr>
          <w:sz w:val="24"/>
          <w:szCs w:val="24"/>
          <w:rPrChange w:id="2" w:author="Afolabi" w:date="2020-06-25T19:41:00Z">
            <w:rPr/>
          </w:rPrChange>
        </w:rPr>
      </w:pPr>
      <w:r w:rsidRPr="00A67945">
        <w:rPr>
          <w:sz w:val="24"/>
          <w:szCs w:val="24"/>
          <w:rPrChange w:id="3" w:author="Afolabi" w:date="2020-06-25T19:41:00Z">
            <w:rPr/>
          </w:rPrChange>
        </w:rPr>
        <w:t>MATRIC NO: 19/MHS01/295</w:t>
      </w:r>
    </w:p>
    <w:p w:rsidR="006964C2" w:rsidRPr="00A67945" w:rsidRDefault="006964C2">
      <w:pPr>
        <w:rPr>
          <w:sz w:val="24"/>
          <w:szCs w:val="24"/>
          <w:rPrChange w:id="4" w:author="Afolabi" w:date="2020-06-25T19:41:00Z">
            <w:rPr/>
          </w:rPrChange>
        </w:rPr>
      </w:pPr>
      <w:r w:rsidRPr="00A67945">
        <w:rPr>
          <w:sz w:val="24"/>
          <w:szCs w:val="24"/>
          <w:rPrChange w:id="5" w:author="Afolabi" w:date="2020-06-25T19:41:00Z">
            <w:rPr/>
          </w:rPrChange>
        </w:rPr>
        <w:t>GST</w:t>
      </w:r>
    </w:p>
    <w:p w:rsidR="006964C2" w:rsidRPr="007D79B3" w:rsidRDefault="006964C2">
      <w:pPr>
        <w:rPr>
          <w:sz w:val="36"/>
          <w:szCs w:val="36"/>
          <w:rPrChange w:id="6" w:author="Afolabi" w:date="2020-06-25T21:28:00Z">
            <w:rPr/>
          </w:rPrChange>
        </w:rPr>
      </w:pPr>
      <w:r w:rsidRPr="00A67945">
        <w:rPr>
          <w:sz w:val="32"/>
          <w:szCs w:val="32"/>
          <w:rPrChange w:id="7" w:author="Afolabi" w:date="2020-06-25T19:39:00Z">
            <w:rPr/>
          </w:rPrChange>
        </w:rPr>
        <w:t xml:space="preserve">                     </w:t>
      </w:r>
      <w:r w:rsidR="00180EC0" w:rsidRPr="00A67945">
        <w:rPr>
          <w:sz w:val="32"/>
          <w:szCs w:val="32"/>
          <w:rPrChange w:id="8" w:author="Afolabi" w:date="2020-06-25T19:39:00Z">
            <w:rPr/>
          </w:rPrChange>
        </w:rPr>
        <w:t xml:space="preserve"> </w:t>
      </w:r>
      <w:r w:rsidR="00180EC0" w:rsidRPr="007D79B3">
        <w:rPr>
          <w:sz w:val="36"/>
          <w:szCs w:val="36"/>
          <w:rPrChange w:id="9" w:author="Afolabi" w:date="2020-06-25T21:28:00Z">
            <w:rPr/>
          </w:rPrChange>
        </w:rPr>
        <w:t xml:space="preserve"> THE EFFECTS OF SEXUAL ASSAULT</w:t>
      </w:r>
      <w:r w:rsidRPr="007D79B3">
        <w:rPr>
          <w:sz w:val="36"/>
          <w:szCs w:val="36"/>
          <w:rPrChange w:id="10" w:author="Afolabi" w:date="2020-06-25T21:28:00Z">
            <w:rPr/>
          </w:rPrChange>
        </w:rPr>
        <w:t xml:space="preserve"> AND RAPE</w:t>
      </w:r>
    </w:p>
    <w:p w:rsidR="006964C2" w:rsidRPr="007D79B3" w:rsidRDefault="006964C2">
      <w:pPr>
        <w:rPr>
          <w:ins w:id="11" w:author="Afolabi" w:date="2020-06-25T19:22:00Z"/>
          <w:sz w:val="36"/>
          <w:szCs w:val="36"/>
          <w:rPrChange w:id="12" w:author="Afolabi" w:date="2020-06-25T21:28:00Z">
            <w:rPr>
              <w:ins w:id="13" w:author="Afolabi" w:date="2020-06-25T19:22:00Z"/>
            </w:rPr>
          </w:rPrChange>
        </w:rPr>
      </w:pPr>
      <w:r w:rsidRPr="007D79B3">
        <w:rPr>
          <w:sz w:val="36"/>
          <w:szCs w:val="36"/>
          <w:rPrChange w:id="14" w:author="Afolabi" w:date="2020-06-25T21:28:00Z">
            <w:rPr/>
          </w:rPrChange>
        </w:rPr>
        <w:t xml:space="preserve">      Sexual</w:t>
      </w:r>
      <w:r w:rsidR="00180EC0" w:rsidRPr="007D79B3">
        <w:rPr>
          <w:sz w:val="36"/>
          <w:szCs w:val="36"/>
          <w:rPrChange w:id="15" w:author="Afolabi" w:date="2020-06-25T21:28:00Z">
            <w:rPr/>
          </w:rPrChange>
        </w:rPr>
        <w:t xml:space="preserve"> assault can have psychological, emotional, and physical</w:t>
      </w:r>
      <w:r w:rsidR="004678C3" w:rsidRPr="007D79B3">
        <w:rPr>
          <w:sz w:val="36"/>
          <w:szCs w:val="36"/>
          <w:rPrChange w:id="16" w:author="Afolabi" w:date="2020-06-25T21:28:00Z">
            <w:rPr/>
          </w:rPrChange>
        </w:rPr>
        <w:t xml:space="preserve"> effects </w:t>
      </w:r>
      <w:r w:rsidR="0008705A" w:rsidRPr="007D79B3">
        <w:rPr>
          <w:sz w:val="36"/>
          <w:szCs w:val="36"/>
          <w:rPrChange w:id="17" w:author="Afolabi" w:date="2020-06-25T21:28:00Z">
            <w:rPr/>
          </w:rPrChange>
        </w:rPr>
        <w:t xml:space="preserve">on a survivor. Sexual violence </w:t>
      </w:r>
      <w:ins w:id="18" w:author="Afolabi" w:date="2020-06-25T19:25:00Z">
        <w:r w:rsidR="00E91454" w:rsidRPr="007D79B3">
          <w:rPr>
            <w:sz w:val="36"/>
            <w:szCs w:val="36"/>
            <w:rPrChange w:id="19" w:author="Afolabi" w:date="2020-06-25T21:28:00Z">
              <w:rPr/>
            </w:rPrChange>
          </w:rPr>
          <w:t>also</w:t>
        </w:r>
      </w:ins>
      <w:del w:id="20" w:author="Afolabi" w:date="2020-06-25T19:25:00Z">
        <w:r w:rsidR="0008705A" w:rsidRPr="007D79B3" w:rsidDel="00E91454">
          <w:rPr>
            <w:sz w:val="36"/>
            <w:szCs w:val="36"/>
            <w:rPrChange w:id="21" w:author="Afolabi" w:date="2020-06-25T21:28:00Z">
              <w:rPr/>
            </w:rPrChange>
          </w:rPr>
          <w:delText>can</w:delText>
        </w:r>
      </w:del>
      <w:r w:rsidR="0008705A" w:rsidRPr="007D79B3">
        <w:rPr>
          <w:sz w:val="36"/>
          <w:szCs w:val="36"/>
          <w:rPrChange w:id="22" w:author="Afolabi" w:date="2020-06-25T21:28:00Z">
            <w:rPr/>
          </w:rPrChange>
        </w:rPr>
        <w:t xml:space="preserve"> dis</w:t>
      </w:r>
      <w:ins w:id="23" w:author="Afolabi" w:date="2020-06-25T19:14:00Z">
        <w:r w:rsidR="0008705A" w:rsidRPr="007D79B3">
          <w:rPr>
            <w:sz w:val="36"/>
            <w:szCs w:val="36"/>
            <w:rPrChange w:id="24" w:author="Afolabi" w:date="2020-06-25T21:28:00Z">
              <w:rPr/>
            </w:rPrChange>
          </w:rPr>
          <w:t>t</w:t>
        </w:r>
      </w:ins>
      <w:ins w:id="25" w:author="Afolabi" w:date="2020-06-25T19:13:00Z">
        <w:r w:rsidR="0008705A" w:rsidRPr="007D79B3">
          <w:rPr>
            <w:sz w:val="36"/>
            <w:szCs w:val="36"/>
            <w:rPrChange w:id="26" w:author="Afolabi" w:date="2020-06-25T21:28:00Z">
              <w:rPr/>
            </w:rPrChange>
          </w:rPr>
          <w:t>urb</w:t>
        </w:r>
      </w:ins>
      <w:ins w:id="27" w:author="Afolabi" w:date="2020-06-25T19:25:00Z">
        <w:r w:rsidR="00E91454" w:rsidRPr="007D79B3">
          <w:rPr>
            <w:sz w:val="36"/>
            <w:szCs w:val="36"/>
            <w:rPrChange w:id="28" w:author="Afolabi" w:date="2020-06-25T21:28:00Z">
              <w:rPr/>
            </w:rPrChange>
          </w:rPr>
          <w:t>s</w:t>
        </w:r>
      </w:ins>
      <w:r w:rsidR="004678C3" w:rsidRPr="007D79B3">
        <w:rPr>
          <w:sz w:val="36"/>
          <w:szCs w:val="36"/>
          <w:rPrChange w:id="29" w:author="Afolabi" w:date="2020-06-25T21:28:00Z">
            <w:rPr/>
          </w:rPrChange>
        </w:rPr>
        <w:t xml:space="preserve"> </w:t>
      </w:r>
      <w:ins w:id="30" w:author="Afolabi" w:date="2020-06-25T19:14:00Z">
        <w:r w:rsidR="0008705A" w:rsidRPr="007D79B3">
          <w:rPr>
            <w:sz w:val="36"/>
            <w:szCs w:val="36"/>
            <w:rPrChange w:id="31" w:author="Afolabi" w:date="2020-06-25T21:28:00Z">
              <w:rPr/>
            </w:rPrChange>
          </w:rPr>
          <w:t xml:space="preserve">one’s normal routine of living and many aspects of </w:t>
        </w:r>
      </w:ins>
      <w:ins w:id="32" w:author="Afolabi" w:date="2020-06-25T19:15:00Z">
        <w:r w:rsidR="0008705A" w:rsidRPr="007D79B3">
          <w:rPr>
            <w:sz w:val="36"/>
            <w:szCs w:val="36"/>
            <w:rPrChange w:id="33" w:author="Afolabi" w:date="2020-06-25T21:28:00Z">
              <w:rPr/>
            </w:rPrChange>
          </w:rPr>
          <w:t>one’s</w:t>
        </w:r>
      </w:ins>
      <w:ins w:id="34" w:author="Afolabi" w:date="2020-06-25T19:14:00Z">
        <w:r w:rsidR="0008705A" w:rsidRPr="007D79B3">
          <w:rPr>
            <w:sz w:val="36"/>
            <w:szCs w:val="36"/>
            <w:rPrChange w:id="35" w:author="Afolabi" w:date="2020-06-25T21:28:00Z">
              <w:rPr/>
            </w:rPrChange>
          </w:rPr>
          <w:t xml:space="preserve"> life</w:t>
        </w:r>
      </w:ins>
      <w:ins w:id="36" w:author="Afolabi" w:date="2020-06-25T19:15:00Z">
        <w:r w:rsidR="0008705A" w:rsidRPr="007D79B3">
          <w:rPr>
            <w:sz w:val="36"/>
            <w:szCs w:val="36"/>
            <w:rPrChange w:id="37" w:author="Afolabi" w:date="2020-06-25T21:28:00Z">
              <w:rPr/>
            </w:rPrChange>
          </w:rPr>
          <w:t>.</w:t>
        </w:r>
      </w:ins>
      <w:ins w:id="38" w:author="Afolabi" w:date="2020-06-25T19:16:00Z">
        <w:r w:rsidR="0008705A" w:rsidRPr="007D79B3">
          <w:rPr>
            <w:sz w:val="36"/>
            <w:szCs w:val="36"/>
            <w:rPrChange w:id="39" w:author="Afolabi" w:date="2020-06-25T21:28:00Z">
              <w:rPr/>
            </w:rPrChange>
          </w:rPr>
          <w:t xml:space="preserve"> </w:t>
        </w:r>
      </w:ins>
      <w:ins w:id="40" w:author="Afolabi" w:date="2020-06-25T19:25:00Z">
        <w:r w:rsidR="00E91454" w:rsidRPr="007D79B3">
          <w:rPr>
            <w:sz w:val="36"/>
            <w:szCs w:val="36"/>
            <w:rPrChange w:id="41" w:author="Afolabi" w:date="2020-06-25T21:28:00Z">
              <w:rPr/>
            </w:rPrChange>
          </w:rPr>
          <w:t>Therefore,</w:t>
        </w:r>
      </w:ins>
      <w:ins w:id="42" w:author="Afolabi" w:date="2020-06-25T19:16:00Z">
        <w:r w:rsidR="0008705A" w:rsidRPr="007D79B3">
          <w:rPr>
            <w:sz w:val="36"/>
            <w:szCs w:val="36"/>
            <w:rPrChange w:id="43" w:author="Afolabi" w:date="2020-06-25T21:28:00Z">
              <w:rPr/>
            </w:rPrChange>
          </w:rPr>
          <w:t xml:space="preserve"> the effects of rape vary for each person as we </w:t>
        </w:r>
      </w:ins>
      <w:ins w:id="44" w:author="Afolabi" w:date="2020-06-25T19:17:00Z">
        <w:r w:rsidR="0008705A" w:rsidRPr="007D79B3">
          <w:rPr>
            <w:sz w:val="36"/>
            <w:szCs w:val="36"/>
            <w:rPrChange w:id="45" w:author="Afolabi" w:date="2020-06-25T21:28:00Z">
              <w:rPr/>
            </w:rPrChange>
          </w:rPr>
          <w:t>are all affected in different ways and recover at different rates.</w:t>
        </w:r>
      </w:ins>
      <w:ins w:id="46" w:author="Afolabi" w:date="2020-06-25T19:19:00Z">
        <w:r w:rsidR="0008705A" w:rsidRPr="007D79B3">
          <w:rPr>
            <w:sz w:val="36"/>
            <w:szCs w:val="36"/>
            <w:rPrChange w:id="47" w:author="Afolabi" w:date="2020-06-25T21:28:00Z">
              <w:rPr/>
            </w:rPrChange>
          </w:rPr>
          <w:t xml:space="preserve"> Through survivors we know</w:t>
        </w:r>
      </w:ins>
      <w:ins w:id="48" w:author="Afolabi" w:date="2020-06-25T19:22:00Z">
        <w:r w:rsidR="00E91454" w:rsidRPr="007D79B3">
          <w:rPr>
            <w:sz w:val="36"/>
            <w:szCs w:val="36"/>
            <w:rPrChange w:id="49" w:author="Afolabi" w:date="2020-06-25T21:28:00Z">
              <w:rPr/>
            </w:rPrChange>
          </w:rPr>
          <w:t xml:space="preserve"> that there are some common responses to rape and sexual violence and the effects could last many years to show themselves. Here are some of the effects.</w:t>
        </w:r>
      </w:ins>
    </w:p>
    <w:p w:rsidR="00E91454" w:rsidRPr="007D79B3" w:rsidRDefault="00E91454">
      <w:pPr>
        <w:rPr>
          <w:ins w:id="50" w:author="Afolabi" w:date="2020-06-25T21:06:00Z"/>
          <w:sz w:val="36"/>
          <w:szCs w:val="36"/>
          <w:rPrChange w:id="51" w:author="Afolabi" w:date="2020-06-25T21:28:00Z">
            <w:rPr>
              <w:ins w:id="52" w:author="Afolabi" w:date="2020-06-25T21:06:00Z"/>
              <w:sz w:val="28"/>
              <w:szCs w:val="28"/>
            </w:rPr>
          </w:rPrChange>
        </w:rPr>
      </w:pPr>
      <w:ins w:id="53" w:author="Afolabi" w:date="2020-06-25T19:24:00Z">
        <w:r w:rsidRPr="007D79B3">
          <w:rPr>
            <w:sz w:val="36"/>
            <w:szCs w:val="36"/>
            <w:rPrChange w:id="54" w:author="Afolabi" w:date="2020-06-25T21:28:00Z">
              <w:rPr/>
            </w:rPrChange>
          </w:rPr>
          <w:t xml:space="preserve">      </w:t>
        </w:r>
      </w:ins>
      <w:ins w:id="55" w:author="Afolabi" w:date="2020-06-25T19:25:00Z">
        <w:r w:rsidRPr="007D79B3">
          <w:rPr>
            <w:sz w:val="36"/>
            <w:szCs w:val="36"/>
            <w:rPrChange w:id="56" w:author="Afolabi" w:date="2020-06-25T21:28:00Z">
              <w:rPr/>
            </w:rPrChange>
          </w:rPr>
          <w:t>There are so many physical effects</w:t>
        </w:r>
      </w:ins>
      <w:ins w:id="57" w:author="Afolabi" w:date="2020-06-25T19:28:00Z">
        <w:r w:rsidRPr="007D79B3">
          <w:rPr>
            <w:sz w:val="36"/>
            <w:szCs w:val="36"/>
            <w:rPrChange w:id="58" w:author="Afolabi" w:date="2020-06-25T21:28:00Z">
              <w:rPr/>
            </w:rPrChange>
          </w:rPr>
          <w:t xml:space="preserve"> which </w:t>
        </w:r>
      </w:ins>
      <w:ins w:id="59" w:author="Afolabi" w:date="2020-06-25T19:39:00Z">
        <w:r w:rsidR="00A67945" w:rsidRPr="007D79B3">
          <w:rPr>
            <w:sz w:val="36"/>
            <w:szCs w:val="36"/>
            <w:rPrChange w:id="60" w:author="Afolabi" w:date="2020-06-25T21:28:00Z">
              <w:rPr>
                <w:sz w:val="28"/>
                <w:szCs w:val="28"/>
              </w:rPr>
            </w:rPrChange>
          </w:rPr>
          <w:t>may be</w:t>
        </w:r>
      </w:ins>
      <w:ins w:id="61" w:author="Afolabi" w:date="2020-06-25T19:28:00Z">
        <w:r w:rsidRPr="007D79B3">
          <w:rPr>
            <w:sz w:val="36"/>
            <w:szCs w:val="36"/>
            <w:rPrChange w:id="62" w:author="Afolabi" w:date="2020-06-25T21:28:00Z">
              <w:rPr/>
            </w:rPrChange>
          </w:rPr>
          <w:t xml:space="preserve"> instantly obvious if the assailant has used violence during the assault and one made need immediate</w:t>
        </w:r>
      </w:ins>
      <w:ins w:id="63" w:author="Afolabi" w:date="2020-06-25T19:30:00Z">
        <w:r w:rsidRPr="007D79B3">
          <w:rPr>
            <w:sz w:val="36"/>
            <w:szCs w:val="36"/>
            <w:rPrChange w:id="64" w:author="Afolabi" w:date="2020-06-25T21:28:00Z">
              <w:rPr/>
            </w:rPrChange>
          </w:rPr>
          <w:t xml:space="preserve"> hospital treatment. However, </w:t>
        </w:r>
      </w:ins>
      <w:ins w:id="65" w:author="Afolabi" w:date="2020-06-25T19:39:00Z">
        <w:r w:rsidR="00A67945" w:rsidRPr="007D79B3">
          <w:rPr>
            <w:sz w:val="36"/>
            <w:szCs w:val="36"/>
            <w:rPrChange w:id="66" w:author="Afolabi" w:date="2020-06-25T21:28:00Z">
              <w:rPr>
                <w:sz w:val="28"/>
                <w:szCs w:val="28"/>
              </w:rPr>
            </w:rPrChange>
          </w:rPr>
          <w:t>it</w:t>
        </w:r>
      </w:ins>
      <w:ins w:id="67" w:author="Afolabi" w:date="2020-06-25T19:30:00Z">
        <w:r w:rsidRPr="007D79B3">
          <w:rPr>
            <w:sz w:val="36"/>
            <w:szCs w:val="36"/>
            <w:rPrChange w:id="68" w:author="Afolabi" w:date="2020-06-25T21:28:00Z">
              <w:rPr/>
            </w:rPrChange>
          </w:rPr>
          <w:t xml:space="preserve"> is also worth considering</w:t>
        </w:r>
      </w:ins>
      <w:ins w:id="69" w:author="Afolabi" w:date="2020-06-25T19:31:00Z">
        <w:r w:rsidRPr="007D79B3">
          <w:rPr>
            <w:sz w:val="36"/>
            <w:szCs w:val="36"/>
            <w:rPrChange w:id="70" w:author="Afolabi" w:date="2020-06-25T21:28:00Z">
              <w:rPr/>
            </w:rPrChange>
          </w:rPr>
          <w:t xml:space="preserve"> </w:t>
        </w:r>
      </w:ins>
      <w:ins w:id="71" w:author="Afolabi" w:date="2020-06-25T19:30:00Z">
        <w:r w:rsidRPr="007D79B3">
          <w:rPr>
            <w:sz w:val="36"/>
            <w:szCs w:val="36"/>
            <w:rPrChange w:id="72" w:author="Afolabi" w:date="2020-06-25T21:28:00Z">
              <w:rPr/>
            </w:rPrChange>
          </w:rPr>
          <w:t xml:space="preserve">physical effects </w:t>
        </w:r>
      </w:ins>
      <w:ins w:id="73" w:author="Afolabi" w:date="2020-06-25T19:31:00Z">
        <w:r w:rsidRPr="007D79B3">
          <w:rPr>
            <w:sz w:val="36"/>
            <w:szCs w:val="36"/>
            <w:rPrChange w:id="74" w:author="Afolabi" w:date="2020-06-25T21:28:00Z">
              <w:rPr/>
            </w:rPrChange>
          </w:rPr>
          <w:t>that can arise</w:t>
        </w:r>
      </w:ins>
      <w:ins w:id="75" w:author="Afolabi" w:date="2020-06-25T19:33:00Z">
        <w:r w:rsidR="00A67945" w:rsidRPr="007D79B3">
          <w:rPr>
            <w:sz w:val="36"/>
            <w:szCs w:val="36"/>
            <w:rPrChange w:id="76" w:author="Afolabi" w:date="2020-06-25T21:28:00Z">
              <w:rPr/>
            </w:rPrChange>
          </w:rPr>
          <w:t xml:space="preserve"> in the future such as sexually transmitted infections. A sexually transmitted infection (STI) is a </w:t>
        </w:r>
      </w:ins>
      <w:ins w:id="77" w:author="Afolabi" w:date="2020-06-25T19:36:00Z">
        <w:r w:rsidR="00A67945" w:rsidRPr="007D79B3">
          <w:rPr>
            <w:sz w:val="36"/>
            <w:szCs w:val="36"/>
            <w:rPrChange w:id="78" w:author="Afolabi" w:date="2020-06-25T21:28:00Z">
              <w:rPr/>
            </w:rPrChange>
          </w:rPr>
          <w:t>bacterial</w:t>
        </w:r>
      </w:ins>
      <w:ins w:id="79" w:author="Afolabi" w:date="2020-06-25T19:33:00Z">
        <w:r w:rsidR="00A67945" w:rsidRPr="007D79B3">
          <w:rPr>
            <w:sz w:val="36"/>
            <w:szCs w:val="36"/>
            <w:rPrChange w:id="80" w:author="Afolabi" w:date="2020-06-25T21:28:00Z">
              <w:rPr/>
            </w:rPrChange>
          </w:rPr>
          <w:t xml:space="preserve"> or viral infection </w:t>
        </w:r>
      </w:ins>
      <w:ins w:id="81" w:author="Afolabi" w:date="2020-06-25T19:25:00Z">
        <w:r w:rsidR="00A67945" w:rsidRPr="007D79B3">
          <w:rPr>
            <w:sz w:val="36"/>
            <w:szCs w:val="36"/>
            <w:rPrChange w:id="82" w:author="Afolabi" w:date="2020-06-25T21:28:00Z">
              <w:rPr/>
            </w:rPrChange>
          </w:rPr>
          <w:t>passed from one person to another through vaginal,</w:t>
        </w:r>
      </w:ins>
      <w:ins w:id="83" w:author="Afolabi" w:date="2020-06-25T19:37:00Z">
        <w:r w:rsidR="00A67945" w:rsidRPr="007D79B3">
          <w:rPr>
            <w:sz w:val="36"/>
            <w:szCs w:val="36"/>
            <w:rPrChange w:id="84" w:author="Afolabi" w:date="2020-06-25T21:28:00Z">
              <w:rPr/>
            </w:rPrChange>
          </w:rPr>
          <w:t xml:space="preserve"> </w:t>
        </w:r>
      </w:ins>
      <w:ins w:id="85" w:author="Afolabi" w:date="2020-06-25T19:25:00Z">
        <w:r w:rsidR="00A67945" w:rsidRPr="007D79B3">
          <w:rPr>
            <w:sz w:val="36"/>
            <w:szCs w:val="36"/>
            <w:rPrChange w:id="86" w:author="Afolabi" w:date="2020-06-25T21:28:00Z">
              <w:rPr/>
            </w:rPrChange>
          </w:rPr>
          <w:t>anal, o</w:t>
        </w:r>
      </w:ins>
      <w:ins w:id="87" w:author="Afolabi" w:date="2020-06-25T19:37:00Z">
        <w:r w:rsidR="00A67945" w:rsidRPr="007D79B3">
          <w:rPr>
            <w:sz w:val="36"/>
            <w:szCs w:val="36"/>
            <w:rPrChange w:id="88" w:author="Afolabi" w:date="2020-06-25T21:28:00Z">
              <w:rPr/>
            </w:rPrChange>
          </w:rPr>
          <w:t>r oral contact.</w:t>
        </w:r>
      </w:ins>
    </w:p>
    <w:p w:rsidR="00701325" w:rsidRDefault="00701325">
      <w:pPr>
        <w:rPr>
          <w:ins w:id="89" w:author="Afolabi" w:date="2020-06-25T21:28:00Z"/>
          <w:sz w:val="36"/>
          <w:szCs w:val="36"/>
        </w:rPr>
      </w:pPr>
      <w:ins w:id="90" w:author="Afolabi" w:date="2020-06-25T21:07:00Z">
        <w:r w:rsidRPr="007D79B3">
          <w:rPr>
            <w:sz w:val="36"/>
            <w:szCs w:val="36"/>
            <w:rPrChange w:id="91" w:author="Afolabi" w:date="2020-06-25T21:28:00Z">
              <w:rPr>
                <w:sz w:val="28"/>
                <w:szCs w:val="28"/>
              </w:rPr>
            </w:rPrChange>
          </w:rPr>
          <w:t xml:space="preserve">    Dissociation </w:t>
        </w:r>
      </w:ins>
      <w:ins w:id="92" w:author="Afolabi" w:date="2020-06-25T21:09:00Z">
        <w:r w:rsidRPr="007D79B3">
          <w:rPr>
            <w:sz w:val="36"/>
            <w:szCs w:val="36"/>
            <w:rPrChange w:id="93" w:author="Afolabi" w:date="2020-06-25T21:28:00Z">
              <w:rPr>
                <w:sz w:val="28"/>
                <w:szCs w:val="28"/>
              </w:rPr>
            </w:rPrChange>
          </w:rPr>
          <w:t>is one of the many</w:t>
        </w:r>
        <w:r w:rsidR="005E3E0D" w:rsidRPr="007D79B3">
          <w:rPr>
            <w:sz w:val="36"/>
            <w:szCs w:val="36"/>
            <w:rPrChange w:id="94" w:author="Afolabi" w:date="2020-06-25T21:28:00Z">
              <w:rPr>
                <w:sz w:val="28"/>
                <w:szCs w:val="28"/>
              </w:rPr>
            </w:rPrChange>
          </w:rPr>
          <w:t xml:space="preserve"> defense</w:t>
        </w:r>
      </w:ins>
      <w:ins w:id="95" w:author="Afolabi" w:date="2020-06-25T21:10:00Z">
        <w:r w:rsidR="005E3E0D" w:rsidRPr="007D79B3">
          <w:rPr>
            <w:sz w:val="36"/>
            <w:szCs w:val="36"/>
            <w:rPrChange w:id="96" w:author="Afolabi" w:date="2020-06-25T21:28:00Z">
              <w:rPr>
                <w:sz w:val="28"/>
                <w:szCs w:val="28"/>
              </w:rPr>
            </w:rPrChange>
          </w:rPr>
          <w:t xml:space="preserve"> mechanisms the brain can use to cope with the trauma of sexual violence. For many an</w:t>
        </w:r>
      </w:ins>
      <w:ins w:id="97" w:author="Afolabi" w:date="2020-06-25T21:11:00Z">
        <w:r w:rsidR="005E3E0D" w:rsidRPr="007D79B3">
          <w:rPr>
            <w:sz w:val="36"/>
            <w:szCs w:val="36"/>
            <w:rPrChange w:id="98" w:author="Afolabi" w:date="2020-06-25T21:28:00Z">
              <w:rPr>
                <w:sz w:val="28"/>
                <w:szCs w:val="28"/>
              </w:rPr>
            </w:rPrChange>
          </w:rPr>
          <w:t xml:space="preserve"> initial reaction to being raped is one of shock and emotional numbness. Many people initially feel calm and shut off </w:t>
        </w:r>
      </w:ins>
      <w:ins w:id="99" w:author="Afolabi" w:date="2020-06-25T21:13:00Z">
        <w:r w:rsidR="005E3E0D" w:rsidRPr="007D79B3">
          <w:rPr>
            <w:sz w:val="36"/>
            <w:szCs w:val="36"/>
            <w:rPrChange w:id="100" w:author="Afolabi" w:date="2020-06-25T21:28:00Z">
              <w:rPr>
                <w:sz w:val="28"/>
                <w:szCs w:val="28"/>
              </w:rPr>
            </w:rPrChange>
          </w:rPr>
          <w:t>from</w:t>
        </w:r>
      </w:ins>
      <w:ins w:id="101" w:author="Afolabi" w:date="2020-06-25T21:11:00Z">
        <w:r w:rsidR="005E3E0D" w:rsidRPr="007D79B3">
          <w:rPr>
            <w:sz w:val="36"/>
            <w:szCs w:val="36"/>
            <w:rPrChange w:id="102" w:author="Afolabi" w:date="2020-06-25T21:28:00Z">
              <w:rPr>
                <w:sz w:val="28"/>
                <w:szCs w:val="28"/>
              </w:rPr>
            </w:rPrChange>
          </w:rPr>
          <w:t xml:space="preserve"> what</w:t>
        </w:r>
      </w:ins>
      <w:ins w:id="103" w:author="Afolabi" w:date="2020-06-25T21:13:00Z">
        <w:r w:rsidR="005E3E0D" w:rsidRPr="007D79B3">
          <w:rPr>
            <w:sz w:val="36"/>
            <w:szCs w:val="36"/>
            <w:rPrChange w:id="104" w:author="Afolabi" w:date="2020-06-25T21:28:00Z">
              <w:rPr>
                <w:sz w:val="28"/>
                <w:szCs w:val="28"/>
              </w:rPr>
            </w:rPrChange>
          </w:rPr>
          <w:t xml:space="preserve">’s happened. This reaction can sometimes </w:t>
        </w:r>
      </w:ins>
      <w:ins w:id="105" w:author="Afolabi" w:date="2020-06-25T21:14:00Z">
        <w:r w:rsidR="005E3E0D" w:rsidRPr="007D79B3">
          <w:rPr>
            <w:sz w:val="36"/>
            <w:szCs w:val="36"/>
            <w:rPrChange w:id="106" w:author="Afolabi" w:date="2020-06-25T21:28:00Z">
              <w:rPr>
                <w:sz w:val="28"/>
                <w:szCs w:val="28"/>
              </w:rPr>
            </w:rPrChange>
          </w:rPr>
          <w:t>surprise</w:t>
        </w:r>
      </w:ins>
      <w:ins w:id="107" w:author="Afolabi" w:date="2020-06-25T21:13:00Z">
        <w:r w:rsidR="005E3E0D" w:rsidRPr="007D79B3">
          <w:rPr>
            <w:sz w:val="36"/>
            <w:szCs w:val="36"/>
            <w:rPrChange w:id="108" w:author="Afolabi" w:date="2020-06-25T21:28:00Z">
              <w:rPr>
                <w:sz w:val="28"/>
                <w:szCs w:val="28"/>
              </w:rPr>
            </w:rPrChange>
          </w:rPr>
          <w:t xml:space="preserve"> </w:t>
        </w:r>
      </w:ins>
      <w:ins w:id="109" w:author="Afolabi" w:date="2020-06-25T21:14:00Z">
        <w:r w:rsidR="005E3E0D" w:rsidRPr="007D79B3">
          <w:rPr>
            <w:sz w:val="36"/>
            <w:szCs w:val="36"/>
            <w:rPrChange w:id="110" w:author="Afolabi" w:date="2020-06-25T21:28:00Z">
              <w:rPr>
                <w:sz w:val="28"/>
                <w:szCs w:val="28"/>
              </w:rPr>
            </w:rPrChange>
          </w:rPr>
          <w:t xml:space="preserve">friends, family, family and professionals who expect </w:t>
        </w:r>
        <w:r w:rsidR="005E3E0D" w:rsidRPr="007D79B3">
          <w:rPr>
            <w:sz w:val="36"/>
            <w:szCs w:val="36"/>
            <w:rPrChange w:id="111" w:author="Afolabi" w:date="2020-06-25T21:28:00Z">
              <w:rPr>
                <w:sz w:val="28"/>
                <w:szCs w:val="28"/>
              </w:rPr>
            </w:rPrChange>
          </w:rPr>
          <w:lastRenderedPageBreak/>
          <w:t xml:space="preserve">survivors to be distraught immediately after an assault. However, dissociation is a natural </w:t>
        </w:r>
        <w:proofErr w:type="spellStart"/>
        <w:r w:rsidR="005E3E0D" w:rsidRPr="007D79B3">
          <w:rPr>
            <w:sz w:val="36"/>
            <w:szCs w:val="36"/>
            <w:rPrChange w:id="112" w:author="Afolabi" w:date="2020-06-25T21:28:00Z">
              <w:rPr>
                <w:sz w:val="28"/>
                <w:szCs w:val="28"/>
              </w:rPr>
            </w:rPrChange>
          </w:rPr>
          <w:t>defence</w:t>
        </w:r>
        <w:proofErr w:type="spellEnd"/>
        <w:r w:rsidR="005E3E0D" w:rsidRPr="007D79B3">
          <w:rPr>
            <w:sz w:val="36"/>
            <w:szCs w:val="36"/>
            <w:rPrChange w:id="113" w:author="Afolabi" w:date="2020-06-25T21:28:00Z">
              <w:rPr>
                <w:sz w:val="28"/>
                <w:szCs w:val="28"/>
              </w:rPr>
            </w:rPrChange>
          </w:rPr>
          <w:t xml:space="preserve"> mechanism and is </w:t>
        </w:r>
      </w:ins>
      <w:ins w:id="114" w:author="Afolabi" w:date="2020-06-25T21:16:00Z">
        <w:r w:rsidR="005E3E0D" w:rsidRPr="007D79B3">
          <w:rPr>
            <w:sz w:val="36"/>
            <w:szCs w:val="36"/>
            <w:rPrChange w:id="115" w:author="Afolabi" w:date="2020-06-25T21:28:00Z">
              <w:rPr>
                <w:sz w:val="28"/>
                <w:szCs w:val="28"/>
              </w:rPr>
            </w:rPrChange>
          </w:rPr>
          <w:t>perfectly normal. Usua</w:t>
        </w:r>
      </w:ins>
      <w:ins w:id="116" w:author="Afolabi" w:date="2020-06-25T21:18:00Z">
        <w:r w:rsidR="005E3E0D" w:rsidRPr="007D79B3">
          <w:rPr>
            <w:sz w:val="36"/>
            <w:szCs w:val="36"/>
            <w:rPrChange w:id="117" w:author="Afolabi" w:date="2020-06-25T21:28:00Z">
              <w:rPr>
                <w:sz w:val="28"/>
                <w:szCs w:val="28"/>
              </w:rPr>
            </w:rPrChange>
          </w:rPr>
          <w:t>l</w:t>
        </w:r>
      </w:ins>
      <w:ins w:id="118" w:author="Afolabi" w:date="2020-06-25T21:16:00Z">
        <w:r w:rsidR="005E3E0D" w:rsidRPr="007D79B3">
          <w:rPr>
            <w:sz w:val="36"/>
            <w:szCs w:val="36"/>
            <w:rPrChange w:id="119" w:author="Afolabi" w:date="2020-06-25T21:28:00Z">
              <w:rPr>
                <w:sz w:val="28"/>
                <w:szCs w:val="28"/>
              </w:rPr>
            </w:rPrChange>
          </w:rPr>
          <w:t>l</w:t>
        </w:r>
      </w:ins>
      <w:ins w:id="120" w:author="Afolabi" w:date="2020-06-25T21:18:00Z">
        <w:r w:rsidR="005E3E0D" w:rsidRPr="007D79B3">
          <w:rPr>
            <w:sz w:val="36"/>
            <w:szCs w:val="36"/>
            <w:rPrChange w:id="121" w:author="Afolabi" w:date="2020-06-25T21:28:00Z">
              <w:rPr>
                <w:sz w:val="28"/>
                <w:szCs w:val="28"/>
              </w:rPr>
            </w:rPrChange>
          </w:rPr>
          <w:t>y</w:t>
        </w:r>
      </w:ins>
      <w:ins w:id="122" w:author="Afolabi" w:date="2020-06-25T21:16:00Z">
        <w:r w:rsidR="005E3E0D" w:rsidRPr="007D79B3">
          <w:rPr>
            <w:sz w:val="36"/>
            <w:szCs w:val="36"/>
            <w:rPrChange w:id="123" w:author="Afolabi" w:date="2020-06-25T21:28:00Z">
              <w:rPr>
                <w:sz w:val="28"/>
                <w:szCs w:val="28"/>
              </w:rPr>
            </w:rPrChange>
          </w:rPr>
          <w:t xml:space="preserve"> after a few days</w:t>
        </w:r>
      </w:ins>
      <w:ins w:id="124" w:author="Afolabi" w:date="2020-06-25T21:10:00Z">
        <w:r w:rsidR="005E3E0D" w:rsidRPr="007D79B3">
          <w:rPr>
            <w:sz w:val="36"/>
            <w:szCs w:val="36"/>
            <w:rPrChange w:id="125" w:author="Afolabi" w:date="2020-06-25T21:28:00Z">
              <w:rPr>
                <w:sz w:val="28"/>
                <w:szCs w:val="28"/>
              </w:rPr>
            </w:rPrChange>
          </w:rPr>
          <w:t xml:space="preserve"> or weeks</w:t>
        </w:r>
      </w:ins>
      <w:ins w:id="126" w:author="Afolabi" w:date="2020-06-25T21:24:00Z">
        <w:r w:rsidR="007D79B3" w:rsidRPr="007D79B3">
          <w:rPr>
            <w:sz w:val="36"/>
            <w:szCs w:val="36"/>
            <w:rPrChange w:id="127" w:author="Afolabi" w:date="2020-06-25T21:28:00Z">
              <w:rPr>
                <w:sz w:val="28"/>
                <w:szCs w:val="28"/>
              </w:rPr>
            </w:rPrChange>
          </w:rPr>
          <w:t xml:space="preserve"> one will begin to have a range of other reactions including anger, fear and shock.</w:t>
        </w:r>
      </w:ins>
    </w:p>
    <w:p w:rsidR="007D79B3" w:rsidRDefault="007D79B3">
      <w:pPr>
        <w:rPr>
          <w:ins w:id="128" w:author="Afolabi" w:date="2020-06-25T22:00:00Z"/>
          <w:sz w:val="36"/>
          <w:szCs w:val="36"/>
        </w:rPr>
      </w:pPr>
      <w:ins w:id="129" w:author="Afolabi" w:date="2020-06-25T21:28:00Z">
        <w:r>
          <w:rPr>
            <w:sz w:val="36"/>
            <w:szCs w:val="36"/>
          </w:rPr>
          <w:t xml:space="preserve">    </w:t>
        </w:r>
      </w:ins>
      <w:ins w:id="130" w:author="Afolabi" w:date="2020-06-25T21:29:00Z">
        <w:r>
          <w:rPr>
            <w:sz w:val="36"/>
            <w:szCs w:val="36"/>
          </w:rPr>
          <w:t>A significant number of people who’ve been sexually</w:t>
        </w:r>
      </w:ins>
      <w:ins w:id="131" w:author="Afolabi" w:date="2020-06-25T21:30:00Z">
        <w:r>
          <w:rPr>
            <w:sz w:val="36"/>
            <w:szCs w:val="36"/>
          </w:rPr>
          <w:t xml:space="preserve"> assaulted feel</w:t>
        </w:r>
        <w:r w:rsidR="004D5CC2">
          <w:rPr>
            <w:sz w:val="36"/>
            <w:szCs w:val="36"/>
          </w:rPr>
          <w:t xml:space="preserve"> guilty, embarrassed or shameful about what has happened. Most of us find it difficult to discuss intimate things so it is not </w:t>
        </w:r>
        <w:proofErr w:type="spellStart"/>
        <w:r w:rsidR="004D5CC2">
          <w:rPr>
            <w:sz w:val="36"/>
            <w:szCs w:val="36"/>
          </w:rPr>
          <w:t>suprising</w:t>
        </w:r>
        <w:proofErr w:type="spellEnd"/>
        <w:r w:rsidR="004D5CC2">
          <w:rPr>
            <w:sz w:val="36"/>
            <w:szCs w:val="36"/>
          </w:rPr>
          <w:t xml:space="preserve"> that you might not find it easy</w:t>
        </w:r>
      </w:ins>
      <w:ins w:id="132" w:author="Afolabi" w:date="2020-06-25T21:41:00Z">
        <w:r w:rsidR="00C459BF">
          <w:rPr>
            <w:sz w:val="36"/>
            <w:szCs w:val="36"/>
          </w:rPr>
          <w:t xml:space="preserve"> to discuss what has happened with strangers or even friends. Feeling guilty on the other</w:t>
        </w:r>
      </w:ins>
      <w:ins w:id="133" w:author="Afolabi" w:date="2020-06-25T21:50:00Z">
        <w:r w:rsidR="00C459BF">
          <w:rPr>
            <w:sz w:val="36"/>
            <w:szCs w:val="36"/>
          </w:rPr>
          <w:t xml:space="preserve"> hand is very common.</w:t>
        </w:r>
      </w:ins>
      <w:ins w:id="134" w:author="Afolabi" w:date="2020-06-25T21:57:00Z">
        <w:r w:rsidR="00FA2B97">
          <w:rPr>
            <w:sz w:val="36"/>
            <w:szCs w:val="36"/>
          </w:rPr>
          <w:t xml:space="preserve"> The feeling that you could have done something to prevent the attack or know the attacker who provoked the rape. Rape is never one</w:t>
        </w:r>
      </w:ins>
      <w:ins w:id="135" w:author="Afolabi" w:date="2020-06-25T21:59:00Z">
        <w:r w:rsidR="00FA2B97">
          <w:rPr>
            <w:sz w:val="36"/>
            <w:szCs w:val="36"/>
          </w:rPr>
          <w:t xml:space="preserve">’s fault- young girls and women in their 80’s </w:t>
        </w:r>
        <w:proofErr w:type="gramStart"/>
        <w:r w:rsidR="00FA2B97">
          <w:rPr>
            <w:sz w:val="36"/>
            <w:szCs w:val="36"/>
          </w:rPr>
          <w:t>are</w:t>
        </w:r>
        <w:proofErr w:type="gramEnd"/>
        <w:r w:rsidR="00FA2B97">
          <w:rPr>
            <w:sz w:val="36"/>
            <w:szCs w:val="36"/>
          </w:rPr>
          <w:t xml:space="preserve"> raped. </w:t>
        </w:r>
      </w:ins>
    </w:p>
    <w:p w:rsidR="00EE6352" w:rsidRDefault="00EE6352">
      <w:pPr>
        <w:rPr>
          <w:ins w:id="136" w:author="Afolabi" w:date="2020-06-25T22:10:00Z"/>
          <w:sz w:val="36"/>
          <w:szCs w:val="36"/>
        </w:rPr>
      </w:pPr>
      <w:ins w:id="137" w:author="Afolabi" w:date="2020-06-25T22:00:00Z">
        <w:r>
          <w:rPr>
            <w:sz w:val="36"/>
            <w:szCs w:val="36"/>
          </w:rPr>
          <w:t xml:space="preserve">    </w:t>
        </w:r>
      </w:ins>
      <w:ins w:id="138" w:author="Afolabi" w:date="2020-06-25T22:01:00Z">
        <w:r>
          <w:rPr>
            <w:sz w:val="36"/>
            <w:szCs w:val="36"/>
          </w:rPr>
          <w:t xml:space="preserve">Depression can be expected as one starts to come to terms with </w:t>
        </w:r>
        <w:proofErr w:type="gramStart"/>
        <w:r>
          <w:rPr>
            <w:sz w:val="36"/>
            <w:szCs w:val="36"/>
          </w:rPr>
          <w:t>or  recover</w:t>
        </w:r>
        <w:proofErr w:type="gramEnd"/>
        <w:r>
          <w:rPr>
            <w:sz w:val="36"/>
            <w:szCs w:val="36"/>
          </w:rPr>
          <w:t xml:space="preserve"> from any major trauma or emotionally charged event. Dealing with the memory of the assault as well as the things that follow </w:t>
        </w:r>
        <w:proofErr w:type="gramStart"/>
        <w:r>
          <w:rPr>
            <w:sz w:val="36"/>
            <w:szCs w:val="36"/>
          </w:rPr>
          <w:t>( the</w:t>
        </w:r>
        <w:proofErr w:type="gramEnd"/>
        <w:r>
          <w:rPr>
            <w:sz w:val="36"/>
            <w:szCs w:val="36"/>
          </w:rPr>
          <w:t xml:space="preserve"> police, telling friends and family going to court, having medical examinations etc.) can be extremely draining physically and mentally.</w:t>
        </w:r>
      </w:ins>
    </w:p>
    <w:p w:rsidR="00EE6352" w:rsidRDefault="00EE6352">
      <w:pPr>
        <w:rPr>
          <w:ins w:id="139" w:author="Afolabi" w:date="2020-06-25T22:21:00Z"/>
          <w:sz w:val="36"/>
          <w:szCs w:val="36"/>
        </w:rPr>
      </w:pPr>
      <w:ins w:id="140" w:author="Afolabi" w:date="2020-06-25T22:10:00Z">
        <w:r>
          <w:rPr>
            <w:sz w:val="36"/>
            <w:szCs w:val="36"/>
          </w:rPr>
          <w:t xml:space="preserve">     </w:t>
        </w:r>
      </w:ins>
      <w:ins w:id="141" w:author="Afolabi" w:date="2020-06-25T22:18:00Z">
        <w:r w:rsidR="00E30E8E">
          <w:rPr>
            <w:sz w:val="36"/>
            <w:szCs w:val="36"/>
          </w:rPr>
          <w:t>One may experience recurrent dreams and nightmares as the brain tries to process, understand and recover from what has happened. This is normal and the nightmares usually become less frequent over time.</w:t>
        </w:r>
      </w:ins>
      <w:ins w:id="142" w:author="Afolabi" w:date="2020-06-25T22:21:00Z">
        <w:r w:rsidR="008834E2">
          <w:rPr>
            <w:sz w:val="36"/>
            <w:szCs w:val="36"/>
          </w:rPr>
          <w:t xml:space="preserve"> Talking about them with someone</w:t>
        </w:r>
        <w:r w:rsidR="00882740">
          <w:rPr>
            <w:sz w:val="36"/>
            <w:szCs w:val="36"/>
          </w:rPr>
          <w:t xml:space="preserve"> you trust will help- it might not stop the dreams </w:t>
        </w:r>
        <w:r w:rsidR="00882740">
          <w:rPr>
            <w:sz w:val="36"/>
            <w:szCs w:val="36"/>
          </w:rPr>
          <w:lastRenderedPageBreak/>
          <w:t>altogether but it will help them seem less powerful and overwhelming.</w:t>
        </w:r>
      </w:ins>
    </w:p>
    <w:p w:rsidR="00882740" w:rsidRDefault="00882740">
      <w:pPr>
        <w:rPr>
          <w:ins w:id="143" w:author="Afolabi" w:date="2020-06-25T22:35:00Z"/>
          <w:sz w:val="36"/>
          <w:szCs w:val="36"/>
        </w:rPr>
      </w:pPr>
      <w:ins w:id="144" w:author="Afolabi" w:date="2020-06-25T22:23:00Z">
        <w:r>
          <w:rPr>
            <w:sz w:val="36"/>
            <w:szCs w:val="36"/>
          </w:rPr>
          <w:t xml:space="preserve">      </w:t>
        </w:r>
      </w:ins>
      <w:ins w:id="145" w:author="Afolabi" w:date="2020-06-25T22:26:00Z">
        <w:r>
          <w:rPr>
            <w:sz w:val="36"/>
            <w:szCs w:val="36"/>
          </w:rPr>
          <w:t xml:space="preserve">Depending on the circumstances one may feel fear about a number of things. </w:t>
        </w:r>
      </w:ins>
      <w:ins w:id="146" w:author="Afolabi" w:date="2020-06-25T22:27:00Z">
        <w:r>
          <w:rPr>
            <w:sz w:val="36"/>
            <w:szCs w:val="36"/>
          </w:rPr>
          <w:t>A person</w:t>
        </w:r>
      </w:ins>
      <w:ins w:id="147" w:author="Afolabi" w:date="2020-06-25T22:26:00Z">
        <w:r>
          <w:rPr>
            <w:sz w:val="36"/>
            <w:szCs w:val="36"/>
          </w:rPr>
          <w:t xml:space="preserve"> might have been physically threatened du</w:t>
        </w:r>
      </w:ins>
      <w:ins w:id="148" w:author="Afolabi" w:date="2020-06-25T22:27:00Z">
        <w:r>
          <w:rPr>
            <w:sz w:val="36"/>
            <w:szCs w:val="36"/>
          </w:rPr>
          <w:t>ring the assault, fear</w:t>
        </w:r>
      </w:ins>
      <w:ins w:id="149" w:author="Afolabi" w:date="2020-06-25T22:30:00Z">
        <w:r>
          <w:rPr>
            <w:sz w:val="36"/>
            <w:szCs w:val="36"/>
          </w:rPr>
          <w:t xml:space="preserve"> </w:t>
        </w:r>
      </w:ins>
      <w:ins w:id="150" w:author="Afolabi" w:date="2020-06-25T22:28:00Z">
        <w:r>
          <w:rPr>
            <w:sz w:val="36"/>
            <w:szCs w:val="36"/>
          </w:rPr>
          <w:t>of reporting to the police thin</w:t>
        </w:r>
      </w:ins>
      <w:ins w:id="151" w:author="Afolabi" w:date="2020-06-25T22:31:00Z">
        <w:r w:rsidR="00EB4299">
          <w:rPr>
            <w:sz w:val="36"/>
            <w:szCs w:val="36"/>
          </w:rPr>
          <w:t>k</w:t>
        </w:r>
      </w:ins>
      <w:ins w:id="152" w:author="Afolabi" w:date="2020-06-25T22:28:00Z">
        <w:r>
          <w:rPr>
            <w:sz w:val="36"/>
            <w:szCs w:val="36"/>
          </w:rPr>
          <w:t xml:space="preserve">ing of what it would lead to, </w:t>
        </w:r>
      </w:ins>
      <w:ins w:id="153" w:author="Afolabi" w:date="2020-06-25T22:31:00Z">
        <w:r w:rsidR="00EB4299">
          <w:rPr>
            <w:sz w:val="36"/>
            <w:szCs w:val="36"/>
          </w:rPr>
          <w:t xml:space="preserve">or being reluctant to tell friends or family for upsetting them. In </w:t>
        </w:r>
      </w:ins>
      <w:ins w:id="154" w:author="Afolabi" w:date="2020-06-25T22:33:00Z">
        <w:r w:rsidR="00EB4299">
          <w:rPr>
            <w:sz w:val="36"/>
            <w:szCs w:val="36"/>
          </w:rPr>
          <w:t xml:space="preserve">cases where one </w:t>
        </w:r>
        <w:proofErr w:type="gramStart"/>
        <w:r w:rsidR="00EB4299">
          <w:rPr>
            <w:sz w:val="36"/>
            <w:szCs w:val="36"/>
          </w:rPr>
          <w:t xml:space="preserve">recognizes </w:t>
        </w:r>
      </w:ins>
      <w:ins w:id="155" w:author="Afolabi" w:date="2020-06-25T22:35:00Z">
        <w:r w:rsidR="00EB4299">
          <w:rPr>
            <w:sz w:val="36"/>
            <w:szCs w:val="36"/>
          </w:rPr>
          <w:t>,</w:t>
        </w:r>
      </w:ins>
      <w:proofErr w:type="gramEnd"/>
      <w:ins w:id="156" w:author="Afolabi" w:date="2020-06-25T22:33:00Z">
        <w:r w:rsidR="00EB4299">
          <w:rPr>
            <w:sz w:val="36"/>
            <w:szCs w:val="36"/>
          </w:rPr>
          <w:t xml:space="preserve"> knows the assailant </w:t>
        </w:r>
      </w:ins>
      <w:ins w:id="157" w:author="Afolabi" w:date="2020-06-25T22:35:00Z">
        <w:r w:rsidR="00EB4299">
          <w:rPr>
            <w:sz w:val="36"/>
            <w:szCs w:val="36"/>
          </w:rPr>
          <w:t xml:space="preserve"> or the assailant knows where one lives, the</w:t>
        </w:r>
      </w:ins>
      <w:ins w:id="158" w:author="Afolabi" w:date="2020-06-25T22:38:00Z">
        <w:r w:rsidR="00EB4299">
          <w:rPr>
            <w:sz w:val="36"/>
            <w:szCs w:val="36"/>
          </w:rPr>
          <w:t>re might be</w:t>
        </w:r>
      </w:ins>
      <w:ins w:id="159" w:author="Afolabi" w:date="2020-06-25T22:35:00Z">
        <w:r w:rsidR="005F5053">
          <w:rPr>
            <w:sz w:val="36"/>
            <w:szCs w:val="36"/>
          </w:rPr>
          <w:t xml:space="preserve"> fear of continued violence. Feeling worried about getting pregnant or contracting an STD. Later on, one may worry about being able to be in an intimate or sexual relationship.</w:t>
        </w:r>
      </w:ins>
    </w:p>
    <w:p w:rsidR="005F5053" w:rsidRDefault="005F5053">
      <w:pPr>
        <w:rPr>
          <w:ins w:id="160" w:author="Afolabi" w:date="2020-06-25T21:59:00Z"/>
          <w:sz w:val="36"/>
          <w:szCs w:val="36"/>
        </w:rPr>
      </w:pPr>
      <w:ins w:id="161" w:author="Afolabi" w:date="2020-06-25T22:46:00Z">
        <w:r>
          <w:rPr>
            <w:sz w:val="36"/>
            <w:szCs w:val="36"/>
          </w:rPr>
          <w:t xml:space="preserve">     All</w:t>
        </w:r>
      </w:ins>
      <w:ins w:id="162" w:author="Afolabi" w:date="2020-06-25T22:47:00Z">
        <w:r>
          <w:rPr>
            <w:sz w:val="36"/>
            <w:szCs w:val="36"/>
          </w:rPr>
          <w:t xml:space="preserve"> of</w:t>
        </w:r>
      </w:ins>
      <w:ins w:id="163" w:author="Afolabi" w:date="2020-06-25T22:46:00Z">
        <w:r>
          <w:rPr>
            <w:sz w:val="36"/>
            <w:szCs w:val="36"/>
          </w:rPr>
          <w:t xml:space="preserve"> these</w:t>
        </w:r>
      </w:ins>
      <w:ins w:id="164" w:author="Afolabi" w:date="2020-06-25T22:48:00Z">
        <w:r>
          <w:rPr>
            <w:sz w:val="36"/>
            <w:szCs w:val="36"/>
          </w:rPr>
          <w:t xml:space="preserve"> fears are absolutely normal and common and given time and support they can be overcome. Discussing them with a friend or counsellor will help.</w:t>
        </w:r>
      </w:ins>
      <w:bookmarkStart w:id="165" w:name="_GoBack"/>
      <w:bookmarkEnd w:id="165"/>
    </w:p>
    <w:p w:rsidR="00FA2B97" w:rsidRPr="007D79B3" w:rsidRDefault="00FA2B97">
      <w:pPr>
        <w:rPr>
          <w:ins w:id="166" w:author="Afolabi" w:date="2020-06-25T21:24:00Z"/>
          <w:sz w:val="36"/>
          <w:szCs w:val="36"/>
          <w:rPrChange w:id="167" w:author="Afolabi" w:date="2020-06-25T21:28:00Z">
            <w:rPr>
              <w:ins w:id="168" w:author="Afolabi" w:date="2020-06-25T21:24:00Z"/>
              <w:sz w:val="28"/>
              <w:szCs w:val="28"/>
            </w:rPr>
          </w:rPrChange>
        </w:rPr>
      </w:pPr>
    </w:p>
    <w:p w:rsidR="007D79B3" w:rsidRDefault="007D79B3">
      <w:pPr>
        <w:rPr>
          <w:ins w:id="169" w:author="Afolabi" w:date="2020-06-25T19:40:00Z"/>
          <w:sz w:val="28"/>
          <w:szCs w:val="28"/>
        </w:rPr>
      </w:pPr>
    </w:p>
    <w:p w:rsidR="00A67945" w:rsidRPr="00A67945" w:rsidRDefault="00A67945">
      <w:pPr>
        <w:rPr>
          <w:sz w:val="28"/>
          <w:szCs w:val="28"/>
          <w:rPrChange w:id="170" w:author="Afolabi" w:date="2020-06-25T19:39:00Z">
            <w:rPr/>
          </w:rPrChange>
        </w:rPr>
      </w:pPr>
      <w:ins w:id="171" w:author="Afolabi" w:date="2020-06-25T19:40:00Z">
        <w:r>
          <w:rPr>
            <w:sz w:val="28"/>
            <w:szCs w:val="28"/>
          </w:rPr>
          <w:t xml:space="preserve">      </w:t>
        </w:r>
      </w:ins>
    </w:p>
    <w:sectPr w:rsidR="00A67945" w:rsidRPr="00A6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folabi">
    <w15:presenceInfo w15:providerId="None" w15:userId="Afol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DMyMLMwMjMzNjNR0lEKTi0uzszPAykwrAUAblnbwiwAAAA="/>
  </w:docVars>
  <w:rsids>
    <w:rsidRoot w:val="006964C2"/>
    <w:rsid w:val="0008705A"/>
    <w:rsid w:val="00180EC0"/>
    <w:rsid w:val="0029574A"/>
    <w:rsid w:val="002B156A"/>
    <w:rsid w:val="003407A2"/>
    <w:rsid w:val="004678C3"/>
    <w:rsid w:val="004D5CC2"/>
    <w:rsid w:val="005E3E0D"/>
    <w:rsid w:val="005F5053"/>
    <w:rsid w:val="006964C2"/>
    <w:rsid w:val="00701325"/>
    <w:rsid w:val="007D79B3"/>
    <w:rsid w:val="00882740"/>
    <w:rsid w:val="008834E2"/>
    <w:rsid w:val="00A67945"/>
    <w:rsid w:val="00C459BF"/>
    <w:rsid w:val="00E30E8E"/>
    <w:rsid w:val="00E91454"/>
    <w:rsid w:val="00EB4299"/>
    <w:rsid w:val="00EE6352"/>
    <w:rsid w:val="00FA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16AD"/>
  <w15:chartTrackingRefBased/>
  <w15:docId w15:val="{C20D0C5B-8E07-4977-907C-9408408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Afolabi</dc:creator>
  <cp:keywords/>
  <dc:description/>
  <cp:lastModifiedBy>Afolabi</cp:lastModifiedBy>
  <cp:revision>6</cp:revision>
  <dcterms:created xsi:type="dcterms:W3CDTF">2020-06-24T21:03:00Z</dcterms:created>
  <dcterms:modified xsi:type="dcterms:W3CDTF">2020-06-25T21:50:00Z</dcterms:modified>
</cp:coreProperties>
</file>