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8C978" w14:textId="77777777" w:rsidR="00A63733" w:rsidRPr="00D251EE" w:rsidRDefault="00A63733" w:rsidP="00A63733">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t>ENERGY PERFORMANCE ANALYSIS OF AN IMPROVED FLAPPING WING UNMANNED AERIAL VEHICLE (ORNI</w:t>
      </w:r>
      <w:r w:rsidR="0075216A">
        <w:rPr>
          <w:rFonts w:ascii="Times New Roman" w:hAnsi="Times New Roman" w:cs="Times New Roman"/>
          <w:b/>
          <w:sz w:val="24"/>
          <w:szCs w:val="24"/>
        </w:rPr>
        <w:t>T</w:t>
      </w:r>
      <w:r w:rsidRPr="00D251EE">
        <w:rPr>
          <w:rFonts w:ascii="Times New Roman" w:hAnsi="Times New Roman" w:cs="Times New Roman"/>
          <w:b/>
          <w:sz w:val="24"/>
          <w:szCs w:val="24"/>
        </w:rPr>
        <w:t>HOPTER)</w:t>
      </w:r>
    </w:p>
    <w:p w14:paraId="0265ADA1" w14:textId="77777777" w:rsidR="00A63733" w:rsidRPr="00D251EE" w:rsidRDefault="00A63733" w:rsidP="00A63733">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t>BY</w:t>
      </w:r>
    </w:p>
    <w:p w14:paraId="11C2B356" w14:textId="77777777" w:rsidR="00A63733" w:rsidRDefault="00A63733" w:rsidP="00A637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CHIEJINA ARNOLD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w:t>
      </w:r>
      <w:proofErr w:type="spellStart"/>
      <w:r>
        <w:rPr>
          <w:rFonts w:ascii="Times New Roman" w:hAnsi="Times New Roman" w:cs="Times New Roman"/>
          <w:b/>
          <w:sz w:val="24"/>
          <w:szCs w:val="24"/>
        </w:rPr>
        <w:t>ENG06</w:t>
      </w:r>
      <w:proofErr w:type="spellEnd"/>
      <w:r>
        <w:rPr>
          <w:rFonts w:ascii="Times New Roman" w:hAnsi="Times New Roman" w:cs="Times New Roman"/>
          <w:b/>
          <w:sz w:val="24"/>
          <w:szCs w:val="24"/>
        </w:rPr>
        <w:t>/017</w:t>
      </w:r>
    </w:p>
    <w:p w14:paraId="7566A669" w14:textId="77777777" w:rsidR="00A63733" w:rsidRDefault="00A63733" w:rsidP="00A63733">
      <w:pPr>
        <w:spacing w:line="360" w:lineRule="auto"/>
        <w:jc w:val="center"/>
        <w:rPr>
          <w:rFonts w:ascii="Times New Roman" w:hAnsi="Times New Roman" w:cs="Times New Roman"/>
          <w:b/>
          <w:sz w:val="24"/>
          <w:szCs w:val="24"/>
        </w:rPr>
      </w:pPr>
      <w:proofErr w:type="spellStart"/>
      <w:r w:rsidRPr="00D251EE">
        <w:rPr>
          <w:rFonts w:ascii="Times New Roman" w:hAnsi="Times New Roman" w:cs="Times New Roman"/>
          <w:b/>
          <w:sz w:val="24"/>
          <w:szCs w:val="24"/>
        </w:rPr>
        <w:t>OBINAJU</w:t>
      </w:r>
      <w:proofErr w:type="spellEnd"/>
      <w:r w:rsidRPr="00D251EE">
        <w:rPr>
          <w:rFonts w:ascii="Times New Roman" w:hAnsi="Times New Roman" w:cs="Times New Roman"/>
          <w:b/>
          <w:sz w:val="24"/>
          <w:szCs w:val="24"/>
        </w:rPr>
        <w:t xml:space="preserve">, PRECIOUS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F6630">
        <w:rPr>
          <w:rFonts w:ascii="Times New Roman" w:hAnsi="Times New Roman" w:cs="Times New Roman"/>
          <w:b/>
          <w:sz w:val="24"/>
          <w:szCs w:val="24"/>
        </w:rPr>
        <w:t xml:space="preserve"> </w:t>
      </w:r>
      <w:r w:rsidRPr="00D251EE">
        <w:rPr>
          <w:rFonts w:ascii="Times New Roman" w:hAnsi="Times New Roman" w:cs="Times New Roman"/>
          <w:b/>
          <w:sz w:val="24"/>
          <w:szCs w:val="24"/>
        </w:rPr>
        <w:t>15/</w:t>
      </w:r>
      <w:proofErr w:type="spellStart"/>
      <w:r w:rsidRPr="00D251EE">
        <w:rPr>
          <w:rFonts w:ascii="Times New Roman" w:hAnsi="Times New Roman" w:cs="Times New Roman"/>
          <w:b/>
          <w:sz w:val="24"/>
          <w:szCs w:val="24"/>
        </w:rPr>
        <w:t>ENG06</w:t>
      </w:r>
      <w:proofErr w:type="spellEnd"/>
      <w:r w:rsidRPr="00D251EE">
        <w:rPr>
          <w:rFonts w:ascii="Times New Roman" w:hAnsi="Times New Roman" w:cs="Times New Roman"/>
          <w:b/>
          <w:sz w:val="24"/>
          <w:szCs w:val="24"/>
        </w:rPr>
        <w:t>/046</w:t>
      </w:r>
    </w:p>
    <w:p w14:paraId="7E0AF583" w14:textId="77777777" w:rsidR="00A63733" w:rsidRPr="00D251EE" w:rsidRDefault="00A63733" w:rsidP="00A63733">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OYENUGA</w:t>
      </w:r>
      <w:proofErr w:type="spellEnd"/>
      <w:r>
        <w:rPr>
          <w:rFonts w:ascii="Times New Roman" w:hAnsi="Times New Roman" w:cs="Times New Roman"/>
          <w:b/>
          <w:sz w:val="24"/>
          <w:szCs w:val="24"/>
        </w:rPr>
        <w:t xml:space="preserve"> MUSTAPHA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w:t>
      </w:r>
      <w:proofErr w:type="spellStart"/>
      <w:r>
        <w:rPr>
          <w:rFonts w:ascii="Times New Roman" w:hAnsi="Times New Roman" w:cs="Times New Roman"/>
          <w:b/>
          <w:sz w:val="24"/>
          <w:szCs w:val="24"/>
        </w:rPr>
        <w:t>ENG06</w:t>
      </w:r>
      <w:proofErr w:type="spellEnd"/>
      <w:r>
        <w:rPr>
          <w:rFonts w:ascii="Times New Roman" w:hAnsi="Times New Roman" w:cs="Times New Roman"/>
          <w:b/>
          <w:sz w:val="24"/>
          <w:szCs w:val="24"/>
        </w:rPr>
        <w:t>/061</w:t>
      </w:r>
    </w:p>
    <w:p w14:paraId="0579AE09" w14:textId="77777777" w:rsidR="00A63733" w:rsidRDefault="00A63733" w:rsidP="00A63733">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EZIMUOBOR</w:t>
      </w:r>
      <w:proofErr w:type="spellEnd"/>
      <w:r>
        <w:rPr>
          <w:rFonts w:ascii="Times New Roman" w:hAnsi="Times New Roman" w:cs="Times New Roman"/>
          <w:b/>
          <w:sz w:val="24"/>
          <w:szCs w:val="24"/>
        </w:rPr>
        <w:t xml:space="preserve"> GREAT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w:t>
      </w:r>
      <w:proofErr w:type="spellStart"/>
      <w:r>
        <w:rPr>
          <w:rFonts w:ascii="Times New Roman" w:hAnsi="Times New Roman" w:cs="Times New Roman"/>
          <w:b/>
          <w:sz w:val="24"/>
          <w:szCs w:val="24"/>
        </w:rPr>
        <w:t>SCI03</w:t>
      </w:r>
      <w:proofErr w:type="spellEnd"/>
      <w:r>
        <w:rPr>
          <w:rFonts w:ascii="Times New Roman" w:hAnsi="Times New Roman" w:cs="Times New Roman"/>
          <w:b/>
          <w:sz w:val="24"/>
          <w:szCs w:val="24"/>
        </w:rPr>
        <w:t>/006</w:t>
      </w:r>
    </w:p>
    <w:p w14:paraId="28164419" w14:textId="77777777" w:rsidR="00A63733" w:rsidRDefault="00A63733" w:rsidP="00A63733">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AMUSA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OLUWATOBI</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w:t>
      </w:r>
      <w:proofErr w:type="spellStart"/>
      <w:r>
        <w:rPr>
          <w:rFonts w:ascii="Times New Roman" w:hAnsi="Times New Roman" w:cs="Times New Roman"/>
          <w:b/>
          <w:sz w:val="24"/>
          <w:szCs w:val="24"/>
        </w:rPr>
        <w:t>ENG06</w:t>
      </w:r>
      <w:proofErr w:type="spellEnd"/>
      <w:r>
        <w:rPr>
          <w:rFonts w:ascii="Times New Roman" w:hAnsi="Times New Roman" w:cs="Times New Roman"/>
          <w:b/>
          <w:sz w:val="24"/>
          <w:szCs w:val="24"/>
        </w:rPr>
        <w:t>/008</w:t>
      </w:r>
    </w:p>
    <w:p w14:paraId="793F28BA" w14:textId="77777777" w:rsidR="00A63733" w:rsidRPr="00D251EE" w:rsidRDefault="00A63733" w:rsidP="00A63733">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AKINWUMI</w:t>
      </w:r>
      <w:proofErr w:type="spellEnd"/>
      <w:r>
        <w:rPr>
          <w:rFonts w:ascii="Times New Roman" w:hAnsi="Times New Roman" w:cs="Times New Roman"/>
          <w:b/>
          <w:sz w:val="24"/>
          <w:szCs w:val="24"/>
        </w:rPr>
        <w:t xml:space="preserve"> MAYOWA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w:t>
      </w:r>
      <w:proofErr w:type="spellStart"/>
      <w:r>
        <w:rPr>
          <w:rFonts w:ascii="Times New Roman" w:hAnsi="Times New Roman" w:cs="Times New Roman"/>
          <w:b/>
          <w:sz w:val="24"/>
          <w:szCs w:val="24"/>
        </w:rPr>
        <w:t>ENG06</w:t>
      </w:r>
      <w:proofErr w:type="spellEnd"/>
      <w:r>
        <w:rPr>
          <w:rFonts w:ascii="Times New Roman" w:hAnsi="Times New Roman" w:cs="Times New Roman"/>
          <w:b/>
          <w:sz w:val="24"/>
          <w:szCs w:val="24"/>
        </w:rPr>
        <w:t>/079</w:t>
      </w:r>
    </w:p>
    <w:p w14:paraId="070A69E0" w14:textId="77777777" w:rsidR="00A63733" w:rsidRPr="00D251EE" w:rsidRDefault="00A63733" w:rsidP="00A63733">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t>SUPERVIS</w:t>
      </w:r>
      <w:r>
        <w:rPr>
          <w:rFonts w:ascii="Times New Roman" w:hAnsi="Times New Roman" w:cs="Times New Roman"/>
          <w:b/>
          <w:sz w:val="24"/>
          <w:szCs w:val="24"/>
        </w:rPr>
        <w:t>ED BY</w:t>
      </w:r>
    </w:p>
    <w:p w14:paraId="358C650E" w14:textId="691D7BA8" w:rsidR="00A63733" w:rsidRDefault="00A63733" w:rsidP="00A63733">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t xml:space="preserve">ENGR. </w:t>
      </w:r>
      <w:proofErr w:type="spellStart"/>
      <w:r w:rsidRPr="00D251EE">
        <w:rPr>
          <w:rFonts w:ascii="Times New Roman" w:hAnsi="Times New Roman" w:cs="Times New Roman"/>
          <w:b/>
          <w:sz w:val="24"/>
          <w:szCs w:val="24"/>
        </w:rPr>
        <w:t>DR.</w:t>
      </w:r>
      <w:proofErr w:type="spellEnd"/>
      <w:r w:rsidRPr="00D251EE">
        <w:rPr>
          <w:rFonts w:ascii="Times New Roman" w:hAnsi="Times New Roman" w:cs="Times New Roman"/>
          <w:b/>
          <w:sz w:val="24"/>
          <w:szCs w:val="24"/>
        </w:rPr>
        <w:t xml:space="preserve"> B. A. </w:t>
      </w:r>
      <w:proofErr w:type="spellStart"/>
      <w:r w:rsidRPr="00D251EE">
        <w:rPr>
          <w:rFonts w:ascii="Times New Roman" w:hAnsi="Times New Roman" w:cs="Times New Roman"/>
          <w:b/>
          <w:sz w:val="24"/>
          <w:szCs w:val="24"/>
        </w:rPr>
        <w:t>ADARAMOLA</w:t>
      </w:r>
      <w:proofErr w:type="spellEnd"/>
      <w:r w:rsidRPr="00D251EE">
        <w:rPr>
          <w:rFonts w:ascii="Times New Roman" w:hAnsi="Times New Roman" w:cs="Times New Roman"/>
          <w:b/>
          <w:sz w:val="24"/>
          <w:szCs w:val="24"/>
        </w:rPr>
        <w:t xml:space="preserve"> &amp; </w:t>
      </w:r>
      <w:r w:rsidR="0075216A">
        <w:rPr>
          <w:rFonts w:ascii="Times New Roman" w:hAnsi="Times New Roman" w:cs="Times New Roman"/>
          <w:b/>
          <w:sz w:val="24"/>
          <w:szCs w:val="24"/>
        </w:rPr>
        <w:t xml:space="preserve">MR </w:t>
      </w:r>
      <w:proofErr w:type="spellStart"/>
      <w:r w:rsidRPr="00D251EE">
        <w:rPr>
          <w:rFonts w:ascii="Times New Roman" w:hAnsi="Times New Roman" w:cs="Times New Roman"/>
          <w:b/>
          <w:sz w:val="24"/>
          <w:szCs w:val="24"/>
        </w:rPr>
        <w:t>HAB</w:t>
      </w:r>
      <w:r w:rsidR="0075216A">
        <w:rPr>
          <w:rFonts w:ascii="Times New Roman" w:hAnsi="Times New Roman" w:cs="Times New Roman"/>
          <w:b/>
          <w:sz w:val="24"/>
          <w:szCs w:val="24"/>
        </w:rPr>
        <w:t>EE</w:t>
      </w:r>
      <w:r w:rsidRPr="00D251EE">
        <w:rPr>
          <w:rFonts w:ascii="Times New Roman" w:hAnsi="Times New Roman" w:cs="Times New Roman"/>
          <w:b/>
          <w:sz w:val="24"/>
          <w:szCs w:val="24"/>
        </w:rPr>
        <w:t>B</w:t>
      </w:r>
      <w:r w:rsidR="0075216A">
        <w:rPr>
          <w:rFonts w:ascii="Times New Roman" w:hAnsi="Times New Roman" w:cs="Times New Roman"/>
          <w:b/>
          <w:sz w:val="24"/>
          <w:szCs w:val="24"/>
        </w:rPr>
        <w:t>ULLAH</w:t>
      </w:r>
      <w:proofErr w:type="spellEnd"/>
      <w:r w:rsidRPr="00D251EE">
        <w:rPr>
          <w:rFonts w:ascii="Times New Roman" w:hAnsi="Times New Roman" w:cs="Times New Roman"/>
          <w:b/>
          <w:sz w:val="24"/>
          <w:szCs w:val="24"/>
        </w:rPr>
        <w:t xml:space="preserve"> ABDULKAD</w:t>
      </w:r>
      <w:r w:rsidR="0075216A">
        <w:rPr>
          <w:rFonts w:ascii="Times New Roman" w:hAnsi="Times New Roman" w:cs="Times New Roman"/>
          <w:b/>
          <w:sz w:val="24"/>
          <w:szCs w:val="24"/>
        </w:rPr>
        <w:t>IR</w:t>
      </w:r>
    </w:p>
    <w:p w14:paraId="660DAA24" w14:textId="77777777" w:rsidR="00A63733" w:rsidRPr="00D251EE" w:rsidRDefault="00A63733" w:rsidP="00A63733">
      <w:pPr>
        <w:spacing w:line="360" w:lineRule="auto"/>
        <w:jc w:val="center"/>
        <w:rPr>
          <w:rFonts w:ascii="Times New Roman" w:hAnsi="Times New Roman" w:cs="Times New Roman"/>
          <w:b/>
          <w:sz w:val="24"/>
          <w:szCs w:val="24"/>
        </w:rPr>
      </w:pPr>
      <w:r>
        <w:rPr>
          <w:rFonts w:ascii="Times New Roman" w:hAnsi="Times New Roman" w:cs="Times New Roman"/>
          <w:sz w:val="24"/>
          <w:szCs w:val="24"/>
          <w:lang w:val="en-US"/>
        </w:rPr>
        <w:t>SUBMITTED TO</w:t>
      </w:r>
    </w:p>
    <w:p w14:paraId="35452209" w14:textId="77777777" w:rsidR="00A63733" w:rsidRPr="00D251EE" w:rsidRDefault="00A63733" w:rsidP="00A63733">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t>DEPARTMENT OF MECHANICAL AND MECHATRONICS ENGINEERING</w:t>
      </w:r>
    </w:p>
    <w:p w14:paraId="38378FE2" w14:textId="77777777" w:rsidR="00A63733" w:rsidRDefault="00A63733" w:rsidP="00A63733">
      <w:pPr>
        <w:spacing w:line="360" w:lineRule="auto"/>
        <w:jc w:val="center"/>
        <w:rPr>
          <w:rFonts w:ascii="Times New Roman" w:hAnsi="Times New Roman" w:cs="Times New Roman"/>
          <w:sz w:val="24"/>
          <w:szCs w:val="24"/>
          <w:lang w:val="en-US"/>
        </w:rPr>
      </w:pPr>
      <w:proofErr w:type="spellStart"/>
      <w:r w:rsidRPr="00D251EE">
        <w:rPr>
          <w:rFonts w:ascii="Times New Roman" w:hAnsi="Times New Roman" w:cs="Times New Roman"/>
          <w:b/>
          <w:sz w:val="24"/>
          <w:szCs w:val="24"/>
        </w:rPr>
        <w:t>AFE</w:t>
      </w:r>
      <w:proofErr w:type="spellEnd"/>
      <w:r w:rsidRPr="00D251EE">
        <w:rPr>
          <w:rFonts w:ascii="Times New Roman" w:hAnsi="Times New Roman" w:cs="Times New Roman"/>
          <w:b/>
          <w:sz w:val="24"/>
          <w:szCs w:val="24"/>
        </w:rPr>
        <w:t xml:space="preserve"> BABALOLA UNIVERSITY ADO-EKITI</w:t>
      </w:r>
      <w:r>
        <w:rPr>
          <w:rFonts w:ascii="Times New Roman" w:hAnsi="Times New Roman" w:cs="Times New Roman"/>
          <w:b/>
          <w:sz w:val="24"/>
          <w:szCs w:val="24"/>
        </w:rPr>
        <w:t xml:space="preserve">, </w:t>
      </w:r>
      <w:r>
        <w:rPr>
          <w:rFonts w:ascii="Times New Roman" w:hAnsi="Times New Roman" w:cs="Times New Roman"/>
          <w:sz w:val="24"/>
          <w:szCs w:val="24"/>
          <w:lang w:val="en-US"/>
        </w:rPr>
        <w:t>EKITI STATE, NIGERIA</w:t>
      </w:r>
    </w:p>
    <w:p w14:paraId="4697980F" w14:textId="77777777" w:rsidR="00A63733" w:rsidRDefault="00A63733" w:rsidP="00A6373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PARTIAL FULFILMENT OF REQUIREMENTS OF THE AWARD OF BACHELOR</w:t>
      </w:r>
    </w:p>
    <w:p w14:paraId="40B151D0" w14:textId="77777777" w:rsidR="00A63733" w:rsidRPr="00D251EE" w:rsidRDefault="00A63733" w:rsidP="00A63733">
      <w:pPr>
        <w:spacing w:line="360" w:lineRule="auto"/>
        <w:jc w:val="center"/>
        <w:rPr>
          <w:rFonts w:ascii="Times New Roman" w:hAnsi="Times New Roman" w:cs="Times New Roman"/>
          <w:b/>
          <w:sz w:val="24"/>
          <w:szCs w:val="24"/>
        </w:rPr>
      </w:pPr>
      <w:r>
        <w:rPr>
          <w:rFonts w:ascii="Times New Roman" w:hAnsi="Times New Roman" w:cs="Times New Roman"/>
          <w:sz w:val="24"/>
          <w:szCs w:val="24"/>
          <w:lang w:val="en-US"/>
        </w:rPr>
        <w:t>OF ENGINEERING (</w:t>
      </w:r>
      <w:proofErr w:type="spellStart"/>
      <w:r>
        <w:rPr>
          <w:rFonts w:ascii="Times New Roman" w:hAnsi="Times New Roman" w:cs="Times New Roman"/>
          <w:sz w:val="24"/>
          <w:szCs w:val="24"/>
          <w:lang w:val="en-US"/>
        </w:rPr>
        <w:t>B.ENG</w:t>
      </w:r>
      <w:proofErr w:type="spellEnd"/>
      <w:r>
        <w:rPr>
          <w:rFonts w:ascii="Times New Roman" w:hAnsi="Times New Roman" w:cs="Times New Roman"/>
          <w:sz w:val="24"/>
          <w:szCs w:val="24"/>
          <w:lang w:val="en-US"/>
        </w:rPr>
        <w:t>) IN MECHANICAL AND MECHATRONICS ENGINEERING</w:t>
      </w:r>
    </w:p>
    <w:p w14:paraId="6D9C74A6" w14:textId="77777777" w:rsidR="00A63733" w:rsidRPr="00D251EE" w:rsidRDefault="00A63733" w:rsidP="00A637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MAY</w:t>
      </w:r>
      <w:r w:rsidRPr="00D251EE">
        <w:rPr>
          <w:rFonts w:ascii="Times New Roman" w:hAnsi="Times New Roman" w:cs="Times New Roman"/>
          <w:b/>
          <w:sz w:val="24"/>
          <w:szCs w:val="24"/>
        </w:rPr>
        <w:t>, 2020</w:t>
      </w:r>
    </w:p>
    <w:p w14:paraId="2633E736" w14:textId="77777777" w:rsidR="00A63733" w:rsidRPr="00D251EE" w:rsidRDefault="00A63733" w:rsidP="00A63733">
      <w:pPr>
        <w:spacing w:after="200"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br w:type="page"/>
      </w:r>
    </w:p>
    <w:p w14:paraId="3039D377" w14:textId="77777777" w:rsidR="00A63733" w:rsidRPr="00D251EE" w:rsidRDefault="00A63733" w:rsidP="00A63733">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lastRenderedPageBreak/>
        <w:t>CHAPTER ONE</w:t>
      </w:r>
    </w:p>
    <w:p w14:paraId="357255B2" w14:textId="77777777" w:rsidR="00A63733" w:rsidRPr="00D251EE" w:rsidRDefault="00A63733" w:rsidP="00A63733">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t>1.1 INTRODUCTION</w:t>
      </w:r>
    </w:p>
    <w:p w14:paraId="7E4E62DB" w14:textId="3B5E6CA3" w:rsidR="00A63733" w:rsidRPr="00D251EE"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Natural flight of animals such as birds, and insects has always captivated the minds of humans. These animals are capable of flying and cruising in the air with ease and grace; which surpasses that of man-made aircrafts and drones and their control systems.</w:t>
      </w:r>
      <w:r w:rsidRPr="00D251EE">
        <w:rPr>
          <w:rFonts w:ascii="Times New Roman" w:hAnsi="Times New Roman" w:cs="Times New Roman"/>
          <w:bCs/>
          <w:sz w:val="24"/>
          <w:szCs w:val="24"/>
        </w:rPr>
        <w:t xml:space="preserve"> Throughout history; man has practiced Biomimetics or Biomimicry. Biomimetics is the imitation of models, systems and Elements of nature for the purpose of solving complex human problems.</w:t>
      </w:r>
      <w:r w:rsidRPr="00D251EE">
        <w:rPr>
          <w:rFonts w:ascii="Times New Roman" w:hAnsi="Times New Roman" w:cs="Times New Roman"/>
          <w:color w:val="222222"/>
          <w:sz w:val="24"/>
          <w:szCs w:val="24"/>
          <w:shd w:val="clear" w:color="auto" w:fill="FFFFFF"/>
        </w:rPr>
        <w:t xml:space="preserve"> </w:t>
      </w:r>
      <w:r w:rsidRPr="00D251EE">
        <w:rPr>
          <w:rFonts w:ascii="Times New Roman" w:hAnsi="Times New Roman" w:cs="Times New Roman"/>
          <w:sz w:val="24"/>
          <w:szCs w:val="24"/>
          <w:shd w:val="clear" w:color="auto" w:fill="FFFFFF"/>
        </w:rPr>
        <w:t>Biomimetics has given rise to new technologies inspired by </w:t>
      </w:r>
      <w:hyperlink r:id="rId5" w:tooltip="Biological" w:history="1">
        <w:r w:rsidRPr="00A63733">
          <w:rPr>
            <w:rStyle w:val="Hyperlink"/>
            <w:rFonts w:ascii="Times New Roman" w:hAnsi="Times New Roman" w:cs="Times New Roman"/>
            <w:color w:val="auto"/>
            <w:sz w:val="24"/>
            <w:szCs w:val="24"/>
            <w:u w:val="none"/>
            <w:shd w:val="clear" w:color="auto" w:fill="FFFFFF"/>
          </w:rPr>
          <w:t>biological</w:t>
        </w:r>
      </w:hyperlink>
      <w:r w:rsidRPr="00D251EE">
        <w:rPr>
          <w:rFonts w:ascii="Times New Roman" w:hAnsi="Times New Roman" w:cs="Times New Roman"/>
          <w:sz w:val="24"/>
          <w:szCs w:val="24"/>
          <w:shd w:val="clear" w:color="auto" w:fill="FFFFFF"/>
        </w:rPr>
        <w:t xml:space="preserve"> solutions at macro and nano scales. Humans have looked at nature for answers to problems throughout our existence. Over thousands of years man has wanted to fly, this amazing feat </w:t>
      </w:r>
      <w:del w:id="0" w:author="Arnold Chiejina" w:date="2020-05-11T22:19:00Z">
        <w:r w:rsidRPr="00D251EE" w:rsidDel="002864AD">
          <w:rPr>
            <w:rFonts w:ascii="Times New Roman" w:hAnsi="Times New Roman" w:cs="Times New Roman"/>
            <w:sz w:val="24"/>
            <w:szCs w:val="24"/>
            <w:shd w:val="clear" w:color="auto" w:fill="FFFFFF"/>
          </w:rPr>
          <w:delText xml:space="preserve">was </w:delText>
        </w:r>
      </w:del>
      <w:ins w:id="1" w:author="Arnold Chiejina" w:date="2020-05-11T22:19:00Z">
        <w:r w:rsidR="002864AD">
          <w:rPr>
            <w:rFonts w:ascii="Times New Roman" w:hAnsi="Times New Roman" w:cs="Times New Roman"/>
            <w:sz w:val="24"/>
            <w:szCs w:val="24"/>
            <w:shd w:val="clear" w:color="auto" w:fill="FFFFFF"/>
          </w:rPr>
          <w:t xml:space="preserve"> </w:t>
        </w:r>
        <w:r w:rsidR="002864AD" w:rsidRPr="00D251EE">
          <w:rPr>
            <w:rFonts w:ascii="Times New Roman" w:hAnsi="Times New Roman" w:cs="Times New Roman"/>
            <w:sz w:val="24"/>
            <w:szCs w:val="24"/>
            <w:shd w:val="clear" w:color="auto" w:fill="FFFFFF"/>
          </w:rPr>
          <w:t xml:space="preserve"> </w:t>
        </w:r>
      </w:ins>
      <w:r w:rsidRPr="00D251EE">
        <w:rPr>
          <w:rFonts w:ascii="Times New Roman" w:hAnsi="Times New Roman" w:cs="Times New Roman"/>
          <w:sz w:val="24"/>
          <w:szCs w:val="24"/>
          <w:shd w:val="clear" w:color="auto" w:fill="FFFFFF"/>
        </w:rPr>
        <w:t>only made possible after studying the flight of birds.</w:t>
      </w:r>
      <w:r w:rsidRPr="00D251EE">
        <w:rPr>
          <w:rFonts w:ascii="Times New Roman" w:hAnsi="Times New Roman" w:cs="Times New Roman"/>
          <w:sz w:val="24"/>
          <w:szCs w:val="24"/>
        </w:rPr>
        <w:t xml:space="preserve"> Although modern aircrafts are capable of reaching unprecedented air speeds, they lack a certain level of manoeuvrability while in motion. This is not to say that modern aircraft designs are ineffective, they are excellent in many respects. Propellers and turbines are very efficient methods of producing thrust and aerofoils efficiently produce lift, but these will never match the manoeuvrability of birds or insect. </w:t>
      </w:r>
    </w:p>
    <w:p w14:paraId="2033598E" w14:textId="77777777" w:rsidR="00A63733" w:rsidRPr="00D251EE"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Looking at flight from a scientific point of view, there are four main forces acting on a body. Weight is a downward force produced by gravity. For a body to achieve flight it has to produce a lift force that counteracts its weight. A body moving through air also experiences drag force, which slows it down, so there must be a forward-moving force known as thrust, to oppose the drag force. These two pairs of forces weight and lift, drag and thrust have to be roughly balanced in order for a bird or plane to fly.</w:t>
      </w:r>
    </w:p>
    <w:p w14:paraId="6CFF68EF" w14:textId="77777777" w:rsidR="00A63733" w:rsidRDefault="00A63733" w:rsidP="00A63733">
      <w:pPr>
        <w:spacing w:line="360" w:lineRule="auto"/>
        <w:jc w:val="center"/>
        <w:rPr>
          <w:rFonts w:ascii="Times New Roman" w:hAnsi="Times New Roman" w:cs="Times New Roman"/>
          <w:sz w:val="24"/>
          <w:szCs w:val="24"/>
        </w:rPr>
      </w:pPr>
      <w:r w:rsidRPr="00D251EE">
        <w:rPr>
          <w:rFonts w:ascii="Times New Roman" w:hAnsi="Times New Roman" w:cs="Times New Roman"/>
          <w:noProof/>
          <w:sz w:val="24"/>
          <w:szCs w:val="24"/>
          <w:lang w:val="en-US"/>
        </w:rPr>
        <w:drawing>
          <wp:inline distT="0" distB="0" distL="0" distR="0" wp14:anchorId="0BBD4020" wp14:editId="7651C1A6">
            <wp:extent cx="3699545" cy="18497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484" cy="1881242"/>
                    </a:xfrm>
                    <a:prstGeom prst="rect">
                      <a:avLst/>
                    </a:prstGeom>
                    <a:noFill/>
                    <a:ln>
                      <a:noFill/>
                    </a:ln>
                  </pic:spPr>
                </pic:pic>
              </a:graphicData>
            </a:graphic>
          </wp:inline>
        </w:drawing>
      </w:r>
    </w:p>
    <w:p w14:paraId="1D699C8D" w14:textId="77777777" w:rsidR="00A63733" w:rsidRPr="00D251EE" w:rsidRDefault="00A63733" w:rsidP="00A63733">
      <w:pPr>
        <w:spacing w:line="360" w:lineRule="auto"/>
        <w:jc w:val="center"/>
        <w:rPr>
          <w:rFonts w:ascii="Times New Roman" w:hAnsi="Times New Roman" w:cs="Times New Roman"/>
          <w:sz w:val="24"/>
          <w:szCs w:val="24"/>
        </w:rPr>
      </w:pPr>
      <w:r w:rsidRPr="00D251EE">
        <w:rPr>
          <w:rFonts w:ascii="Times New Roman" w:hAnsi="Times New Roman" w:cs="Times New Roman"/>
          <w:sz w:val="24"/>
          <w:szCs w:val="24"/>
        </w:rPr>
        <w:t>(Source: ARCH digital)</w:t>
      </w:r>
    </w:p>
    <w:p w14:paraId="77A78D49" w14:textId="77777777" w:rsidR="00A63733" w:rsidRPr="00D251EE" w:rsidRDefault="00A63733" w:rsidP="00A63733">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lastRenderedPageBreak/>
        <w:t>1.2 AIMS AND OBJECTIVES</w:t>
      </w:r>
    </w:p>
    <w:p w14:paraId="71E40EF8" w14:textId="77777777" w:rsidR="00A63733" w:rsidRPr="00D251EE" w:rsidRDefault="00A63733" w:rsidP="00A63733">
      <w:pPr>
        <w:spacing w:line="360" w:lineRule="auto"/>
        <w:jc w:val="both"/>
        <w:rPr>
          <w:rFonts w:ascii="Times New Roman" w:hAnsi="Times New Roman" w:cs="Times New Roman"/>
          <w:b/>
          <w:sz w:val="24"/>
          <w:szCs w:val="24"/>
        </w:rPr>
      </w:pPr>
      <w:r w:rsidRPr="00D251EE">
        <w:rPr>
          <w:rFonts w:ascii="Times New Roman" w:hAnsi="Times New Roman" w:cs="Times New Roman"/>
          <w:sz w:val="24"/>
          <w:szCs w:val="24"/>
        </w:rPr>
        <w:t>The aim of this project is to design and construct a functional flapping wing unmanned aerial vehicle that mimics the flight of birds, and perform exergy performance analysis on it.</w:t>
      </w:r>
    </w:p>
    <w:p w14:paraId="551F3E32" w14:textId="77777777" w:rsidR="00A63733" w:rsidRPr="00D251EE" w:rsidRDefault="00A63733" w:rsidP="00A63733">
      <w:pPr>
        <w:pStyle w:val="ListParagraph"/>
        <w:spacing w:line="360" w:lineRule="auto"/>
        <w:ind w:left="420"/>
        <w:jc w:val="both"/>
        <w:rPr>
          <w:rFonts w:ascii="Times New Roman" w:hAnsi="Times New Roman" w:cs="Times New Roman"/>
          <w:b/>
          <w:sz w:val="24"/>
          <w:szCs w:val="24"/>
        </w:rPr>
      </w:pPr>
      <w:r w:rsidRPr="00D251EE">
        <w:rPr>
          <w:rFonts w:ascii="Times New Roman" w:hAnsi="Times New Roman" w:cs="Times New Roman"/>
          <w:b/>
          <w:sz w:val="24"/>
          <w:szCs w:val="24"/>
        </w:rPr>
        <w:t>Objectives</w:t>
      </w:r>
    </w:p>
    <w:p w14:paraId="22D96F7B" w14:textId="77777777" w:rsidR="00A63733" w:rsidRPr="00D251EE" w:rsidRDefault="0075216A" w:rsidP="00A6373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design and </w:t>
      </w:r>
      <w:r w:rsidR="00A63733" w:rsidRPr="00D251EE">
        <w:rPr>
          <w:rFonts w:ascii="Times New Roman" w:hAnsi="Times New Roman" w:cs="Times New Roman"/>
          <w:sz w:val="24"/>
          <w:szCs w:val="24"/>
        </w:rPr>
        <w:t xml:space="preserve">Build a functional flapping wing unmannered aerial vehicle (Ornithopter) </w:t>
      </w:r>
    </w:p>
    <w:p w14:paraId="0A96814D" w14:textId="03951EC4" w:rsidR="00A63733" w:rsidRPr="00D251EE" w:rsidRDefault="00A63733" w:rsidP="00A63733">
      <w:pPr>
        <w:pStyle w:val="ListParagraph"/>
        <w:numPr>
          <w:ilvl w:val="0"/>
          <w:numId w:val="1"/>
        </w:num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To develop two separate control </w:t>
      </w:r>
      <w:r w:rsidR="0075216A">
        <w:rPr>
          <w:rFonts w:ascii="Times New Roman" w:hAnsi="Times New Roman" w:cs="Times New Roman"/>
          <w:sz w:val="24"/>
          <w:szCs w:val="24"/>
        </w:rPr>
        <w:t>mechanism</w:t>
      </w:r>
      <w:r w:rsidR="00B2345B">
        <w:rPr>
          <w:rFonts w:ascii="Times New Roman" w:hAnsi="Times New Roman" w:cs="Times New Roman"/>
          <w:sz w:val="24"/>
          <w:szCs w:val="24"/>
        </w:rPr>
        <w:t>s</w:t>
      </w:r>
      <w:r w:rsidR="0075216A" w:rsidRPr="00D251EE">
        <w:rPr>
          <w:rFonts w:ascii="Times New Roman" w:hAnsi="Times New Roman" w:cs="Times New Roman"/>
          <w:sz w:val="24"/>
          <w:szCs w:val="24"/>
        </w:rPr>
        <w:t xml:space="preserve"> </w:t>
      </w:r>
      <w:r w:rsidRPr="00D251EE">
        <w:rPr>
          <w:rFonts w:ascii="Times New Roman" w:hAnsi="Times New Roman" w:cs="Times New Roman"/>
          <w:sz w:val="24"/>
          <w:szCs w:val="24"/>
        </w:rPr>
        <w:t xml:space="preserve">for the Ornithopter </w:t>
      </w:r>
    </w:p>
    <w:p w14:paraId="4AEB229E" w14:textId="77777777" w:rsidR="00A63733" w:rsidRPr="00D251EE" w:rsidRDefault="00A63733" w:rsidP="00A63733">
      <w:pPr>
        <w:pStyle w:val="ListParagraph"/>
        <w:numPr>
          <w:ilvl w:val="0"/>
          <w:numId w:val="1"/>
        </w:num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To achieve short distance and sustained flight for a duration of at least 10 minutes </w:t>
      </w:r>
    </w:p>
    <w:p w14:paraId="399BD15A" w14:textId="77777777" w:rsidR="00A63733" w:rsidRPr="00D251EE" w:rsidRDefault="00A63733" w:rsidP="00A63733">
      <w:pPr>
        <w:pStyle w:val="ListParagraph"/>
        <w:numPr>
          <w:ilvl w:val="0"/>
          <w:numId w:val="1"/>
        </w:num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To achieve durability</w:t>
      </w:r>
      <w:r w:rsidR="0075216A">
        <w:rPr>
          <w:rFonts w:ascii="Times New Roman" w:hAnsi="Times New Roman" w:cs="Times New Roman"/>
          <w:sz w:val="24"/>
          <w:szCs w:val="24"/>
        </w:rPr>
        <w:t>,</w:t>
      </w:r>
      <w:r w:rsidRPr="00D251EE">
        <w:rPr>
          <w:rFonts w:ascii="Times New Roman" w:hAnsi="Times New Roman" w:cs="Times New Roman"/>
          <w:sz w:val="24"/>
          <w:szCs w:val="24"/>
        </w:rPr>
        <w:t xml:space="preserve"> enough to withstand impacts with minimum damage.</w:t>
      </w:r>
    </w:p>
    <w:p w14:paraId="29BB4E40" w14:textId="77777777" w:rsidR="00A63733" w:rsidRPr="00D251EE" w:rsidRDefault="00A63733" w:rsidP="00A63733">
      <w:pPr>
        <w:spacing w:line="360" w:lineRule="auto"/>
        <w:jc w:val="both"/>
        <w:rPr>
          <w:rFonts w:ascii="Times New Roman" w:hAnsi="Times New Roman" w:cs="Times New Roman"/>
          <w:b/>
          <w:sz w:val="24"/>
          <w:szCs w:val="24"/>
        </w:rPr>
      </w:pPr>
    </w:p>
    <w:p w14:paraId="11B5BDF3" w14:textId="77777777" w:rsidR="00A63733" w:rsidRPr="00D251EE" w:rsidRDefault="00A63733" w:rsidP="00A63733">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1.3 STATEMENT OF PROBLEM</w:t>
      </w:r>
    </w:p>
    <w:p w14:paraId="0444DECF" w14:textId="2C1A0A7A" w:rsidR="0075216A" w:rsidRDefault="00A63733" w:rsidP="00A63733">
      <w:pPr>
        <w:spacing w:line="360" w:lineRule="auto"/>
        <w:jc w:val="both"/>
        <w:rPr>
          <w:ins w:id="2" w:author="mx" w:date="2020-04-25T16:00:00Z"/>
          <w:rFonts w:ascii="Times New Roman" w:hAnsi="Times New Roman" w:cs="Times New Roman"/>
          <w:sz w:val="24"/>
          <w:szCs w:val="24"/>
        </w:rPr>
      </w:pPr>
      <w:r w:rsidRPr="00D251EE">
        <w:rPr>
          <w:rFonts w:ascii="Times New Roman" w:hAnsi="Times New Roman" w:cs="Times New Roman"/>
          <w:bCs/>
          <w:sz w:val="24"/>
          <w:szCs w:val="24"/>
        </w:rPr>
        <w:t>It is known that man-made aircraft</w:t>
      </w:r>
      <w:r w:rsidR="007A080E">
        <w:rPr>
          <w:rFonts w:ascii="Times New Roman" w:hAnsi="Times New Roman" w:cs="Times New Roman"/>
          <w:bCs/>
          <w:sz w:val="24"/>
          <w:szCs w:val="24"/>
        </w:rPr>
        <w:t>s</w:t>
      </w:r>
      <w:r w:rsidRPr="00D251EE">
        <w:rPr>
          <w:rFonts w:ascii="Times New Roman" w:hAnsi="Times New Roman" w:cs="Times New Roman"/>
          <w:bCs/>
          <w:sz w:val="24"/>
          <w:szCs w:val="24"/>
        </w:rPr>
        <w:t xml:space="preserve"> are capable of flying at immense speeds</w:t>
      </w:r>
      <w:r w:rsidR="0075216A">
        <w:rPr>
          <w:rFonts w:ascii="Times New Roman" w:hAnsi="Times New Roman" w:cs="Times New Roman"/>
          <w:bCs/>
          <w:sz w:val="24"/>
          <w:szCs w:val="24"/>
        </w:rPr>
        <w:t xml:space="preserve"> and</w:t>
      </w:r>
      <w:r w:rsidRPr="00D251EE">
        <w:rPr>
          <w:rFonts w:ascii="Times New Roman" w:hAnsi="Times New Roman" w:cs="Times New Roman"/>
          <w:bCs/>
          <w:sz w:val="24"/>
          <w:szCs w:val="24"/>
        </w:rPr>
        <w:t xml:space="preserve"> in harsh conditions, but</w:t>
      </w:r>
      <w:r w:rsidR="0075216A">
        <w:rPr>
          <w:rFonts w:ascii="Times New Roman" w:hAnsi="Times New Roman" w:cs="Times New Roman"/>
          <w:bCs/>
          <w:sz w:val="24"/>
          <w:szCs w:val="24"/>
        </w:rPr>
        <w:t xml:space="preserve"> to an extent,</w:t>
      </w:r>
      <w:r w:rsidRPr="00D251EE">
        <w:rPr>
          <w:rFonts w:ascii="Times New Roman" w:hAnsi="Times New Roman" w:cs="Times New Roman"/>
          <w:bCs/>
          <w:sz w:val="24"/>
          <w:szCs w:val="24"/>
        </w:rPr>
        <w:t xml:space="preserve"> they lack the level of manoeuvrability seen in birds and insects. </w:t>
      </w:r>
    </w:p>
    <w:p w14:paraId="61246245" w14:textId="77777777" w:rsidR="00A63733" w:rsidRPr="00D251EE" w:rsidRDefault="0075216A" w:rsidP="00A63733">
      <w:pPr>
        <w:spacing w:line="360" w:lineRule="auto"/>
        <w:jc w:val="both"/>
        <w:rPr>
          <w:rFonts w:ascii="Times New Roman" w:hAnsi="Times New Roman" w:cs="Times New Roman"/>
          <w:sz w:val="24"/>
          <w:szCs w:val="24"/>
        </w:rPr>
      </w:pPr>
      <w:commentRangeStart w:id="3"/>
      <w:ins w:id="4" w:author="mx" w:date="2020-04-25T16:00:00Z">
        <w:r>
          <w:rPr>
            <w:rFonts w:ascii="Times New Roman" w:hAnsi="Times New Roman" w:cs="Times New Roman"/>
            <w:sz w:val="24"/>
            <w:szCs w:val="24"/>
          </w:rPr>
          <w:t xml:space="preserve">When unmanned aerial vehicles are used for </w:t>
        </w:r>
      </w:ins>
      <w:ins w:id="5" w:author="mx" w:date="2020-04-26T18:29:00Z">
        <w:r w:rsidR="00B66A8A">
          <w:rPr>
            <w:rFonts w:ascii="Times New Roman" w:hAnsi="Times New Roman" w:cs="Times New Roman"/>
            <w:sz w:val="24"/>
            <w:szCs w:val="24"/>
          </w:rPr>
          <w:t xml:space="preserve">reconnaissance missions, </w:t>
        </w:r>
      </w:ins>
      <w:ins w:id="6" w:author="mx" w:date="2020-04-26T18:30:00Z">
        <w:r w:rsidR="00B66A8A">
          <w:rPr>
            <w:rFonts w:ascii="Times New Roman" w:hAnsi="Times New Roman" w:cs="Times New Roman"/>
            <w:sz w:val="24"/>
            <w:szCs w:val="24"/>
          </w:rPr>
          <w:t xml:space="preserve">its ability to be out of sight or become undetectable is one very important </w:t>
        </w:r>
      </w:ins>
      <w:ins w:id="7" w:author="mx" w:date="2020-04-26T18:31:00Z">
        <w:r w:rsidR="00B66A8A">
          <w:rPr>
            <w:rFonts w:ascii="Times New Roman" w:hAnsi="Times New Roman" w:cs="Times New Roman"/>
            <w:sz w:val="24"/>
            <w:szCs w:val="24"/>
          </w:rPr>
          <w:t xml:space="preserve">part. By designing and building a drone that mimics a bird, </w:t>
        </w:r>
      </w:ins>
      <w:ins w:id="8" w:author="mx" w:date="2020-04-26T20:08:00Z">
        <w:r w:rsidR="00367C18">
          <w:rPr>
            <w:rFonts w:ascii="Times New Roman" w:hAnsi="Times New Roman" w:cs="Times New Roman"/>
            <w:sz w:val="24"/>
            <w:szCs w:val="24"/>
          </w:rPr>
          <w:t xml:space="preserve">we </w:t>
        </w:r>
      </w:ins>
      <w:ins w:id="9" w:author="mx" w:date="2020-04-26T20:09:00Z">
        <w:r w:rsidR="00367C18">
          <w:rPr>
            <w:rFonts w:ascii="Times New Roman" w:hAnsi="Times New Roman" w:cs="Times New Roman"/>
            <w:sz w:val="24"/>
            <w:szCs w:val="24"/>
          </w:rPr>
          <w:t>can have a drone that can operate more discretely without being detected easily.</w:t>
        </w:r>
      </w:ins>
      <w:del w:id="10" w:author="mx" w:date="2020-04-25T16:00:00Z">
        <w:r w:rsidR="00A63733" w:rsidRPr="00D251EE" w:rsidDel="0075216A">
          <w:rPr>
            <w:rFonts w:ascii="Times New Roman" w:hAnsi="Times New Roman" w:cs="Times New Roman"/>
            <w:sz w:val="24"/>
            <w:szCs w:val="24"/>
          </w:rPr>
          <w:delText xml:space="preserve"> </w:delText>
        </w:r>
      </w:del>
      <w:commentRangeEnd w:id="3"/>
      <w:r w:rsidR="009E1825">
        <w:rPr>
          <w:rStyle w:val="CommentReference"/>
        </w:rPr>
        <w:commentReference w:id="3"/>
      </w:r>
    </w:p>
    <w:p w14:paraId="4BDADE50" w14:textId="77777777" w:rsidR="00A63733" w:rsidRPr="00D251EE" w:rsidRDefault="00A63733" w:rsidP="00A63733">
      <w:pPr>
        <w:spacing w:line="360" w:lineRule="auto"/>
        <w:jc w:val="both"/>
        <w:rPr>
          <w:rFonts w:ascii="Times New Roman" w:hAnsi="Times New Roman" w:cs="Times New Roman"/>
          <w:b/>
          <w:sz w:val="24"/>
          <w:szCs w:val="24"/>
        </w:rPr>
      </w:pPr>
    </w:p>
    <w:p w14:paraId="268F7676" w14:textId="77777777" w:rsidR="00A63733" w:rsidRPr="00D251EE"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b/>
          <w:sz w:val="24"/>
          <w:szCs w:val="24"/>
        </w:rPr>
        <w:t>1.4 JUSTIFICATION OF STUDY</w:t>
      </w:r>
    </w:p>
    <w:p w14:paraId="68C046B6" w14:textId="77777777" w:rsidR="00A63733" w:rsidRPr="00D251EE"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This study is being carried out to bring new understanding into the biomimetics of flight in birds. The aerodynamics of flight of birds is currently barely understood due to the unsteady nature of the fluid flow over the flapping wings. </w:t>
      </w:r>
    </w:p>
    <w:p w14:paraId="336596A6" w14:textId="77777777" w:rsidR="00A63733" w:rsidRPr="00D251EE"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The construction of an Ornithopter is a great challenge in itself, apart from the fact that this form of UAV is not researched in-depth like that of fixed wing or propeller driven UAV’s. It has mainly been explored by Hobbyists and Enthusiasts. The design of flapping wing UAVs until now mainly progressed by means of trial-and-error. Looking into existing designs reveals some insights that help to understand the key challenges in flapping wing design. Using the design </w:t>
      </w:r>
      <w:r w:rsidRPr="00D251EE">
        <w:rPr>
          <w:rFonts w:ascii="Times New Roman" w:hAnsi="Times New Roman" w:cs="Times New Roman"/>
          <w:sz w:val="24"/>
          <w:szCs w:val="24"/>
        </w:rPr>
        <w:lastRenderedPageBreak/>
        <w:t xml:space="preserve">presented in this research report, with Modern lightweight materials and electrical components we should be able to improve on the manoeuvrability &amp; durability of the ornithopter design. </w:t>
      </w:r>
    </w:p>
    <w:p w14:paraId="5B5132AC" w14:textId="77777777" w:rsidR="00A63733" w:rsidRPr="00D251EE" w:rsidRDefault="00A63733" w:rsidP="00A63733">
      <w:pPr>
        <w:spacing w:line="360" w:lineRule="auto"/>
        <w:jc w:val="both"/>
        <w:rPr>
          <w:rFonts w:ascii="Times New Roman" w:hAnsi="Times New Roman" w:cs="Times New Roman"/>
          <w:sz w:val="24"/>
          <w:szCs w:val="24"/>
        </w:rPr>
      </w:pPr>
    </w:p>
    <w:p w14:paraId="5511DE8E" w14:textId="77777777" w:rsidR="00A63733" w:rsidRPr="00D251EE" w:rsidRDefault="00A63733" w:rsidP="00A63733">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1.5 SCOPE OF STUDY</w:t>
      </w:r>
    </w:p>
    <w:p w14:paraId="2993C0E8" w14:textId="77777777" w:rsidR="00A63733" w:rsidRPr="00D251EE"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This project is limited to the construction of a working ornithopter and </w:t>
      </w:r>
      <w:commentRangeStart w:id="11"/>
      <w:r w:rsidRPr="00D251EE">
        <w:rPr>
          <w:rFonts w:ascii="Times New Roman" w:hAnsi="Times New Roman" w:cs="Times New Roman"/>
          <w:sz w:val="24"/>
          <w:szCs w:val="24"/>
        </w:rPr>
        <w:t>exergy</w:t>
      </w:r>
      <w:commentRangeEnd w:id="11"/>
      <w:r w:rsidR="00BC7516">
        <w:rPr>
          <w:rStyle w:val="CommentReference"/>
        </w:rPr>
        <w:commentReference w:id="11"/>
      </w:r>
      <w:r w:rsidRPr="00D251EE">
        <w:rPr>
          <w:rFonts w:ascii="Times New Roman" w:hAnsi="Times New Roman" w:cs="Times New Roman"/>
          <w:sz w:val="24"/>
          <w:szCs w:val="24"/>
        </w:rPr>
        <w:t xml:space="preserve"> analysis on its components. This will give an understanding of the electrical and mechanical energy required to generate adequate lift &amp; thrust.</w:t>
      </w:r>
    </w:p>
    <w:p w14:paraId="245C5D86" w14:textId="77777777" w:rsidR="00A63733" w:rsidRPr="00D251EE" w:rsidRDefault="00A63733" w:rsidP="00A63733">
      <w:pPr>
        <w:spacing w:after="200" w:line="360" w:lineRule="auto"/>
        <w:jc w:val="both"/>
        <w:rPr>
          <w:rFonts w:ascii="Times New Roman" w:eastAsiaTheme="majorEastAsia" w:hAnsi="Times New Roman" w:cs="Times New Roman"/>
          <w:b/>
          <w:bCs/>
          <w:sz w:val="28"/>
          <w:szCs w:val="28"/>
        </w:rPr>
      </w:pPr>
      <w:r w:rsidRPr="00D251EE">
        <w:rPr>
          <w:rFonts w:ascii="Times New Roman" w:hAnsi="Times New Roman" w:cs="Times New Roman"/>
        </w:rPr>
        <w:br w:type="page"/>
      </w:r>
    </w:p>
    <w:p w14:paraId="067C9DF9" w14:textId="77777777" w:rsidR="00A63733" w:rsidRPr="006B5D0C" w:rsidRDefault="00A63733" w:rsidP="00A63733">
      <w:pPr>
        <w:pStyle w:val="Heading1"/>
        <w:spacing w:line="360" w:lineRule="auto"/>
        <w:jc w:val="center"/>
        <w:rPr>
          <w:rFonts w:ascii="Times New Roman" w:hAnsi="Times New Roman" w:cs="Times New Roman"/>
          <w:color w:val="auto"/>
        </w:rPr>
      </w:pPr>
      <w:r w:rsidRPr="00D251EE">
        <w:rPr>
          <w:rFonts w:ascii="Times New Roman" w:hAnsi="Times New Roman" w:cs="Times New Roman"/>
          <w:color w:val="auto"/>
        </w:rPr>
        <w:lastRenderedPageBreak/>
        <w:t>CHAPTER TWO</w:t>
      </w:r>
    </w:p>
    <w:p w14:paraId="75C50716" w14:textId="77777777" w:rsidR="00A63733" w:rsidRPr="006B5D0C" w:rsidRDefault="00A63733" w:rsidP="00A63733">
      <w:pPr>
        <w:spacing w:line="360" w:lineRule="auto"/>
        <w:jc w:val="center"/>
        <w:rPr>
          <w:rFonts w:ascii="Times New Roman" w:hAnsi="Times New Roman" w:cs="Times New Roman"/>
          <w:b/>
          <w:sz w:val="28"/>
          <w:szCs w:val="28"/>
        </w:rPr>
      </w:pPr>
      <w:r w:rsidRPr="006B5D0C">
        <w:rPr>
          <w:rFonts w:ascii="Times New Roman" w:hAnsi="Times New Roman" w:cs="Times New Roman"/>
          <w:b/>
          <w:sz w:val="28"/>
          <w:szCs w:val="28"/>
        </w:rPr>
        <w:t>LITERATURE REVIEW</w:t>
      </w:r>
    </w:p>
    <w:p w14:paraId="22ADC896" w14:textId="77777777" w:rsidR="00A63733" w:rsidRPr="00733AF8" w:rsidRDefault="00A63733" w:rsidP="00A63733">
      <w:pPr>
        <w:spacing w:line="360" w:lineRule="auto"/>
        <w:jc w:val="both"/>
        <w:rPr>
          <w:rFonts w:ascii="Times New Roman" w:hAnsi="Times New Roman" w:cs="Times New Roman"/>
          <w:b/>
          <w:sz w:val="24"/>
          <w:szCs w:val="24"/>
        </w:rPr>
      </w:pPr>
      <w:r w:rsidRPr="00733AF8">
        <w:rPr>
          <w:rFonts w:ascii="Times New Roman" w:hAnsi="Times New Roman" w:cs="Times New Roman"/>
          <w:b/>
          <w:sz w:val="24"/>
          <w:szCs w:val="24"/>
        </w:rPr>
        <w:t>2.1</w:t>
      </w:r>
      <w:r w:rsidRPr="00733AF8">
        <w:rPr>
          <w:rFonts w:ascii="Times New Roman" w:hAnsi="Times New Roman" w:cs="Times New Roman"/>
          <w:b/>
          <w:sz w:val="24"/>
          <w:szCs w:val="24"/>
        </w:rPr>
        <w:tab/>
        <w:t>HISTORY OF ORNITHOPTER</w:t>
      </w:r>
      <w:r>
        <w:rPr>
          <w:rFonts w:ascii="Times New Roman" w:hAnsi="Times New Roman" w:cs="Times New Roman"/>
          <w:b/>
          <w:sz w:val="24"/>
          <w:szCs w:val="24"/>
        </w:rPr>
        <w:t>S</w:t>
      </w:r>
      <w:r w:rsidRPr="00733AF8">
        <w:rPr>
          <w:rFonts w:ascii="Times New Roman" w:hAnsi="Times New Roman" w:cs="Times New Roman"/>
          <w:b/>
          <w:sz w:val="24"/>
          <w:szCs w:val="24"/>
        </w:rPr>
        <w:t xml:space="preserve"> </w:t>
      </w:r>
    </w:p>
    <w:p w14:paraId="7FF4E40D" w14:textId="77777777" w:rsidR="00A63733" w:rsidRPr="00D251EE"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b/>
        </w:rPr>
        <w:tab/>
      </w:r>
      <w:r w:rsidRPr="00D251EE">
        <w:rPr>
          <w:rFonts w:ascii="Times New Roman" w:hAnsi="Times New Roman" w:cs="Times New Roman"/>
          <w:sz w:val="24"/>
          <w:szCs w:val="24"/>
        </w:rPr>
        <w:t xml:space="preserve">Since the earliest recorded history, humans have shared a nearly universal desire for the freedom of flight. Looking to nature's design, man for years attempted to replicate the flight of birds. The earliest experiments with flapping wing devices are often referred to by aviation historians as "tower jumpers" (Brady, 2000). Though records of attempts to fly in this manner exist as early as A.D. 60, perhaps the first attempt to be met with some success was that of </w:t>
      </w:r>
      <w:proofErr w:type="spellStart"/>
      <w:r w:rsidRPr="00D251EE">
        <w:rPr>
          <w:rFonts w:ascii="Times New Roman" w:hAnsi="Times New Roman" w:cs="Times New Roman"/>
          <w:sz w:val="24"/>
          <w:szCs w:val="24"/>
        </w:rPr>
        <w:t>Eilmer</w:t>
      </w:r>
      <w:proofErr w:type="spellEnd"/>
      <w:r w:rsidRPr="00D251EE">
        <w:rPr>
          <w:rFonts w:ascii="Times New Roman" w:hAnsi="Times New Roman" w:cs="Times New Roman"/>
          <w:sz w:val="24"/>
          <w:szCs w:val="24"/>
        </w:rPr>
        <w:t xml:space="preserve">, a Benedictine monk who was seriously injured after gliding about 200 yards from the tower of </w:t>
      </w:r>
      <w:proofErr w:type="spellStart"/>
      <w:r w:rsidRPr="00D251EE">
        <w:rPr>
          <w:rFonts w:ascii="Times New Roman" w:hAnsi="Times New Roman" w:cs="Times New Roman"/>
          <w:sz w:val="24"/>
          <w:szCs w:val="24"/>
        </w:rPr>
        <w:t>Malmesbury</w:t>
      </w:r>
      <w:proofErr w:type="spellEnd"/>
      <w:r w:rsidRPr="00D251EE">
        <w:rPr>
          <w:rFonts w:ascii="Times New Roman" w:hAnsi="Times New Roman" w:cs="Times New Roman"/>
          <w:sz w:val="24"/>
          <w:szCs w:val="24"/>
        </w:rPr>
        <w:t xml:space="preserve"> Abbey in 1060 (Alexander, 2009).</w:t>
      </w:r>
    </w:p>
    <w:p w14:paraId="70DDC473" w14:textId="77777777" w:rsidR="00A63733" w:rsidRPr="00D251EE"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Though many early experiments with flapping wing aircraft ended in failure, the aerodynamic principles behind the ornithopter are sound. As demonstrated by birds, flapping wings offer tremendous potential advantages in manoeuvrability and propulsive efficiency.</w:t>
      </w:r>
    </w:p>
    <w:p w14:paraId="06C66831" w14:textId="77777777" w:rsidR="00A63733" w:rsidRPr="00D251EE" w:rsidRDefault="00A63733" w:rsidP="00A63733">
      <w:pPr>
        <w:pStyle w:val="NormalWeb"/>
        <w:shd w:val="clear" w:color="auto" w:fill="FFFFFF"/>
        <w:spacing w:before="240" w:beforeAutospacing="0" w:after="240" w:afterAutospacing="0" w:line="360" w:lineRule="auto"/>
        <w:jc w:val="both"/>
      </w:pPr>
      <w:r w:rsidRPr="00D251EE">
        <w:t xml:space="preserve">No practical ornithopter has yet been built big enough for people to fly in, although a team at the University of Toronto has been making progress since the </w:t>
      </w:r>
      <w:proofErr w:type="spellStart"/>
      <w:r w:rsidRPr="00D251EE">
        <w:t>1970's</w:t>
      </w:r>
      <w:proofErr w:type="spellEnd"/>
      <w:r w:rsidRPr="00D251EE">
        <w:t xml:space="preserve">. They have developed a fully functional engine powered scale model, and in 2006 made the first short flight of a full-size manned ornithopter. Other successful efforts have been made since the </w:t>
      </w:r>
      <w:commentRangeStart w:id="12"/>
      <w:proofErr w:type="spellStart"/>
      <w:r w:rsidRPr="00D251EE">
        <w:t>1870's</w:t>
      </w:r>
      <w:commentRangeEnd w:id="12"/>
      <w:proofErr w:type="spellEnd"/>
      <w:r w:rsidR="00BF72F5">
        <w:rPr>
          <w:rStyle w:val="CommentReference"/>
          <w:rFonts w:asciiTheme="minorHAnsi" w:eastAsiaTheme="minorHAnsi" w:hAnsiTheme="minorHAnsi" w:cstheme="minorBidi"/>
          <w:lang w:eastAsia="en-US"/>
        </w:rPr>
        <w:commentReference w:id="12"/>
      </w:r>
      <w:r w:rsidRPr="00D251EE">
        <w:t>. </w:t>
      </w:r>
    </w:p>
    <w:p w14:paraId="0497CF62" w14:textId="77777777" w:rsidR="00A63733" w:rsidRPr="00D251EE" w:rsidRDefault="00A63733" w:rsidP="00A63733">
      <w:pPr>
        <w:pStyle w:val="NormalWeb"/>
        <w:shd w:val="clear" w:color="auto" w:fill="FFFFFF"/>
        <w:spacing w:before="240" w:beforeAutospacing="0" w:after="240" w:afterAutospacing="0" w:line="360" w:lineRule="auto"/>
        <w:jc w:val="both"/>
      </w:pPr>
      <w:r w:rsidRPr="00D251EE">
        <w:t xml:space="preserve">Leonardo Davinci's drawings from 1485 to the early </w:t>
      </w:r>
      <w:proofErr w:type="spellStart"/>
      <w:r w:rsidRPr="00D251EE">
        <w:t>1490’s</w:t>
      </w:r>
      <w:proofErr w:type="spellEnd"/>
      <w:r w:rsidRPr="00D251EE">
        <w:t xml:space="preserve"> were the first conceptualizations of practical winged mechanical flight. Although this design was never actually built, and the design is not really practical for a working device, Davinci's design for the flapping mechanism comes close to maximizing the efficient use of human power. </w:t>
      </w:r>
    </w:p>
    <w:p w14:paraId="715292FF" w14:textId="742E20C5" w:rsidR="00B03EF3" w:rsidDel="00B03EF3" w:rsidRDefault="00A63733" w:rsidP="00B03EF3">
      <w:pPr>
        <w:pStyle w:val="NormalWeb"/>
        <w:shd w:val="clear" w:color="auto" w:fill="FFFFFF"/>
        <w:spacing w:before="240" w:beforeAutospacing="0" w:after="240" w:afterAutospacing="0" w:line="360" w:lineRule="auto"/>
        <w:jc w:val="center"/>
        <w:rPr>
          <w:del w:id="13" w:author="Arnold Chiejina" w:date="2020-05-11T13:39:00Z"/>
        </w:rPr>
      </w:pPr>
      <w:commentRangeStart w:id="14"/>
      <w:del w:id="15" w:author="Arnold Chiejina" w:date="2020-05-11T13:51:00Z">
        <w:r w:rsidRPr="00D251EE" w:rsidDel="00E7523D">
          <w:rPr>
            <w:noProof/>
            <w:lang w:val="en-US"/>
          </w:rPr>
          <w:drawing>
            <wp:inline distT="0" distB="0" distL="0" distR="0" wp14:anchorId="018174C3" wp14:editId="28AC1BA8">
              <wp:extent cx="2248250" cy="1547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8250" cy="1547710"/>
                      </a:xfrm>
                      <a:prstGeom prst="rect">
                        <a:avLst/>
                      </a:prstGeom>
                      <a:noFill/>
                      <a:ln>
                        <a:noFill/>
                      </a:ln>
                    </pic:spPr>
                  </pic:pic>
                </a:graphicData>
              </a:graphic>
            </wp:inline>
          </w:drawing>
        </w:r>
      </w:del>
      <w:commentRangeEnd w:id="14"/>
      <w:r w:rsidR="009E1825">
        <w:rPr>
          <w:rStyle w:val="CommentReference"/>
          <w:rFonts w:asciiTheme="minorHAnsi" w:eastAsiaTheme="minorHAnsi" w:hAnsiTheme="minorHAnsi" w:cstheme="minorBidi"/>
          <w:lang w:eastAsia="en-US"/>
        </w:rPr>
        <w:commentReference w:id="14"/>
      </w:r>
    </w:p>
    <w:p w14:paraId="6E2C343F" w14:textId="435FED52" w:rsidR="00B03EF3" w:rsidRDefault="00B03EF3" w:rsidP="00B03EF3">
      <w:pPr>
        <w:pStyle w:val="NormalWeb"/>
        <w:shd w:val="clear" w:color="auto" w:fill="FFFFFF"/>
        <w:spacing w:before="240" w:beforeAutospacing="0" w:after="240" w:afterAutospacing="0" w:line="360" w:lineRule="auto"/>
        <w:jc w:val="both"/>
        <w:rPr>
          <w:ins w:id="16" w:author="Arnold Chiejina" w:date="2020-05-11T13:49:00Z"/>
        </w:rPr>
      </w:pPr>
      <w:ins w:id="17" w:author="Arnold Chiejina" w:date="2020-05-11T13:43:00Z">
        <w:r>
          <w:t xml:space="preserve">In 2011, the engineers of Festo’s Bionic Learning Network developed a flight model that is capable of taking off autonomously and rising in the air by means of its flapping wings alone, without the aid of other devices to provide lift. </w:t>
        </w:r>
      </w:ins>
      <w:ins w:id="18" w:author="Arnold Chiejina" w:date="2020-05-11T13:44:00Z">
        <w:r>
          <w:t xml:space="preserve">The FESTO </w:t>
        </w:r>
      </w:ins>
      <w:ins w:id="19" w:author="Arnold Chiejina" w:date="2020-05-11T13:43:00Z">
        <w:r>
          <w:t>Smart</w:t>
        </w:r>
      </w:ins>
      <w:ins w:id="20" w:author="Arnold Chiejina" w:date="2020-05-11T13:44:00Z">
        <w:r>
          <w:t>-</w:t>
        </w:r>
      </w:ins>
      <w:ins w:id="21" w:author="Arnold Chiejina" w:date="2020-05-11T13:43:00Z">
        <w:r>
          <w:t xml:space="preserve">Bird flies, glides and sails through the air. The objective of the project was to construct a bionic bird modelled on the herring gull. The fascination of building an artificial bird that could take off, fly and land by means of flapping wings alone provided the inspiration for </w:t>
        </w:r>
        <w:proofErr w:type="spellStart"/>
        <w:r>
          <w:t>SmartBird’s</w:t>
        </w:r>
        <w:proofErr w:type="spellEnd"/>
        <w:r>
          <w:t xml:space="preserve"> engineers. Moving air in </w:t>
        </w:r>
        <w:r>
          <w:lastRenderedPageBreak/>
          <w:t xml:space="preserve">a specific manner is a core competence of </w:t>
        </w:r>
      </w:ins>
      <w:ins w:id="22" w:author="Arnold Chiejina" w:date="2020-05-11T13:45:00Z">
        <w:r w:rsidR="00E7523D">
          <w:t>FESTO</w:t>
        </w:r>
      </w:ins>
      <w:ins w:id="23" w:author="Arnold Chiejina" w:date="2020-05-11T13:43:00Z">
        <w:r>
          <w:t xml:space="preserve"> that has been a driving force for the company for </w:t>
        </w:r>
      </w:ins>
      <w:ins w:id="24" w:author="Arnold Chiejina" w:date="2020-05-11T13:45:00Z">
        <w:r w:rsidR="00E7523D">
          <w:t>many</w:t>
        </w:r>
      </w:ins>
      <w:ins w:id="25" w:author="Arnold Chiejina" w:date="2020-05-11T13:43:00Z">
        <w:r>
          <w:t xml:space="preserve"> years.</w:t>
        </w:r>
      </w:ins>
    </w:p>
    <w:p w14:paraId="5220489E" w14:textId="31B6800B" w:rsidR="00E7523D" w:rsidRPr="00B03EF3" w:rsidRDefault="00E7523D">
      <w:pPr>
        <w:pStyle w:val="NormalWeb"/>
        <w:shd w:val="clear" w:color="auto" w:fill="FFFFFF"/>
        <w:spacing w:before="240" w:beforeAutospacing="0" w:after="240" w:afterAutospacing="0" w:line="360" w:lineRule="auto"/>
        <w:jc w:val="center"/>
        <w:rPr>
          <w:ins w:id="26" w:author="Arnold Chiejina" w:date="2020-05-11T13:34:00Z"/>
          <w:rPrChange w:id="27" w:author="Arnold Chiejina" w:date="2020-05-11T13:34:00Z">
            <w:rPr>
              <w:ins w:id="28" w:author="Arnold Chiejina" w:date="2020-05-11T13:34:00Z"/>
              <w:rFonts w:ascii="Times New Roman" w:hAnsi="Times New Roman" w:cs="Times New Roman"/>
              <w:b/>
            </w:rPr>
          </w:rPrChange>
        </w:rPr>
        <w:pPrChange w:id="29" w:author="Arnold Chiejina" w:date="2020-05-14T13:51:00Z">
          <w:pPr>
            <w:spacing w:line="360" w:lineRule="auto"/>
            <w:jc w:val="both"/>
          </w:pPr>
        </w:pPrChange>
      </w:pPr>
      <w:ins w:id="30" w:author="Arnold Chiejina" w:date="2020-05-11T13:51:00Z">
        <w:r>
          <w:rPr>
            <w:noProof/>
          </w:rPr>
          <w:drawing>
            <wp:inline distT="0" distB="0" distL="0" distR="0" wp14:anchorId="2B1492F0" wp14:editId="0DE8DF75">
              <wp:extent cx="3238500" cy="201468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218" cy="2054326"/>
                      </a:xfrm>
                      <a:prstGeom prst="rect">
                        <a:avLst/>
                      </a:prstGeom>
                      <a:noFill/>
                      <a:ln>
                        <a:noFill/>
                      </a:ln>
                    </pic:spPr>
                  </pic:pic>
                </a:graphicData>
              </a:graphic>
            </wp:inline>
          </w:drawing>
        </w:r>
      </w:ins>
    </w:p>
    <w:p w14:paraId="26B0584F" w14:textId="70F7D17A" w:rsidR="00A63733" w:rsidRPr="00D251EE" w:rsidRDefault="00A63733" w:rsidP="00A63733">
      <w:pPr>
        <w:spacing w:line="360" w:lineRule="auto"/>
        <w:jc w:val="both"/>
        <w:rPr>
          <w:rFonts w:ascii="Times New Roman" w:hAnsi="Times New Roman" w:cs="Times New Roman"/>
          <w:b/>
        </w:rPr>
      </w:pPr>
      <w:r w:rsidRPr="00D251EE">
        <w:rPr>
          <w:rFonts w:ascii="Times New Roman" w:hAnsi="Times New Roman" w:cs="Times New Roman"/>
          <w:b/>
        </w:rPr>
        <w:t>2.2</w:t>
      </w:r>
      <w:r w:rsidRPr="00D251EE">
        <w:rPr>
          <w:rFonts w:ascii="Times New Roman" w:hAnsi="Times New Roman" w:cs="Times New Roman"/>
          <w:b/>
        </w:rPr>
        <w:tab/>
        <w:t>APPLICATIONS OF ORNITHOPTERS</w:t>
      </w:r>
    </w:p>
    <w:p w14:paraId="56388971" w14:textId="77777777" w:rsidR="00A63733" w:rsidRPr="00D251EE" w:rsidRDefault="00A63733" w:rsidP="00A63733">
      <w:pPr>
        <w:spacing w:line="360" w:lineRule="auto"/>
        <w:jc w:val="both"/>
        <w:rPr>
          <w:rFonts w:ascii="Times New Roman" w:hAnsi="Times New Roman" w:cs="Times New Roman"/>
        </w:rPr>
      </w:pPr>
      <w:r w:rsidRPr="00D251EE">
        <w:rPr>
          <w:rFonts w:ascii="Times New Roman" w:hAnsi="Times New Roman" w:cs="Times New Roman"/>
        </w:rPr>
        <w:t xml:space="preserve">An </w:t>
      </w:r>
      <w:r>
        <w:rPr>
          <w:rFonts w:ascii="Times New Roman" w:hAnsi="Times New Roman" w:cs="Times New Roman"/>
        </w:rPr>
        <w:t>O</w:t>
      </w:r>
      <w:r w:rsidRPr="00D251EE">
        <w:rPr>
          <w:rFonts w:ascii="Times New Roman" w:hAnsi="Times New Roman" w:cs="Times New Roman"/>
        </w:rPr>
        <w:t xml:space="preserve">rnithopter as an </w:t>
      </w:r>
      <w:r>
        <w:rPr>
          <w:rFonts w:ascii="Times New Roman" w:hAnsi="Times New Roman" w:cs="Times New Roman"/>
        </w:rPr>
        <w:t xml:space="preserve">unmanned </w:t>
      </w:r>
      <w:r w:rsidRPr="00D251EE">
        <w:rPr>
          <w:rFonts w:ascii="Times New Roman" w:hAnsi="Times New Roman" w:cs="Times New Roman"/>
        </w:rPr>
        <w:t>aerial vehicle</w:t>
      </w:r>
      <w:r>
        <w:rPr>
          <w:rFonts w:ascii="Times New Roman" w:hAnsi="Times New Roman" w:cs="Times New Roman"/>
        </w:rPr>
        <w:t xml:space="preserve"> (UAV)</w:t>
      </w:r>
      <w:r w:rsidRPr="00D251EE">
        <w:rPr>
          <w:rFonts w:ascii="Times New Roman" w:hAnsi="Times New Roman" w:cs="Times New Roman"/>
        </w:rPr>
        <w:t xml:space="preserve"> </w:t>
      </w:r>
      <w:r>
        <w:rPr>
          <w:rFonts w:ascii="Times New Roman" w:hAnsi="Times New Roman" w:cs="Times New Roman"/>
        </w:rPr>
        <w:t>has</w:t>
      </w:r>
      <w:r w:rsidRPr="00D251EE">
        <w:rPr>
          <w:rFonts w:ascii="Times New Roman" w:hAnsi="Times New Roman" w:cs="Times New Roman"/>
        </w:rPr>
        <w:t xml:space="preserve"> applications in various industries </w:t>
      </w:r>
      <w:r>
        <w:rPr>
          <w:rFonts w:ascii="Times New Roman" w:hAnsi="Times New Roman" w:cs="Times New Roman"/>
        </w:rPr>
        <w:t xml:space="preserve">and aspects of living as </w:t>
      </w:r>
      <w:r w:rsidRPr="00D251EE">
        <w:rPr>
          <w:rFonts w:ascii="Times New Roman" w:hAnsi="Times New Roman" w:cs="Times New Roman"/>
        </w:rPr>
        <w:t>highlighted below:</w:t>
      </w:r>
    </w:p>
    <w:p w14:paraId="51FD9D79" w14:textId="77777777" w:rsidR="00A63733" w:rsidRPr="00D251EE" w:rsidRDefault="00A63733" w:rsidP="00A63733">
      <w:pPr>
        <w:spacing w:line="360" w:lineRule="auto"/>
        <w:jc w:val="both"/>
        <w:rPr>
          <w:rFonts w:ascii="Times New Roman" w:hAnsi="Times New Roman" w:cs="Times New Roman"/>
          <w:b/>
        </w:rPr>
      </w:pPr>
      <w:r w:rsidRPr="00D251EE">
        <w:rPr>
          <w:rFonts w:ascii="Times New Roman" w:hAnsi="Times New Roman" w:cs="Times New Roman"/>
          <w:b/>
        </w:rPr>
        <w:t>2.2.1</w:t>
      </w:r>
      <w:r w:rsidRPr="00D251EE">
        <w:rPr>
          <w:rFonts w:ascii="Times New Roman" w:hAnsi="Times New Roman" w:cs="Times New Roman"/>
          <w:b/>
        </w:rPr>
        <w:tab/>
        <w:t>Military and Paramilitary Applications</w:t>
      </w:r>
    </w:p>
    <w:p w14:paraId="098F1A9B" w14:textId="77777777" w:rsidR="00A63733" w:rsidRPr="00AB261B" w:rsidRDefault="00A63733" w:rsidP="00A63733">
      <w:pPr>
        <w:spacing w:line="360" w:lineRule="auto"/>
        <w:jc w:val="both"/>
        <w:rPr>
          <w:rFonts w:ascii="Times New Roman" w:hAnsi="Times New Roman" w:cs="Times New Roman"/>
          <w:sz w:val="24"/>
          <w:szCs w:val="24"/>
        </w:rPr>
      </w:pPr>
      <w:r w:rsidRPr="00AB261B">
        <w:rPr>
          <w:rFonts w:ascii="Times New Roman" w:hAnsi="Times New Roman" w:cs="Times New Roman"/>
          <w:sz w:val="24"/>
          <w:szCs w:val="24"/>
        </w:rPr>
        <w:t>Ornithopters can be applied in intelligence and security. Currently the technology in use for stealth information gathering and reconnaissance are drones and satellite imagery. Drones are capable of flying at high &amp; low altitudes for carrying out reconnaissance. When flying at low altitudes they are unreliable as stealth UAV’s Due to the</w:t>
      </w:r>
      <w:r>
        <w:rPr>
          <w:rFonts w:ascii="Times New Roman" w:hAnsi="Times New Roman" w:cs="Times New Roman"/>
          <w:sz w:val="24"/>
          <w:szCs w:val="24"/>
        </w:rPr>
        <w:t>ir</w:t>
      </w:r>
      <w:r w:rsidRPr="00AB261B">
        <w:rPr>
          <w:rFonts w:ascii="Times New Roman" w:hAnsi="Times New Roman" w:cs="Times New Roman"/>
          <w:sz w:val="24"/>
          <w:szCs w:val="24"/>
        </w:rPr>
        <w:t xml:space="preserve"> conspicuous nature. Ornithopters blend in easily with the natural environment </w:t>
      </w:r>
      <w:r>
        <w:rPr>
          <w:rFonts w:ascii="Times New Roman" w:hAnsi="Times New Roman" w:cs="Times New Roman"/>
          <w:sz w:val="24"/>
          <w:szCs w:val="24"/>
        </w:rPr>
        <w:t>because of</w:t>
      </w:r>
      <w:r w:rsidRPr="00AB261B">
        <w:rPr>
          <w:rFonts w:ascii="Times New Roman" w:hAnsi="Times New Roman" w:cs="Times New Roman"/>
          <w:sz w:val="24"/>
          <w:szCs w:val="24"/>
        </w:rPr>
        <w:t xml:space="preserve"> their birdlike nature. The flight of an ornithopter is also more efficient than that of other unmanned aerial vehicles and possesses better manoeuvrability. Ornithopters are also much quieter and less disruptive than drones, allowing for greater usage in areas such as reconnaissance. Ornithopters can be used to locate kidnap victims without alerting the perpetrators and also assess damage after natural disasters or acts of terrorism. </w:t>
      </w:r>
    </w:p>
    <w:p w14:paraId="51FC5226" w14:textId="77777777" w:rsidR="00A63733" w:rsidRPr="00D251EE" w:rsidRDefault="00A63733" w:rsidP="00A63733">
      <w:pPr>
        <w:spacing w:line="360" w:lineRule="auto"/>
        <w:jc w:val="both"/>
        <w:rPr>
          <w:rFonts w:ascii="Times New Roman" w:hAnsi="Times New Roman" w:cs="Times New Roman"/>
          <w:b/>
        </w:rPr>
      </w:pPr>
      <w:r w:rsidRPr="00D251EE">
        <w:rPr>
          <w:rFonts w:ascii="Times New Roman" w:hAnsi="Times New Roman" w:cs="Times New Roman"/>
          <w:b/>
        </w:rPr>
        <w:t>2.2.2</w:t>
      </w:r>
      <w:r w:rsidRPr="00D251EE">
        <w:rPr>
          <w:rFonts w:ascii="Times New Roman" w:hAnsi="Times New Roman" w:cs="Times New Roman"/>
          <w:b/>
        </w:rPr>
        <w:tab/>
        <w:t>Wildlife Observation and Preservation</w:t>
      </w:r>
    </w:p>
    <w:p w14:paraId="57E84B3A" w14:textId="77777777" w:rsidR="00A63733" w:rsidRPr="00D251EE" w:rsidRDefault="00A63733" w:rsidP="00A63733">
      <w:pPr>
        <w:spacing w:line="360" w:lineRule="auto"/>
        <w:jc w:val="both"/>
        <w:rPr>
          <w:rFonts w:ascii="Times New Roman" w:hAnsi="Times New Roman" w:cs="Times New Roman"/>
        </w:rPr>
      </w:pPr>
      <w:r w:rsidRPr="00D251EE">
        <w:rPr>
          <w:rFonts w:ascii="Times New Roman" w:hAnsi="Times New Roman" w:cs="Times New Roman"/>
          <w:sz w:val="24"/>
        </w:rPr>
        <w:t>The Colorado Division of Wildlife has used Ornithopters to help save the endangered Gunnison sage grouse. An artificial hawk under the control of an operator causes the grouse to remain on the ground so they can be captured for study.</w:t>
      </w:r>
    </w:p>
    <w:p w14:paraId="059ADE98" w14:textId="77777777" w:rsidR="00A63733" w:rsidRPr="00D251EE" w:rsidRDefault="00A63733" w:rsidP="00A63733">
      <w:pPr>
        <w:spacing w:line="360" w:lineRule="auto"/>
        <w:jc w:val="both"/>
        <w:rPr>
          <w:rFonts w:ascii="Times New Roman" w:hAnsi="Times New Roman" w:cs="Times New Roman"/>
          <w:b/>
        </w:rPr>
      </w:pPr>
      <w:r w:rsidRPr="00D251EE">
        <w:rPr>
          <w:rFonts w:ascii="Times New Roman" w:hAnsi="Times New Roman" w:cs="Times New Roman"/>
          <w:b/>
        </w:rPr>
        <w:lastRenderedPageBreak/>
        <w:t>2.2.3</w:t>
      </w:r>
      <w:r w:rsidRPr="00D251EE">
        <w:rPr>
          <w:rFonts w:ascii="Times New Roman" w:hAnsi="Times New Roman" w:cs="Times New Roman"/>
          <w:b/>
        </w:rPr>
        <w:tab/>
        <w:t>Airport Runway Clearing</w:t>
      </w:r>
    </w:p>
    <w:p w14:paraId="215A1DA0" w14:textId="77777777" w:rsidR="00A63733" w:rsidRDefault="00A63733" w:rsidP="00A63733">
      <w:pPr>
        <w:spacing w:line="360" w:lineRule="auto"/>
        <w:jc w:val="both"/>
        <w:rPr>
          <w:rFonts w:ascii="Times New Roman" w:hAnsi="Times New Roman" w:cs="Times New Roman"/>
          <w:sz w:val="24"/>
        </w:rPr>
      </w:pPr>
      <w:r w:rsidRPr="00D251EE">
        <w:rPr>
          <w:rFonts w:ascii="Times New Roman" w:hAnsi="Times New Roman" w:cs="Times New Roman"/>
          <w:sz w:val="24"/>
        </w:rPr>
        <w:t>Airports also make use of ornithopters to scare birds off the runway to allow planes to land. This is more effective than the use of flares because of the bird’s natural reaction to the predatory look of the ornithopter.</w:t>
      </w:r>
    </w:p>
    <w:p w14:paraId="192F43A4" w14:textId="77777777" w:rsidR="00A63733" w:rsidRPr="00D251EE" w:rsidRDefault="00A63733" w:rsidP="00A63733">
      <w:pPr>
        <w:spacing w:line="360" w:lineRule="auto"/>
        <w:jc w:val="both"/>
        <w:rPr>
          <w:rFonts w:ascii="Times New Roman" w:hAnsi="Times New Roman" w:cs="Times New Roman"/>
          <w:b/>
        </w:rPr>
      </w:pPr>
      <w:r>
        <w:rPr>
          <w:rFonts w:ascii="Times New Roman" w:hAnsi="Times New Roman" w:cs="Times New Roman"/>
          <w:b/>
        </w:rPr>
        <w:t>2.2.4</w:t>
      </w:r>
      <w:r w:rsidRPr="00D251EE">
        <w:rPr>
          <w:rFonts w:ascii="Times New Roman" w:hAnsi="Times New Roman" w:cs="Times New Roman"/>
          <w:b/>
        </w:rPr>
        <w:tab/>
      </w:r>
      <w:r>
        <w:rPr>
          <w:rFonts w:ascii="Times New Roman" w:hAnsi="Times New Roman" w:cs="Times New Roman"/>
          <w:b/>
        </w:rPr>
        <w:t xml:space="preserve">Recreation </w:t>
      </w:r>
    </w:p>
    <w:p w14:paraId="4542AD1D" w14:textId="77777777" w:rsidR="00A63733" w:rsidRDefault="00A63733" w:rsidP="00A63733">
      <w:pPr>
        <w:spacing w:line="360" w:lineRule="auto"/>
        <w:jc w:val="both"/>
        <w:rPr>
          <w:rFonts w:ascii="Times New Roman" w:hAnsi="Times New Roman" w:cs="Times New Roman"/>
          <w:sz w:val="24"/>
        </w:rPr>
      </w:pPr>
      <w:r>
        <w:rPr>
          <w:rFonts w:ascii="Times New Roman" w:hAnsi="Times New Roman" w:cs="Times New Roman"/>
          <w:sz w:val="24"/>
        </w:rPr>
        <w:t>The use of drones and other UAV’s for recreational purposes has become a global trend for hobbyist and enthusiasts who enjoy flying, assembling and modifying these drones. They put them to the test by racing the drones at high speeds, and using them to perform difficult tasks. They also make modifications to them to raise or reduce its performance for different purposes.</w:t>
      </w:r>
    </w:p>
    <w:p w14:paraId="29F816C4" w14:textId="77777777" w:rsidR="00A63733" w:rsidRPr="00D251EE" w:rsidRDefault="00A63733" w:rsidP="00A63733">
      <w:pPr>
        <w:spacing w:line="360" w:lineRule="auto"/>
        <w:jc w:val="both"/>
        <w:rPr>
          <w:rFonts w:ascii="Times New Roman" w:hAnsi="Times New Roman" w:cs="Times New Roman"/>
        </w:rPr>
      </w:pPr>
    </w:p>
    <w:p w14:paraId="2D8E1FE4" w14:textId="77777777" w:rsidR="00A63733" w:rsidRPr="00733AF8" w:rsidRDefault="00A63733" w:rsidP="00A63733">
      <w:pPr>
        <w:spacing w:line="360" w:lineRule="auto"/>
        <w:rPr>
          <w:rFonts w:ascii="Times New Roman" w:hAnsi="Times New Roman" w:cs="Times New Roman"/>
          <w:b/>
          <w:sz w:val="24"/>
          <w:szCs w:val="24"/>
        </w:rPr>
      </w:pPr>
      <w:r w:rsidRPr="00733AF8">
        <w:rPr>
          <w:rFonts w:ascii="Times New Roman" w:hAnsi="Times New Roman" w:cs="Times New Roman"/>
          <w:b/>
          <w:sz w:val="24"/>
          <w:szCs w:val="24"/>
        </w:rPr>
        <w:t>2.3</w:t>
      </w:r>
      <w:r w:rsidRPr="00733AF8">
        <w:rPr>
          <w:rFonts w:ascii="Times New Roman" w:hAnsi="Times New Roman" w:cs="Times New Roman"/>
          <w:b/>
          <w:sz w:val="24"/>
          <w:szCs w:val="24"/>
        </w:rPr>
        <w:tab/>
        <w:t>WORKING PRINCIPLE</w:t>
      </w:r>
    </w:p>
    <w:p w14:paraId="406A3AA1" w14:textId="77777777" w:rsidR="00A63733"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The principle of operation of the ornithopter is same as the a</w:t>
      </w:r>
      <w:r>
        <w:rPr>
          <w:rFonts w:ascii="Times New Roman" w:hAnsi="Times New Roman" w:cs="Times New Roman"/>
          <w:sz w:val="24"/>
          <w:szCs w:val="24"/>
        </w:rPr>
        <w:t>ero</w:t>
      </w:r>
      <w:r w:rsidRPr="00D251EE">
        <w:rPr>
          <w:rFonts w:ascii="Times New Roman" w:hAnsi="Times New Roman" w:cs="Times New Roman"/>
          <w:sz w:val="24"/>
          <w:szCs w:val="24"/>
        </w:rPr>
        <w:t>plane. As in an a</w:t>
      </w:r>
      <w:r>
        <w:rPr>
          <w:rFonts w:ascii="Times New Roman" w:hAnsi="Times New Roman" w:cs="Times New Roman"/>
          <w:sz w:val="24"/>
          <w:szCs w:val="24"/>
        </w:rPr>
        <w:t>ero</w:t>
      </w:r>
      <w:r w:rsidRPr="00D251EE">
        <w:rPr>
          <w:rFonts w:ascii="Times New Roman" w:hAnsi="Times New Roman" w:cs="Times New Roman"/>
          <w:sz w:val="24"/>
          <w:szCs w:val="24"/>
        </w:rPr>
        <w:t>plane a lot of factors contribute to the flight and manoeuvrability of the ornithopter. These factors include:</w:t>
      </w:r>
    </w:p>
    <w:p w14:paraId="4658134C" w14:textId="77777777" w:rsidR="006375AE" w:rsidRDefault="006375AE" w:rsidP="00A63733">
      <w:pPr>
        <w:spacing w:line="360" w:lineRule="auto"/>
        <w:jc w:val="both"/>
        <w:rPr>
          <w:rFonts w:ascii="Times New Roman" w:hAnsi="Times New Roman" w:cs="Times New Roman"/>
          <w:sz w:val="24"/>
          <w:szCs w:val="24"/>
        </w:rPr>
      </w:pPr>
    </w:p>
    <w:p w14:paraId="3BE91829" w14:textId="365AD843" w:rsidR="006375AE" w:rsidRPr="00D251EE" w:rsidRDefault="006375AE" w:rsidP="006375AE">
      <w:pPr>
        <w:spacing w:line="360" w:lineRule="auto"/>
        <w:jc w:val="both"/>
        <w:rPr>
          <w:rFonts w:ascii="Times New Roman" w:hAnsi="Times New Roman" w:cs="Times New Roman"/>
          <w:b/>
        </w:rPr>
      </w:pPr>
      <w:r w:rsidRPr="00D251EE">
        <w:rPr>
          <w:rFonts w:ascii="Times New Roman" w:hAnsi="Times New Roman" w:cs="Times New Roman"/>
          <w:b/>
        </w:rPr>
        <w:t>2.3.</w:t>
      </w:r>
      <w:r w:rsidR="00B2345B">
        <w:rPr>
          <w:rFonts w:ascii="Times New Roman" w:hAnsi="Times New Roman" w:cs="Times New Roman"/>
          <w:b/>
        </w:rPr>
        <w:t>1</w:t>
      </w:r>
      <w:r w:rsidRPr="00D251EE">
        <w:rPr>
          <w:rFonts w:ascii="Times New Roman" w:hAnsi="Times New Roman" w:cs="Times New Roman"/>
          <w:b/>
        </w:rPr>
        <w:tab/>
      </w:r>
      <w:r>
        <w:rPr>
          <w:rFonts w:ascii="Times New Roman" w:hAnsi="Times New Roman" w:cs="Times New Roman"/>
          <w:b/>
        </w:rPr>
        <w:t>Lift</w:t>
      </w:r>
      <w:r w:rsidRPr="00D251EE">
        <w:rPr>
          <w:rFonts w:ascii="Times New Roman" w:hAnsi="Times New Roman" w:cs="Times New Roman"/>
          <w:b/>
        </w:rPr>
        <w:t xml:space="preserve"> Generation.</w:t>
      </w:r>
    </w:p>
    <w:p w14:paraId="7850B6A8" w14:textId="77777777" w:rsidR="006375AE" w:rsidRPr="00D251EE" w:rsidRDefault="006375AE" w:rsidP="006375AE">
      <w:pPr>
        <w:spacing w:line="360" w:lineRule="auto"/>
        <w:contextualSpacing/>
        <w:jc w:val="both"/>
        <w:rPr>
          <w:rFonts w:ascii="Times New Roman" w:hAnsi="Times New Roman" w:cs="Times New Roman"/>
          <w:sz w:val="24"/>
        </w:rPr>
      </w:pPr>
      <w:r w:rsidRPr="00D251EE">
        <w:rPr>
          <w:rFonts w:ascii="Times New Roman" w:hAnsi="Times New Roman" w:cs="Times New Roman"/>
        </w:rPr>
        <w:t xml:space="preserve">Lift is very important for flight. </w:t>
      </w:r>
      <w:r w:rsidRPr="00D251EE">
        <w:rPr>
          <w:rFonts w:ascii="Times New Roman" w:hAnsi="Times New Roman" w:cs="Times New Roman"/>
          <w:sz w:val="24"/>
        </w:rPr>
        <w:t>Flight is a phenomenon that has long been a part of the natural world. Birds</w:t>
      </w:r>
      <w:del w:id="31" w:author="Arnold Chiejina" w:date="2020-05-11T21:28:00Z">
        <w:r w:rsidRPr="00D251EE" w:rsidDel="0039209E">
          <w:rPr>
            <w:rFonts w:ascii="Times New Roman" w:hAnsi="Times New Roman" w:cs="Times New Roman"/>
            <w:sz w:val="24"/>
          </w:rPr>
          <w:delText>’</w:delText>
        </w:r>
      </w:del>
      <w:r w:rsidRPr="00D251EE">
        <w:rPr>
          <w:rFonts w:ascii="Times New Roman" w:hAnsi="Times New Roman" w:cs="Times New Roman"/>
          <w:sz w:val="24"/>
        </w:rPr>
        <w:t xml:space="preserve"> fly not only by flapping their wings and gliding with their wings outstretched for long distances but based on principles of physical science. An Ornithopter as a man made, heavier than air, aircraft, rely on these same principles to overcome the force of gravity and achieve flight. Heavier than air flight is made possible by the careful balance of the four fundamental forces: lift, thrust, drag and weight. These four forces act directly on the flying </w:t>
      </w:r>
      <w:r>
        <w:rPr>
          <w:rFonts w:ascii="Times New Roman" w:hAnsi="Times New Roman" w:cs="Times New Roman"/>
          <w:sz w:val="24"/>
        </w:rPr>
        <w:t>body</w:t>
      </w:r>
      <w:r w:rsidRPr="00D251EE">
        <w:rPr>
          <w:rFonts w:ascii="Times New Roman" w:hAnsi="Times New Roman" w:cs="Times New Roman"/>
          <w:sz w:val="24"/>
        </w:rPr>
        <w:t xml:space="preserve">. </w:t>
      </w:r>
    </w:p>
    <w:p w14:paraId="4B7C3C19" w14:textId="77777777" w:rsidR="006375AE" w:rsidRPr="00D251EE" w:rsidRDefault="006375AE" w:rsidP="006375AE">
      <w:pPr>
        <w:spacing w:line="360" w:lineRule="auto"/>
        <w:contextualSpacing/>
        <w:jc w:val="both"/>
        <w:rPr>
          <w:rFonts w:ascii="Times New Roman" w:hAnsi="Times New Roman" w:cs="Times New Roman"/>
          <w:sz w:val="24"/>
        </w:rPr>
      </w:pPr>
      <w:r w:rsidRPr="00D251EE">
        <w:rPr>
          <w:rFonts w:ascii="Times New Roman" w:hAnsi="Times New Roman" w:cs="Times New Roman"/>
          <w:sz w:val="24"/>
        </w:rPr>
        <w:t>Lift is the force that utilizes the fluid continuity and Newton’s Laws to create a force perpendicular to the flow of fluid. Lift is opposed by weight as it is the force that pulls things towards the ground. Thrust is the force that moves things through the air while drag is the aerodynamic force that reduces speed</w:t>
      </w:r>
      <w:r>
        <w:rPr>
          <w:rFonts w:ascii="Times New Roman" w:hAnsi="Times New Roman" w:cs="Times New Roman"/>
          <w:sz w:val="24"/>
        </w:rPr>
        <w:t xml:space="preserve"> as a result of air resistance</w:t>
      </w:r>
      <w:r w:rsidRPr="00D251EE">
        <w:rPr>
          <w:rFonts w:ascii="Times New Roman" w:hAnsi="Times New Roman" w:cs="Times New Roman"/>
          <w:sz w:val="24"/>
        </w:rPr>
        <w:t>.</w:t>
      </w:r>
    </w:p>
    <w:p w14:paraId="781A68AA" w14:textId="77777777" w:rsidR="006375AE" w:rsidRPr="00D251EE" w:rsidRDefault="006375AE" w:rsidP="006375AE">
      <w:pPr>
        <w:spacing w:line="360" w:lineRule="auto"/>
        <w:contextualSpacing/>
        <w:jc w:val="both"/>
        <w:rPr>
          <w:rFonts w:ascii="Times New Roman" w:hAnsi="Times New Roman" w:cs="Times New Roman"/>
          <w:sz w:val="24"/>
          <w:szCs w:val="24"/>
        </w:rPr>
      </w:pPr>
      <w:r>
        <w:rPr>
          <w:rFonts w:ascii="Times New Roman" w:hAnsi="Times New Roman" w:cs="Times New Roman"/>
          <w:sz w:val="24"/>
        </w:rPr>
        <w:t xml:space="preserve">For flight to be achieved, the generated </w:t>
      </w:r>
      <w:r w:rsidRPr="00D251EE">
        <w:rPr>
          <w:rFonts w:ascii="Times New Roman" w:hAnsi="Times New Roman" w:cs="Times New Roman"/>
          <w:sz w:val="24"/>
        </w:rPr>
        <w:t>lift</w:t>
      </w:r>
      <w:r>
        <w:rPr>
          <w:rFonts w:ascii="Times New Roman" w:hAnsi="Times New Roman" w:cs="Times New Roman"/>
          <w:sz w:val="24"/>
        </w:rPr>
        <w:t xml:space="preserve"> force</w:t>
      </w:r>
      <w:r w:rsidRPr="00D251EE">
        <w:rPr>
          <w:rFonts w:ascii="Times New Roman" w:hAnsi="Times New Roman" w:cs="Times New Roman"/>
          <w:sz w:val="24"/>
        </w:rPr>
        <w:t xml:space="preserve"> must be </w:t>
      </w:r>
      <w:r>
        <w:rPr>
          <w:rFonts w:ascii="Times New Roman" w:hAnsi="Times New Roman" w:cs="Times New Roman"/>
          <w:sz w:val="24"/>
        </w:rPr>
        <w:t xml:space="preserve">greater </w:t>
      </w:r>
      <w:r w:rsidRPr="00D251EE">
        <w:rPr>
          <w:rFonts w:ascii="Times New Roman" w:hAnsi="Times New Roman" w:cs="Times New Roman"/>
          <w:sz w:val="24"/>
        </w:rPr>
        <w:t xml:space="preserve">than the weight of the </w:t>
      </w:r>
      <w:r>
        <w:rPr>
          <w:rFonts w:ascii="Times New Roman" w:hAnsi="Times New Roman" w:cs="Times New Roman"/>
          <w:sz w:val="24"/>
        </w:rPr>
        <w:t xml:space="preserve">flying body. </w:t>
      </w:r>
    </w:p>
    <w:p w14:paraId="282E3CF1" w14:textId="77777777" w:rsidR="006375AE" w:rsidRPr="00D251EE" w:rsidRDefault="006375AE" w:rsidP="006375AE">
      <w:pPr>
        <w:spacing w:line="360" w:lineRule="auto"/>
        <w:contextualSpacing/>
        <w:jc w:val="both"/>
        <w:rPr>
          <w:rFonts w:ascii="Times New Roman" w:hAnsi="Times New Roman" w:cs="Times New Roman"/>
          <w:sz w:val="24"/>
          <w:szCs w:val="24"/>
        </w:rPr>
      </w:pPr>
      <w:r w:rsidRPr="00D251EE">
        <w:rPr>
          <w:rFonts w:ascii="Times New Roman" w:hAnsi="Times New Roman" w:cs="Times New Roman"/>
          <w:sz w:val="24"/>
          <w:szCs w:val="24"/>
        </w:rPr>
        <w:lastRenderedPageBreak/>
        <w:t xml:space="preserve">The ornithopter in itself </w:t>
      </w:r>
      <w:r>
        <w:rPr>
          <w:rFonts w:ascii="Times New Roman" w:hAnsi="Times New Roman" w:cs="Times New Roman"/>
          <w:sz w:val="24"/>
          <w:szCs w:val="24"/>
        </w:rPr>
        <w:t xml:space="preserve">has </w:t>
      </w:r>
      <w:r w:rsidRPr="00D251EE">
        <w:rPr>
          <w:rFonts w:ascii="Times New Roman" w:hAnsi="Times New Roman" w:cs="Times New Roman"/>
          <w:sz w:val="24"/>
          <w:szCs w:val="24"/>
        </w:rPr>
        <w:t>weight and</w:t>
      </w:r>
      <w:r>
        <w:rPr>
          <w:rFonts w:ascii="Times New Roman" w:hAnsi="Times New Roman" w:cs="Times New Roman"/>
          <w:sz w:val="24"/>
          <w:szCs w:val="24"/>
        </w:rPr>
        <w:t xml:space="preserve"> produces drag in a fluid stream.</w:t>
      </w:r>
      <w:r w:rsidRPr="00D251EE">
        <w:rPr>
          <w:rFonts w:ascii="Times New Roman" w:hAnsi="Times New Roman" w:cs="Times New Roman"/>
          <w:sz w:val="24"/>
          <w:szCs w:val="24"/>
        </w:rPr>
        <w:t xml:space="preserve"> </w:t>
      </w:r>
      <w:r>
        <w:rPr>
          <w:rFonts w:ascii="Times New Roman" w:hAnsi="Times New Roman" w:cs="Times New Roman"/>
          <w:sz w:val="24"/>
          <w:szCs w:val="24"/>
        </w:rPr>
        <w:t xml:space="preserve">For the drag and weight to be overcome, the ornithopter has to be designed with the aid of aerodynamics which ensures that adequate </w:t>
      </w:r>
      <w:r w:rsidRPr="00D251EE">
        <w:rPr>
          <w:rFonts w:ascii="Times New Roman" w:hAnsi="Times New Roman" w:cs="Times New Roman"/>
          <w:sz w:val="24"/>
          <w:szCs w:val="24"/>
        </w:rPr>
        <w:t>lift force and thrust forces are generated by the wing and tail.</w:t>
      </w:r>
    </w:p>
    <w:p w14:paraId="10E4B4B5" w14:textId="77777777" w:rsidR="006375AE" w:rsidRPr="00D251EE" w:rsidRDefault="006375AE" w:rsidP="006375AE">
      <w:pPr>
        <w:spacing w:line="360" w:lineRule="auto"/>
        <w:contextualSpacing/>
        <w:jc w:val="both"/>
        <w:rPr>
          <w:rFonts w:ascii="Times New Roman" w:hAnsi="Times New Roman" w:cs="Times New Roman"/>
          <w:b/>
          <w:sz w:val="24"/>
        </w:rPr>
      </w:pPr>
      <w:r w:rsidRPr="00D251EE">
        <w:rPr>
          <w:rFonts w:ascii="Times New Roman" w:hAnsi="Times New Roman" w:cs="Times New Roman"/>
          <w:sz w:val="24"/>
          <w:szCs w:val="24"/>
        </w:rPr>
        <w:t xml:space="preserve">The wing of the ornithopter is the major component of the vehicle responsible for lift and thrust generation as well as the manoeuvrability of the system. Efficient lift generation mostly depends on the wing design. Its aspect ratio, angle of attack and wing loading are related to gain the efficiency in flight. The wing generates lift using both the flapping mechanism and </w:t>
      </w:r>
      <w:r>
        <w:rPr>
          <w:rFonts w:ascii="Times New Roman" w:hAnsi="Times New Roman" w:cs="Times New Roman"/>
          <w:sz w:val="24"/>
          <w:szCs w:val="24"/>
        </w:rPr>
        <w:t>aerofoil aerodynamics</w:t>
      </w:r>
      <w:r w:rsidRPr="00D251EE">
        <w:rPr>
          <w:rFonts w:ascii="Times New Roman" w:hAnsi="Times New Roman" w:cs="Times New Roman"/>
          <w:sz w:val="24"/>
          <w:szCs w:val="24"/>
        </w:rPr>
        <w:t>.</w:t>
      </w:r>
    </w:p>
    <w:p w14:paraId="30F53E59" w14:textId="77777777" w:rsidR="006375AE" w:rsidRPr="00D251EE" w:rsidRDefault="006375AE" w:rsidP="006375AE">
      <w:pPr>
        <w:spacing w:line="360" w:lineRule="auto"/>
        <w:contextualSpacing/>
        <w:jc w:val="both"/>
        <w:rPr>
          <w:rFonts w:ascii="Times New Roman" w:hAnsi="Times New Roman" w:cs="Times New Roman"/>
          <w:sz w:val="24"/>
        </w:rPr>
      </w:pPr>
      <w:r w:rsidRPr="00D251EE">
        <w:rPr>
          <w:rFonts w:ascii="Times New Roman" w:hAnsi="Times New Roman" w:cs="Times New Roman"/>
          <w:sz w:val="24"/>
        </w:rPr>
        <w:t>During flapping, the downward stroke of the wing deflects air below the wing. The motion of the wing downwards generates force in two directions: it pushes against the air molecules below the wing to generate an upward force and the rush of air backwards along the wings lower surface joins with the inertia of the free flexible end of the wing surface to push against air molecules behind the wing to generate a thrust force.</w:t>
      </w:r>
    </w:p>
    <w:p w14:paraId="4B65B7D2" w14:textId="77777777" w:rsidR="006375AE" w:rsidRDefault="006375AE" w:rsidP="006375AE">
      <w:pPr>
        <w:spacing w:line="360" w:lineRule="auto"/>
        <w:jc w:val="both"/>
      </w:pPr>
      <w:r w:rsidRPr="00EF17A4">
        <w:rPr>
          <w:rFonts w:ascii="Times New Roman" w:hAnsi="Times New Roman" w:cs="Times New Roman"/>
          <w:sz w:val="24"/>
        </w:rPr>
        <w:t xml:space="preserve">To improve the lift generated by the flapping mechanism, the wings of the ornithopter are attached to the body at a slight angle, which is called the angle of attack which combined with the aerofoil shape of the wing, produce optimum aerodynamic lift while in motion. </w:t>
      </w:r>
      <w:r w:rsidRPr="00EF17A4">
        <w:rPr>
          <w:rFonts w:ascii="Times New Roman" w:hAnsi="Times New Roman" w:cs="Times New Roman"/>
          <w:sz w:val="24"/>
          <w:szCs w:val="24"/>
        </w:rPr>
        <w:t>The performance of a wing is determined by its aspect ratio defined in dimensionless form, as the square of the wingspan divided by the wing area.</w:t>
      </w:r>
    </w:p>
    <w:p w14:paraId="1849C4D0" w14:textId="77777777" w:rsidR="006375AE" w:rsidDel="00394A88" w:rsidRDefault="006375AE" w:rsidP="006375AE">
      <w:pPr>
        <w:spacing w:after="200" w:line="276" w:lineRule="auto"/>
        <w:rPr>
          <w:del w:id="32" w:author="Arnold Chiejina" w:date="2020-05-11T21:58:00Z"/>
        </w:rPr>
      </w:pPr>
    </w:p>
    <w:p w14:paraId="61102B03" w14:textId="77777777" w:rsidR="006375AE" w:rsidRPr="00EF17A4" w:rsidRDefault="006375AE" w:rsidP="006375AE">
      <w:pPr>
        <w:spacing w:line="360" w:lineRule="auto"/>
        <w:jc w:val="both"/>
      </w:pPr>
    </w:p>
    <w:p w14:paraId="444F0EEC" w14:textId="3AD80CF8" w:rsidR="006375AE" w:rsidRDefault="006375AE" w:rsidP="006375AE">
      <w:pPr>
        <w:spacing w:line="360" w:lineRule="auto"/>
        <w:contextualSpacing/>
        <w:jc w:val="both"/>
        <w:rPr>
          <w:rFonts w:ascii="Times New Roman" w:hAnsi="Times New Roman" w:cs="Times New Roman"/>
          <w:b/>
          <w:sz w:val="24"/>
        </w:rPr>
      </w:pPr>
      <w:r>
        <w:rPr>
          <w:rFonts w:ascii="Times New Roman" w:hAnsi="Times New Roman" w:cs="Times New Roman"/>
          <w:b/>
          <w:sz w:val="24"/>
        </w:rPr>
        <w:t>2.3.</w:t>
      </w:r>
      <w:r w:rsidR="00902467">
        <w:rPr>
          <w:rFonts w:ascii="Times New Roman" w:hAnsi="Times New Roman" w:cs="Times New Roman"/>
          <w:b/>
          <w:sz w:val="24"/>
        </w:rPr>
        <w:t>1</w:t>
      </w:r>
      <w:r>
        <w:rPr>
          <w:rFonts w:ascii="Times New Roman" w:hAnsi="Times New Roman" w:cs="Times New Roman"/>
          <w:b/>
          <w:sz w:val="24"/>
        </w:rPr>
        <w:t>.1</w:t>
      </w:r>
      <w:r>
        <w:rPr>
          <w:rFonts w:ascii="Times New Roman" w:hAnsi="Times New Roman" w:cs="Times New Roman"/>
          <w:b/>
          <w:sz w:val="24"/>
        </w:rPr>
        <w:tab/>
        <w:t xml:space="preserve"> </w:t>
      </w:r>
      <w:r w:rsidRPr="007F5CBC">
        <w:rPr>
          <w:rFonts w:ascii="Times New Roman" w:hAnsi="Times New Roman" w:cs="Times New Roman"/>
          <w:b/>
          <w:sz w:val="24"/>
        </w:rPr>
        <w:t>Lift Curve Slope</w:t>
      </w:r>
    </w:p>
    <w:p w14:paraId="27FC3EBD" w14:textId="4830E5A8" w:rsidR="006375AE" w:rsidDel="00B11035" w:rsidRDefault="006375AE">
      <w:pPr>
        <w:pStyle w:val="NormalWeb"/>
        <w:spacing w:before="0" w:beforeAutospacing="0" w:after="0" w:afterAutospacing="0" w:line="360" w:lineRule="auto"/>
        <w:rPr>
          <w:del w:id="33" w:author="Arnold Chiejina" w:date="2020-05-11T23:55:00Z"/>
        </w:rPr>
      </w:pPr>
      <w:r w:rsidRPr="003040CB">
        <w:t>The lift curve is a measure of how rapidly the wing or control surface generates lift with change in angle of attack.</w:t>
      </w:r>
      <w:ins w:id="34" w:author="Arnold Chiejina" w:date="2020-05-11T23:55:00Z">
        <w:r w:rsidR="00B11035" w:rsidDel="00B11035">
          <w:t xml:space="preserve"> </w:t>
        </w:r>
      </w:ins>
    </w:p>
    <w:p w14:paraId="12FFABAF" w14:textId="067B6DD3" w:rsidR="006375AE" w:rsidDel="00B11035" w:rsidRDefault="006375AE">
      <w:pPr>
        <w:pStyle w:val="NormalWeb"/>
        <w:spacing w:before="0" w:beforeAutospacing="0" w:after="0" w:afterAutospacing="0" w:line="360" w:lineRule="auto"/>
        <w:rPr>
          <w:del w:id="35" w:author="Arnold Chiejina" w:date="2020-05-11T23:55:00Z"/>
        </w:rPr>
        <w:pPrChange w:id="36" w:author="Arnold Chiejina" w:date="2020-05-11T23:55:00Z">
          <w:pPr>
            <w:pStyle w:val="NormalWeb"/>
            <w:spacing w:before="0" w:beforeAutospacing="0" w:after="0" w:afterAutospacing="0" w:line="360" w:lineRule="auto"/>
            <w:jc w:val="center"/>
          </w:pPr>
        </w:pPrChange>
      </w:pPr>
      <w:commentRangeStart w:id="37"/>
      <w:del w:id="38" w:author="Arnold Chiejina" w:date="2020-05-11T23:54:00Z">
        <w:r w:rsidRPr="00B2345B" w:rsidDel="00B11035">
          <w:rPr>
            <w:noProof/>
            <w:lang w:val="en-US"/>
          </w:rPr>
          <w:drawing>
            <wp:inline distT="0" distB="0" distL="0" distR="0" wp14:anchorId="26EB4E08" wp14:editId="1A87197F">
              <wp:extent cx="4290695" cy="3516630"/>
              <wp:effectExtent l="0" t="0" r="0" b="0"/>
              <wp:docPr id="3" name="Picture 3" descr="C:\Users\Administratorc\AppData\Local\Microsoft\Windows\INetCache\Content.Word\450px-Lift_curv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c\AppData\Local\Microsoft\Windows\INetCache\Content.Word\450px-Lift_curve.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0695" cy="3516630"/>
                      </a:xfrm>
                      <a:prstGeom prst="rect">
                        <a:avLst/>
                      </a:prstGeom>
                      <a:noFill/>
                      <a:ln>
                        <a:noFill/>
                      </a:ln>
                    </pic:spPr>
                  </pic:pic>
                </a:graphicData>
              </a:graphic>
            </wp:inline>
          </w:drawing>
        </w:r>
      </w:del>
      <w:commentRangeEnd w:id="37"/>
      <w:del w:id="39" w:author="Arnold Chiejina" w:date="2020-05-11T23:55:00Z">
        <w:r w:rsidDel="00B11035">
          <w:rPr>
            <w:rStyle w:val="CommentReference"/>
            <w:rFonts w:asciiTheme="minorHAnsi" w:eastAsiaTheme="minorHAnsi" w:hAnsiTheme="minorHAnsi" w:cstheme="minorBidi"/>
            <w:lang w:eastAsia="en-US"/>
          </w:rPr>
          <w:commentReference w:id="37"/>
        </w:r>
      </w:del>
    </w:p>
    <w:p w14:paraId="756A15F0" w14:textId="66DE4F15" w:rsidR="006375AE" w:rsidDel="00B11035" w:rsidRDefault="006375AE">
      <w:pPr>
        <w:pStyle w:val="NormalWeb"/>
        <w:spacing w:before="0" w:beforeAutospacing="0" w:after="0" w:afterAutospacing="0" w:line="360" w:lineRule="auto"/>
        <w:rPr>
          <w:del w:id="40" w:author="Arnold Chiejina" w:date="2020-05-11T23:55:00Z"/>
          <w:color w:val="222222"/>
          <w:shd w:val="clear" w:color="auto" w:fill="F8F9FA"/>
        </w:rPr>
        <w:pPrChange w:id="41" w:author="Arnold Chiejina" w:date="2020-05-11T23:55:00Z">
          <w:pPr>
            <w:pStyle w:val="NormalWeb"/>
            <w:spacing w:before="0" w:beforeAutospacing="0" w:after="0" w:afterAutospacing="0" w:line="360" w:lineRule="auto"/>
            <w:jc w:val="center"/>
          </w:pPr>
        </w:pPrChange>
      </w:pPr>
      <w:del w:id="42" w:author="Arnold Chiejina" w:date="2020-05-11T23:55:00Z">
        <w:r w:rsidRPr="007F5CBC" w:rsidDel="00B11035">
          <w:rPr>
            <w:color w:val="222222"/>
            <w:shd w:val="clear" w:color="auto" w:fill="F8F9FA"/>
          </w:rPr>
          <w:delText xml:space="preserve">A typical curve showing section lift coefficient </w:delText>
        </w:r>
      </w:del>
    </w:p>
    <w:p w14:paraId="01D88F54" w14:textId="798CC951" w:rsidR="006375AE" w:rsidRPr="00080EAF" w:rsidDel="00B11035" w:rsidRDefault="006375AE">
      <w:pPr>
        <w:pStyle w:val="NormalWeb"/>
        <w:spacing w:before="0" w:beforeAutospacing="0" w:after="0" w:afterAutospacing="0" w:line="360" w:lineRule="auto"/>
        <w:rPr>
          <w:del w:id="43" w:author="Arnold Chiejina" w:date="2020-05-11T23:55:00Z"/>
        </w:rPr>
        <w:pPrChange w:id="44" w:author="Arnold Chiejina" w:date="2020-05-11T23:55:00Z">
          <w:pPr>
            <w:pStyle w:val="NormalWeb"/>
            <w:spacing w:before="0" w:beforeAutospacing="0" w:after="0" w:afterAutospacing="0" w:line="360" w:lineRule="auto"/>
            <w:jc w:val="center"/>
          </w:pPr>
        </w:pPrChange>
      </w:pPr>
      <w:del w:id="45" w:author="Arnold Chiejina" w:date="2020-05-11T23:55:00Z">
        <w:r w:rsidRPr="007F5CBC" w:rsidDel="00B11035">
          <w:rPr>
            <w:color w:val="222222"/>
            <w:shd w:val="clear" w:color="auto" w:fill="F8F9FA"/>
          </w:rPr>
          <w:delText>versus angle of attack for a cambered aerofoil</w:delText>
        </w:r>
      </w:del>
    </w:p>
    <w:p w14:paraId="6BFF35CC" w14:textId="77777777" w:rsidR="006375AE" w:rsidRDefault="006375AE">
      <w:pPr>
        <w:pStyle w:val="NormalWeb"/>
        <w:spacing w:before="0" w:beforeAutospacing="0" w:after="0" w:afterAutospacing="0" w:line="360" w:lineRule="auto"/>
        <w:pPrChange w:id="46" w:author="Arnold Chiejina" w:date="2020-05-11T23:55:00Z">
          <w:pPr>
            <w:pStyle w:val="NormalWeb"/>
            <w:spacing w:before="0" w:beforeAutospacing="0" w:after="0" w:afterAutospacing="0" w:line="360" w:lineRule="auto"/>
            <w:jc w:val="center"/>
          </w:pPr>
        </w:pPrChange>
      </w:pPr>
    </w:p>
    <w:p w14:paraId="38BFBA5D" w14:textId="77777777" w:rsidR="006375AE" w:rsidRPr="005E14E9" w:rsidRDefault="006375AE" w:rsidP="006375AE">
      <w:pPr>
        <w:pStyle w:val="NormalWeb"/>
        <w:spacing w:before="0" w:beforeAutospacing="0" w:after="0" w:afterAutospacing="0" w:line="360" w:lineRule="auto"/>
      </w:pPr>
      <w:r w:rsidRPr="005E14E9">
        <w:t xml:space="preserve"> </w:t>
      </w:r>
      <w:r>
        <w:t>The</w:t>
      </w:r>
      <w:r w:rsidRPr="005E14E9">
        <w:t xml:space="preserve"> theoretical maximum</w:t>
      </w:r>
      <w:r>
        <w:t xml:space="preserve"> slope</w:t>
      </w:r>
      <w:r w:rsidRPr="005E14E9">
        <w:t xml:space="preserve"> is 2π, although real </w:t>
      </w:r>
      <w:hyperlink r:id="rId13" w:tooltip="Learn more about Airfoils from ScienceDirect's AI-generated Topic Pages" w:history="1">
        <w:r w:rsidRPr="00B2345B">
          <w:rPr>
            <w:rStyle w:val="Hyperlink"/>
            <w:rFonts w:eastAsiaTheme="majorEastAsia"/>
            <w:color w:val="auto"/>
            <w:u w:val="none"/>
          </w:rPr>
          <w:t>aerofoils</w:t>
        </w:r>
      </w:hyperlink>
      <w:r w:rsidRPr="005E14E9">
        <w:t xml:space="preserve"> deviate from </w:t>
      </w:r>
      <w:r>
        <w:t>this value</w:t>
      </w:r>
      <w:r w:rsidRPr="005E14E9">
        <w:t>. Once a certain</w:t>
      </w:r>
      <w:r>
        <w:t xml:space="preserve"> angle of attack</w:t>
      </w:r>
      <w:r w:rsidRPr="005E14E9">
        <w:t xml:space="preserve"> has been </w:t>
      </w:r>
      <w:r>
        <w:t>re</w:t>
      </w:r>
      <w:r w:rsidRPr="005E14E9">
        <w:t>ach</w:t>
      </w:r>
      <w:r>
        <w:t>ed</w:t>
      </w:r>
      <w:r w:rsidRPr="005E14E9">
        <w:t xml:space="preserve"> the wing will display a </w:t>
      </w:r>
      <w:r>
        <w:t>rapid</w:t>
      </w:r>
      <w:r w:rsidRPr="005E14E9">
        <w:t xml:space="preserve"> reduction in the lift curve slope</w:t>
      </w:r>
      <w:r>
        <w:rPr>
          <w:rFonts w:ascii="Arial" w:hAnsi="Arial" w:cs="Arial"/>
          <w:color w:val="222222"/>
          <w:shd w:val="clear" w:color="auto" w:fill="FFFFFF"/>
        </w:rPr>
        <w:t xml:space="preserve">. </w:t>
      </w:r>
      <w:r w:rsidRPr="005E14E9">
        <w:t>This point is</w:t>
      </w:r>
      <w:r>
        <w:t xml:space="preserve"> the critical angle of attack and is</w:t>
      </w:r>
      <w:r w:rsidRPr="005E14E9">
        <w:t xml:space="preserve"> called </w:t>
      </w:r>
      <w:r w:rsidRPr="005E14E9">
        <w:rPr>
          <w:rStyle w:val="Emphasis"/>
          <w:i w:val="0"/>
        </w:rPr>
        <w:t>stall</w:t>
      </w:r>
      <w:r>
        <w:t>. Stall</w:t>
      </w:r>
      <w:r w:rsidRPr="005E14E9">
        <w:t xml:space="preserve"> occurs both at a positive and negative </w:t>
      </w:r>
      <w:hyperlink r:id="rId14" w:tooltip="Learn more about Angle-of-Attack from ScienceDirect's AI-generated Topic Pages" w:history="1">
        <w:r w:rsidRPr="00B2345B">
          <w:rPr>
            <w:rStyle w:val="Hyperlink"/>
            <w:rFonts w:eastAsiaTheme="majorEastAsia"/>
            <w:color w:val="auto"/>
            <w:u w:val="none"/>
          </w:rPr>
          <w:t>angle-of-attack</w:t>
        </w:r>
      </w:hyperlink>
      <w:r w:rsidRPr="005E14E9">
        <w:t>. The lift at stall dictates how much wing area the aircraft must feature for a desired stalling speed.</w:t>
      </w:r>
    </w:p>
    <w:p w14:paraId="2E5D57E1" w14:textId="77777777" w:rsidR="006375AE" w:rsidRDefault="006375AE" w:rsidP="006375AE">
      <w:pPr>
        <w:spacing w:line="360" w:lineRule="auto"/>
        <w:contextualSpacing/>
        <w:jc w:val="both"/>
        <w:rPr>
          <w:rFonts w:ascii="Times New Roman" w:hAnsi="Times New Roman" w:cs="Times New Roman"/>
          <w:sz w:val="24"/>
        </w:rPr>
      </w:pPr>
    </w:p>
    <w:p w14:paraId="4E012143" w14:textId="0EEF80A8" w:rsidR="006375AE" w:rsidRPr="006A655D" w:rsidRDefault="006375AE" w:rsidP="006375AE">
      <w:pPr>
        <w:spacing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00902467">
        <w:rPr>
          <w:rFonts w:ascii="Times New Roman" w:hAnsi="Times New Roman" w:cs="Times New Roman"/>
          <w:b/>
          <w:sz w:val="24"/>
          <w:szCs w:val="24"/>
        </w:rPr>
        <w:t>1</w:t>
      </w:r>
      <w:r>
        <w:rPr>
          <w:rFonts w:ascii="Times New Roman" w:hAnsi="Times New Roman" w:cs="Times New Roman"/>
          <w:b/>
          <w:sz w:val="24"/>
          <w:szCs w:val="24"/>
        </w:rPr>
        <w:t>.2</w:t>
      </w:r>
      <w:r>
        <w:rPr>
          <w:rFonts w:ascii="Times New Roman" w:hAnsi="Times New Roman" w:cs="Times New Roman"/>
          <w:b/>
          <w:sz w:val="24"/>
          <w:szCs w:val="24"/>
        </w:rPr>
        <w:tab/>
        <w:t xml:space="preserve">Tail </w:t>
      </w:r>
      <w:r w:rsidRPr="006A655D">
        <w:rPr>
          <w:rFonts w:ascii="Times New Roman" w:hAnsi="Times New Roman" w:cs="Times New Roman"/>
          <w:b/>
          <w:sz w:val="24"/>
          <w:szCs w:val="24"/>
        </w:rPr>
        <w:t xml:space="preserve">Lift and the lifts </w:t>
      </w:r>
      <w:r>
        <w:rPr>
          <w:rFonts w:ascii="Times New Roman" w:hAnsi="Times New Roman" w:cs="Times New Roman"/>
          <w:b/>
          <w:sz w:val="24"/>
          <w:szCs w:val="24"/>
        </w:rPr>
        <w:t>slope</w:t>
      </w:r>
    </w:p>
    <w:p w14:paraId="1C65EEF8" w14:textId="1B3B4150" w:rsidR="006375AE" w:rsidRPr="00B11365" w:rsidRDefault="006375AE" w:rsidP="006375AE">
      <w:pPr>
        <w:spacing w:line="360" w:lineRule="auto"/>
        <w:jc w:val="both"/>
        <w:rPr>
          <w:rFonts w:ascii="Times New Roman" w:hAnsi="Times New Roman" w:cs="Times New Roman"/>
          <w:sz w:val="24"/>
          <w:szCs w:val="24"/>
        </w:rPr>
      </w:pPr>
      <w:r w:rsidRPr="000A0D55">
        <w:rPr>
          <w:rFonts w:ascii="Times New Roman" w:hAnsi="Times New Roman" w:cs="Times New Roman"/>
          <w:sz w:val="24"/>
          <w:szCs w:val="24"/>
        </w:rPr>
        <w:lastRenderedPageBreak/>
        <w:t>The slope of lift coefficient against angle</w:t>
      </w:r>
      <w:r>
        <w:rPr>
          <w:rFonts w:ascii="Times New Roman" w:hAnsi="Times New Roman" w:cs="Times New Roman"/>
          <w:sz w:val="24"/>
          <w:szCs w:val="24"/>
        </w:rPr>
        <w:t xml:space="preserve"> of attack for a bird’s tail</w:t>
      </w:r>
      <m:oMath>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2AR)</m:t>
            </m:r>
          </m:den>
        </m:f>
      </m:oMath>
      <w:r>
        <w:rPr>
          <w:rFonts w:ascii="Times New Roman" w:hAnsi="Times New Roman" w:cs="Times New Roman"/>
          <w:sz w:val="24"/>
          <w:szCs w:val="24"/>
        </w:rPr>
        <w:t xml:space="preserve"> </w:t>
      </w:r>
      <w:r w:rsidRPr="000A0D55">
        <w:rPr>
          <w:rFonts w:ascii="Times New Roman" w:hAnsi="Times New Roman" w:cs="Times New Roman"/>
          <w:sz w:val="24"/>
          <w:szCs w:val="24"/>
        </w:rPr>
        <w:t>is small compared to that f</w:t>
      </w:r>
      <w:r>
        <w:rPr>
          <w:rFonts w:ascii="Times New Roman" w:hAnsi="Times New Roman" w:cs="Times New Roman"/>
          <w:sz w:val="24"/>
          <w:szCs w:val="24"/>
        </w:rPr>
        <w:t>or a high aspect ratio wing (2π)</w:t>
      </w:r>
      <w:r w:rsidRPr="000A0D55">
        <w:rPr>
          <w:rFonts w:ascii="Times New Roman" w:hAnsi="Times New Roman" w:cs="Times New Roman"/>
          <w:sz w:val="24"/>
          <w:szCs w:val="24"/>
        </w:rPr>
        <w:t>. High aspect ratio wings suffer flow separation and therefore stall at angles of attack over about 15°. However, low aspect ratio delta wings, like the tail</w:t>
      </w:r>
      <w:r>
        <w:rPr>
          <w:rFonts w:ascii="Times New Roman" w:hAnsi="Times New Roman" w:cs="Times New Roman"/>
          <w:sz w:val="24"/>
          <w:szCs w:val="24"/>
        </w:rPr>
        <w:t xml:space="preserve"> of the ornithopter</w:t>
      </w:r>
      <w:r w:rsidRPr="000A0D55">
        <w:rPr>
          <w:rFonts w:ascii="Times New Roman" w:hAnsi="Times New Roman" w:cs="Times New Roman"/>
          <w:sz w:val="24"/>
          <w:szCs w:val="24"/>
        </w:rPr>
        <w:t>, show</w:t>
      </w:r>
      <w:r>
        <w:rPr>
          <w:rFonts w:ascii="Times New Roman" w:hAnsi="Times New Roman" w:cs="Times New Roman"/>
          <w:sz w:val="24"/>
          <w:szCs w:val="24"/>
        </w:rPr>
        <w:t>s</w:t>
      </w:r>
      <w:r w:rsidRPr="000A0D55">
        <w:rPr>
          <w:rFonts w:ascii="Times New Roman" w:hAnsi="Times New Roman" w:cs="Times New Roman"/>
          <w:sz w:val="24"/>
          <w:szCs w:val="24"/>
        </w:rPr>
        <w:t xml:space="preserve"> an increase in the lift slope immediately followi</w:t>
      </w:r>
      <w:r>
        <w:rPr>
          <w:rFonts w:ascii="Times New Roman" w:hAnsi="Times New Roman" w:cs="Times New Roman"/>
          <w:sz w:val="24"/>
          <w:szCs w:val="24"/>
        </w:rPr>
        <w:t xml:space="preserve">ng flow separation. As the flow </w:t>
      </w:r>
      <w:r w:rsidRPr="000A0D55">
        <w:rPr>
          <w:rFonts w:ascii="Times New Roman" w:hAnsi="Times New Roman" w:cs="Times New Roman"/>
          <w:sz w:val="24"/>
          <w:szCs w:val="24"/>
        </w:rPr>
        <w:t>separates from the leading edges lar</w:t>
      </w:r>
      <w:r>
        <w:rPr>
          <w:rFonts w:ascii="Times New Roman" w:hAnsi="Times New Roman" w:cs="Times New Roman"/>
          <w:sz w:val="24"/>
          <w:szCs w:val="24"/>
        </w:rPr>
        <w:t>ge vortices form above the wing, t</w:t>
      </w:r>
      <w:r w:rsidRPr="000A0D55">
        <w:rPr>
          <w:rFonts w:ascii="Times New Roman" w:hAnsi="Times New Roman" w:cs="Times New Roman"/>
          <w:sz w:val="24"/>
          <w:szCs w:val="24"/>
        </w:rPr>
        <w:t>hese vortices stabilize the flow up to large angles of attack and high lift coefficients can be obtained. Flat triangular plate with an apical angle of 60° can generate a lift coefficient of about 1.3 at 20° angle of atta</w:t>
      </w:r>
      <w:r>
        <w:rPr>
          <w:rFonts w:ascii="Times New Roman" w:hAnsi="Times New Roman" w:cs="Times New Roman"/>
          <w:sz w:val="24"/>
          <w:szCs w:val="24"/>
        </w:rPr>
        <w:t xml:space="preserve">ck, and will not stall below </w:t>
      </w:r>
      <w:r w:rsidRPr="000A0D55">
        <w:rPr>
          <w:rFonts w:ascii="Times New Roman" w:hAnsi="Times New Roman" w:cs="Times New Roman"/>
          <w:sz w:val="24"/>
          <w:szCs w:val="24"/>
        </w:rPr>
        <w:t>an angle of</w:t>
      </w:r>
      <w:r>
        <w:rPr>
          <w:rFonts w:ascii="Times New Roman" w:hAnsi="Times New Roman" w:cs="Times New Roman"/>
          <w:sz w:val="24"/>
          <w:szCs w:val="24"/>
        </w:rPr>
        <w:t xml:space="preserve"> attack of 35 degrees.</w:t>
      </w:r>
    </w:p>
    <w:p w14:paraId="0D8D5B97" w14:textId="77777777" w:rsidR="006375AE" w:rsidRPr="00DF2319" w:rsidRDefault="006375AE" w:rsidP="006375AE">
      <w:pPr>
        <w:spacing w:line="360" w:lineRule="auto"/>
        <w:jc w:val="both"/>
        <w:rPr>
          <w:rFonts w:ascii="Times New Roman" w:hAnsi="Times New Roman" w:cs="Times New Roman"/>
          <w:sz w:val="24"/>
          <w:szCs w:val="24"/>
        </w:rPr>
      </w:pPr>
      <w:r w:rsidRPr="00A4494A">
        <w:rPr>
          <w:rFonts w:ascii="Times New Roman" w:hAnsi="Times New Roman" w:cs="Times New Roman"/>
          <w:sz w:val="24"/>
          <w:szCs w:val="24"/>
        </w:rPr>
        <w:t xml:space="preserve">The aerodynamics of a low aspect ratio slender thin triangular wing such as </w:t>
      </w:r>
      <w:r>
        <w:rPr>
          <w:rFonts w:ascii="Times New Roman" w:hAnsi="Times New Roman" w:cs="Times New Roman"/>
          <w:sz w:val="24"/>
          <w:szCs w:val="24"/>
        </w:rPr>
        <w:t>the ornithopter’s</w:t>
      </w:r>
      <w:r w:rsidRPr="00A4494A">
        <w:rPr>
          <w:rFonts w:ascii="Times New Roman" w:hAnsi="Times New Roman" w:cs="Times New Roman"/>
          <w:sz w:val="24"/>
          <w:szCs w:val="24"/>
        </w:rPr>
        <w:t xml:space="preserve"> tail</w:t>
      </w:r>
      <w:r>
        <w:rPr>
          <w:rFonts w:ascii="Times New Roman" w:hAnsi="Times New Roman" w:cs="Times New Roman"/>
          <w:sz w:val="24"/>
          <w:szCs w:val="24"/>
        </w:rPr>
        <w:t xml:space="preserve"> is represented by s</w:t>
      </w:r>
      <w:r w:rsidRPr="00A4494A">
        <w:rPr>
          <w:rFonts w:ascii="Times New Roman" w:hAnsi="Times New Roman" w:cs="Times New Roman"/>
          <w:sz w:val="24"/>
          <w:szCs w:val="24"/>
        </w:rPr>
        <w:t>lender lifting surface theory</w:t>
      </w:r>
      <w:r>
        <w:rPr>
          <w:rFonts w:ascii="Times New Roman" w:hAnsi="Times New Roman" w:cs="Times New Roman"/>
          <w:sz w:val="24"/>
          <w:szCs w:val="24"/>
        </w:rPr>
        <w:t xml:space="preserve">. </w:t>
      </w:r>
      <w:r w:rsidRPr="00B11365">
        <w:rPr>
          <w:rFonts w:ascii="Times New Roman" w:hAnsi="Times New Roman" w:cs="Times New Roman"/>
          <w:sz w:val="24"/>
          <w:szCs w:val="24"/>
        </w:rPr>
        <w:t>Slender lifting surface theory accurately predicts aerodynamic perfor</w:t>
      </w:r>
      <w:r>
        <w:rPr>
          <w:rFonts w:ascii="Times New Roman" w:hAnsi="Times New Roman" w:cs="Times New Roman"/>
          <w:sz w:val="24"/>
          <w:szCs w:val="24"/>
        </w:rPr>
        <w:t xml:space="preserve">mance at angles of attack below </w:t>
      </w:r>
      <w:r w:rsidRPr="00B11365">
        <w:rPr>
          <w:rFonts w:ascii="Times New Roman" w:hAnsi="Times New Roman" w:cs="Times New Roman"/>
          <w:sz w:val="24"/>
          <w:szCs w:val="24"/>
        </w:rPr>
        <w:t>about 15°. Above 15° lift is generated by a detached vortex mechanism provided the flow remains stable and the lifting theory slightly underestimates the aerodynamic efficien</w:t>
      </w:r>
      <w:r>
        <w:rPr>
          <w:rFonts w:ascii="Times New Roman" w:hAnsi="Times New Roman" w:cs="Times New Roman"/>
          <w:sz w:val="24"/>
          <w:szCs w:val="24"/>
        </w:rPr>
        <w:t xml:space="preserve">cy and performance of the tail. </w:t>
      </w:r>
      <w:r w:rsidRPr="00B11365">
        <w:rPr>
          <w:rFonts w:ascii="Times New Roman" w:hAnsi="Times New Roman" w:cs="Times New Roman"/>
          <w:sz w:val="24"/>
          <w:szCs w:val="24"/>
        </w:rPr>
        <w:t>The low value of the lift slope means that the lift produced by the tail is insensitive to small changes in an</w:t>
      </w:r>
      <w:r>
        <w:rPr>
          <w:rFonts w:ascii="Times New Roman" w:hAnsi="Times New Roman" w:cs="Times New Roman"/>
          <w:sz w:val="24"/>
          <w:szCs w:val="24"/>
        </w:rPr>
        <w:t>gle of attack. The ornithopter</w:t>
      </w:r>
      <w:r w:rsidRPr="00B11365">
        <w:rPr>
          <w:rFonts w:ascii="Times New Roman" w:hAnsi="Times New Roman" w:cs="Times New Roman"/>
          <w:sz w:val="24"/>
          <w:szCs w:val="24"/>
        </w:rPr>
        <w:t xml:space="preserve"> therefore has a considerable margin of safety when adjusting the tail to the incident flow. In normal flight the flow at the tail is</w:t>
      </w:r>
      <w:r>
        <w:rPr>
          <w:rFonts w:ascii="Times New Roman" w:hAnsi="Times New Roman" w:cs="Times New Roman"/>
          <w:sz w:val="24"/>
          <w:szCs w:val="24"/>
        </w:rPr>
        <w:t xml:space="preserve"> </w:t>
      </w:r>
      <w:r w:rsidRPr="00DF2319">
        <w:rPr>
          <w:rFonts w:ascii="Times New Roman" w:hAnsi="Times New Roman" w:cs="Times New Roman"/>
          <w:sz w:val="24"/>
          <w:szCs w:val="24"/>
        </w:rPr>
        <w:t>relatively steady but in slow flight the induced velocity generated by the wings is very much higher than the flight velocity, so there may be substantial variations in the flow conditions over the tail. The low slope of lift coefficient against angle of attack means that the tail is particularly suited to providing a steady lift force under these varying flow conditions.</w:t>
      </w:r>
      <w:r>
        <w:rPr>
          <w:rFonts w:ascii="Times New Roman" w:hAnsi="Times New Roman" w:cs="Times New Roman"/>
          <w:sz w:val="24"/>
          <w:szCs w:val="24"/>
        </w:rPr>
        <w:t xml:space="preserve"> The slender lifting surface model shows that given angles of attack, the forces generated on a tail depend on only two features of morphology; tail width and tail area. The maximum continuous span of the tail determines lifts, tail moment and induced drag.</w:t>
      </w:r>
    </w:p>
    <w:p w14:paraId="02FF6BE1" w14:textId="77777777" w:rsidR="006375AE" w:rsidRPr="00DF2319" w:rsidRDefault="006375AE" w:rsidP="006375AE">
      <w:pPr>
        <w:spacing w:line="360" w:lineRule="auto"/>
        <w:jc w:val="both"/>
        <w:rPr>
          <w:rFonts w:ascii="Times New Roman" w:hAnsi="Times New Roman" w:cs="Times New Roman"/>
          <w:sz w:val="24"/>
          <w:szCs w:val="24"/>
        </w:rPr>
      </w:pPr>
      <w:r w:rsidRPr="00DF2319">
        <w:rPr>
          <w:rFonts w:ascii="Times New Roman" w:hAnsi="Times New Roman" w:cs="Times New Roman"/>
          <w:sz w:val="24"/>
          <w:szCs w:val="24"/>
        </w:rPr>
        <w:t xml:space="preserve">The contribution of induced drag to total drag becomes higher at high lift coefficients. The aero- dynamic efficiency of the tail therefore increases as the lift coefficient increases. To operate at a high lift coefficient the angle of attack of the tail must be high. Together with the inclination of the incident flow at the tail induced by the wings, this may account for the relatively high angles of attack of the tail observed in slow flight. For </w:t>
      </w:r>
      <w:proofErr w:type="gramStart"/>
      <w:r w:rsidRPr="00DF2319">
        <w:rPr>
          <w:rFonts w:ascii="Times New Roman" w:hAnsi="Times New Roman" w:cs="Times New Roman"/>
          <w:sz w:val="24"/>
          <w:szCs w:val="24"/>
        </w:rPr>
        <w:t>example</w:t>
      </w:r>
      <w:proofErr w:type="gramEnd"/>
      <w:r w:rsidRPr="00DF2319">
        <w:rPr>
          <w:rFonts w:ascii="Times New Roman" w:hAnsi="Times New Roman" w:cs="Times New Roman"/>
          <w:sz w:val="24"/>
          <w:szCs w:val="24"/>
        </w:rPr>
        <w:t xml:space="preserve"> Tucker (1992) reports tail angles up to 20° in the Harris hawk gliding in a wind tunnel.</w:t>
      </w:r>
    </w:p>
    <w:p w14:paraId="1BDA36CF" w14:textId="77777777" w:rsidR="006375AE" w:rsidRPr="00D251EE" w:rsidRDefault="006375AE" w:rsidP="00A63733">
      <w:pPr>
        <w:spacing w:line="360" w:lineRule="auto"/>
        <w:jc w:val="both"/>
        <w:rPr>
          <w:rFonts w:ascii="Times New Roman" w:hAnsi="Times New Roman" w:cs="Times New Roman"/>
          <w:b/>
        </w:rPr>
      </w:pPr>
    </w:p>
    <w:p w14:paraId="1D757327" w14:textId="471521F8" w:rsidR="00A63733" w:rsidRPr="00D251EE" w:rsidRDefault="00A63733" w:rsidP="00A63733">
      <w:pPr>
        <w:spacing w:line="360" w:lineRule="auto"/>
        <w:jc w:val="both"/>
        <w:rPr>
          <w:rFonts w:ascii="Times New Roman" w:hAnsi="Times New Roman" w:cs="Times New Roman"/>
          <w:b/>
        </w:rPr>
      </w:pPr>
      <w:r w:rsidRPr="00D251EE">
        <w:rPr>
          <w:rFonts w:ascii="Times New Roman" w:hAnsi="Times New Roman" w:cs="Times New Roman"/>
          <w:b/>
        </w:rPr>
        <w:lastRenderedPageBreak/>
        <w:t>2.3.</w:t>
      </w:r>
      <w:r w:rsidR="00B2345B">
        <w:rPr>
          <w:rFonts w:ascii="Times New Roman" w:hAnsi="Times New Roman" w:cs="Times New Roman"/>
          <w:b/>
        </w:rPr>
        <w:t>2</w:t>
      </w:r>
      <w:r w:rsidRPr="00D251EE">
        <w:rPr>
          <w:rFonts w:ascii="Times New Roman" w:hAnsi="Times New Roman" w:cs="Times New Roman"/>
          <w:b/>
        </w:rPr>
        <w:tab/>
        <w:t>Stability</w:t>
      </w:r>
    </w:p>
    <w:p w14:paraId="3DCF6261" w14:textId="77777777" w:rsidR="00A63733" w:rsidRPr="00D251EE" w:rsidRDefault="00A63733" w:rsidP="00A63733">
      <w:pPr>
        <w:spacing w:line="360" w:lineRule="auto"/>
        <w:jc w:val="both"/>
        <w:rPr>
          <w:rFonts w:ascii="Times New Roman" w:hAnsi="Times New Roman" w:cs="Times New Roman"/>
        </w:rPr>
      </w:pPr>
      <w:r w:rsidRPr="00D251EE">
        <w:rPr>
          <w:rFonts w:ascii="Times New Roman" w:hAnsi="Times New Roman" w:cs="Times New Roman"/>
        </w:rPr>
        <w:t xml:space="preserve">This is described as the ability of an object to return to its equilibrium or trimmed position after being displaced from its initial position by a force. The two major components of stability of an ornithopter are the centre of gravity and the centre of pressure. The centre of gravity is the point at which the weight force of the ornithopter acts while the centre of pressure is the point on the ornithopter where the opposing force i.e. the lift force acts. </w:t>
      </w:r>
    </w:p>
    <w:p w14:paraId="57FDFA74" w14:textId="77777777" w:rsidR="00A63733" w:rsidRPr="00D251EE" w:rsidRDefault="00A63733" w:rsidP="00A63733">
      <w:pPr>
        <w:spacing w:line="360" w:lineRule="auto"/>
        <w:jc w:val="both"/>
        <w:rPr>
          <w:rFonts w:ascii="Times New Roman" w:hAnsi="Times New Roman" w:cs="Times New Roman"/>
        </w:rPr>
      </w:pPr>
      <w:r w:rsidRPr="00D251EE">
        <w:rPr>
          <w:rFonts w:ascii="Times New Roman" w:hAnsi="Times New Roman" w:cs="Times New Roman"/>
        </w:rPr>
        <w:t xml:space="preserve">To locate the centre of gravity of the entire ornithopter, the individual weight of all its components are considered and analysed. The tail </w:t>
      </w:r>
      <w:r>
        <w:rPr>
          <w:rFonts w:ascii="Times New Roman" w:hAnsi="Times New Roman" w:cs="Times New Roman"/>
        </w:rPr>
        <w:t>o</w:t>
      </w:r>
      <w:r w:rsidRPr="00D251EE">
        <w:rPr>
          <w:rFonts w:ascii="Times New Roman" w:hAnsi="Times New Roman" w:cs="Times New Roman"/>
        </w:rPr>
        <w:t>f the ornithopter is a great factor in moving the centre of gravity along the fuselage</w:t>
      </w:r>
      <w:r>
        <w:rPr>
          <w:rFonts w:ascii="Times New Roman" w:hAnsi="Times New Roman" w:cs="Times New Roman"/>
        </w:rPr>
        <w:t>. B</w:t>
      </w:r>
      <w:r w:rsidRPr="00D251EE">
        <w:rPr>
          <w:rFonts w:ascii="Times New Roman" w:hAnsi="Times New Roman" w:cs="Times New Roman"/>
        </w:rPr>
        <w:t>y rotating vertically</w:t>
      </w:r>
      <w:r>
        <w:rPr>
          <w:rFonts w:ascii="Times New Roman" w:hAnsi="Times New Roman" w:cs="Times New Roman"/>
        </w:rPr>
        <w:t>;</w:t>
      </w:r>
      <w:r w:rsidRPr="00D251EE">
        <w:rPr>
          <w:rFonts w:ascii="Times New Roman" w:hAnsi="Times New Roman" w:cs="Times New Roman"/>
        </w:rPr>
        <w:t xml:space="preserve"> it changes the position at which its weight acts therefore affecting the centre of gravity of the ornithopter.</w:t>
      </w:r>
    </w:p>
    <w:p w14:paraId="457E1E77" w14:textId="77777777" w:rsidR="00A63733" w:rsidRPr="00D251EE" w:rsidRDefault="00A63733" w:rsidP="00A63733">
      <w:pPr>
        <w:spacing w:line="360" w:lineRule="auto"/>
        <w:jc w:val="both"/>
        <w:rPr>
          <w:rFonts w:ascii="Times New Roman" w:hAnsi="Times New Roman" w:cs="Times New Roman"/>
        </w:rPr>
      </w:pPr>
      <w:r w:rsidRPr="00D251EE">
        <w:rPr>
          <w:rFonts w:ascii="Times New Roman" w:hAnsi="Times New Roman" w:cs="Times New Roman"/>
        </w:rPr>
        <w:t>The centre of pressure of a static wing is located along the first quarter of the aerofoil from the leading edge</w:t>
      </w:r>
      <w:r>
        <w:rPr>
          <w:rFonts w:ascii="Times New Roman" w:hAnsi="Times New Roman" w:cs="Times New Roman"/>
        </w:rPr>
        <w:t>.</w:t>
      </w:r>
      <w:r w:rsidRPr="00D251EE">
        <w:rPr>
          <w:rFonts w:ascii="Times New Roman" w:hAnsi="Times New Roman" w:cs="Times New Roman"/>
        </w:rPr>
        <w:t xml:space="preserve"> </w:t>
      </w:r>
    </w:p>
    <w:p w14:paraId="12638B68" w14:textId="77777777" w:rsidR="00A63733" w:rsidRPr="00D251EE" w:rsidRDefault="00A63733" w:rsidP="00A63733">
      <w:pPr>
        <w:spacing w:line="360" w:lineRule="auto"/>
        <w:jc w:val="both"/>
        <w:rPr>
          <w:rFonts w:ascii="Times New Roman" w:hAnsi="Times New Roman" w:cs="Times New Roman"/>
        </w:rPr>
      </w:pPr>
      <w:r w:rsidRPr="00D251EE">
        <w:rPr>
          <w:rFonts w:ascii="Times New Roman" w:hAnsi="Times New Roman" w:cs="Times New Roman"/>
        </w:rPr>
        <w:t xml:space="preserve">To achieve perfect </w:t>
      </w:r>
      <w:r>
        <w:rPr>
          <w:rFonts w:ascii="Times New Roman" w:hAnsi="Times New Roman" w:cs="Times New Roman"/>
        </w:rPr>
        <w:t>stability</w:t>
      </w:r>
      <w:r w:rsidRPr="00D251EE">
        <w:rPr>
          <w:rFonts w:ascii="Times New Roman" w:hAnsi="Times New Roman" w:cs="Times New Roman"/>
        </w:rPr>
        <w:t xml:space="preserve"> the centre of pressure and the centre of gravity should act at the same point along the fuselage. Perfect stability does not support manoeuvrability because the ornithopter opposes displacement from its trimmed position, the more stable the ornithopter is the greater the difficulty to control and manoeuvre.  It therefore goes without saying that the stability of the ornithopter should be varied desirably according to required level of manoeuvrability. </w:t>
      </w:r>
    </w:p>
    <w:p w14:paraId="0FE7D5E6" w14:textId="77777777" w:rsidR="00A63733" w:rsidRDefault="00A63733" w:rsidP="00A63733">
      <w:pPr>
        <w:spacing w:line="360" w:lineRule="auto"/>
        <w:jc w:val="both"/>
        <w:rPr>
          <w:rFonts w:ascii="Times New Roman" w:hAnsi="Times New Roman" w:cs="Times New Roman"/>
        </w:rPr>
      </w:pPr>
      <w:r w:rsidRPr="00D251EE">
        <w:rPr>
          <w:rFonts w:ascii="Times New Roman" w:hAnsi="Times New Roman" w:cs="Times New Roman"/>
        </w:rPr>
        <w:t xml:space="preserve">It is important to note in design that with excess distance between centre of pressure and centre of gravity there are negative effects: with centre of gravity in front of centre of pressure the ornithopter </w:t>
      </w:r>
      <w:r>
        <w:rPr>
          <w:rFonts w:ascii="Times New Roman" w:hAnsi="Times New Roman" w:cs="Times New Roman"/>
        </w:rPr>
        <w:t xml:space="preserve">tends to </w:t>
      </w:r>
      <w:r w:rsidRPr="00D251EE">
        <w:rPr>
          <w:rFonts w:ascii="Times New Roman" w:hAnsi="Times New Roman" w:cs="Times New Roman"/>
        </w:rPr>
        <w:t>nose down</w:t>
      </w:r>
      <w:r>
        <w:rPr>
          <w:rFonts w:ascii="Times New Roman" w:hAnsi="Times New Roman" w:cs="Times New Roman"/>
        </w:rPr>
        <w:t>,</w:t>
      </w:r>
      <w:r w:rsidRPr="00D251EE">
        <w:rPr>
          <w:rFonts w:ascii="Times New Roman" w:hAnsi="Times New Roman" w:cs="Times New Roman"/>
        </w:rPr>
        <w:t xml:space="preserve"> while with centre of pressure in front of centre of gravity the ornithopter </w:t>
      </w:r>
      <w:r>
        <w:rPr>
          <w:rFonts w:ascii="Times New Roman" w:hAnsi="Times New Roman" w:cs="Times New Roman"/>
        </w:rPr>
        <w:t>tends to resist manoeuvring or flip backwards during operation</w:t>
      </w:r>
      <w:r w:rsidRPr="00D251EE">
        <w:rPr>
          <w:rFonts w:ascii="Times New Roman" w:hAnsi="Times New Roman" w:cs="Times New Roman"/>
        </w:rPr>
        <w:t>.</w:t>
      </w:r>
    </w:p>
    <w:p w14:paraId="4C05861C" w14:textId="77777777" w:rsidR="00A63733" w:rsidRPr="00D251EE" w:rsidRDefault="00A63733" w:rsidP="00A63733">
      <w:pPr>
        <w:spacing w:line="360" w:lineRule="auto"/>
        <w:jc w:val="both"/>
        <w:rPr>
          <w:rFonts w:ascii="Times New Roman" w:hAnsi="Times New Roman" w:cs="Times New Roman"/>
        </w:rPr>
      </w:pPr>
    </w:p>
    <w:p w14:paraId="2C3598DC" w14:textId="77777777" w:rsidR="00A63733" w:rsidRPr="00D251EE" w:rsidRDefault="00A63733" w:rsidP="00A63733">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2.3.3</w:t>
      </w:r>
      <w:r w:rsidRPr="00D251EE">
        <w:rPr>
          <w:rFonts w:ascii="Times New Roman" w:hAnsi="Times New Roman" w:cs="Times New Roman"/>
          <w:b/>
          <w:sz w:val="24"/>
          <w:szCs w:val="24"/>
        </w:rPr>
        <w:tab/>
        <w:t>Gearing and Power Train</w:t>
      </w:r>
    </w:p>
    <w:p w14:paraId="1F36062B" w14:textId="77777777" w:rsidR="00A63733" w:rsidRPr="00D251EE"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To move the wing and tail mechanism a series of components are involved that transmit power from the major electrical power source (the battery) to the wing. These components include the electronic speed controller (ESC), motor, servo motors, gearing system and linkages.</w:t>
      </w:r>
    </w:p>
    <w:p w14:paraId="769755B7" w14:textId="77777777" w:rsidR="00A63733" w:rsidRPr="00D251EE"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The electronic speed controller is an electrical device that regulates the voltage transferred from the battery to the motor depending on the control signal. This voltage regulation in turn regulates the speed of the </w:t>
      </w:r>
      <w:commentRangeStart w:id="47"/>
      <w:r w:rsidRPr="00D251EE">
        <w:rPr>
          <w:rFonts w:ascii="Times New Roman" w:hAnsi="Times New Roman" w:cs="Times New Roman"/>
          <w:sz w:val="24"/>
          <w:szCs w:val="24"/>
        </w:rPr>
        <w:t>motor</w:t>
      </w:r>
      <w:commentRangeEnd w:id="47"/>
      <w:r w:rsidR="006375AE">
        <w:rPr>
          <w:rStyle w:val="CommentReference"/>
        </w:rPr>
        <w:commentReference w:id="47"/>
      </w:r>
      <w:r w:rsidRPr="00D251EE">
        <w:rPr>
          <w:rFonts w:ascii="Times New Roman" w:hAnsi="Times New Roman" w:cs="Times New Roman"/>
          <w:sz w:val="24"/>
          <w:szCs w:val="24"/>
        </w:rPr>
        <w:t xml:space="preserve">. </w:t>
      </w:r>
    </w:p>
    <w:p w14:paraId="26C0533B" w14:textId="1BFAC428" w:rsidR="00A63733" w:rsidRPr="00D251EE"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lastRenderedPageBreak/>
        <w:t>The motor receives the battery’s power through the</w:t>
      </w:r>
      <w:r w:rsidR="00B2345B">
        <w:rPr>
          <w:rFonts w:ascii="Times New Roman" w:hAnsi="Times New Roman" w:cs="Times New Roman"/>
          <w:sz w:val="24"/>
          <w:szCs w:val="24"/>
        </w:rPr>
        <w:t xml:space="preserve"> ESC</w:t>
      </w:r>
      <w:del w:id="48" w:author="Arnold Chiejina" w:date="2020-05-11T22:00:00Z">
        <w:r w:rsidRPr="00D251EE" w:rsidDel="00394A88">
          <w:rPr>
            <w:rFonts w:ascii="Times New Roman" w:hAnsi="Times New Roman" w:cs="Times New Roman"/>
            <w:sz w:val="24"/>
            <w:szCs w:val="24"/>
          </w:rPr>
          <w:delText xml:space="preserve"> </w:delText>
        </w:r>
      </w:del>
      <w:r w:rsidRPr="00D251EE">
        <w:rPr>
          <w:rFonts w:ascii="Times New Roman" w:hAnsi="Times New Roman" w:cs="Times New Roman"/>
          <w:sz w:val="24"/>
          <w:szCs w:val="24"/>
        </w:rPr>
        <w:t xml:space="preserve"> and converts it to mechanical power by the rotation of a shaft. The most common choice of motors for ornithopters are out-runner brushless motors. This is because of their relatively low weight to torque ratio. A brushless motor has higher efficiency than a brushed motor and is basically a brushed motor flipped inside out. In brushless DC motors, the permanent magnets are on the rotor, and the electromagnets are on the stator. </w:t>
      </w:r>
    </w:p>
    <w:p w14:paraId="3B45BAC0" w14:textId="77777777" w:rsidR="00A63733" w:rsidRPr="00D251EE"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The speed of a brushless motor is most times greater than the actual speed required for the flapping mechanism</w:t>
      </w:r>
      <w:r>
        <w:rPr>
          <w:rFonts w:ascii="Times New Roman" w:hAnsi="Times New Roman" w:cs="Times New Roman"/>
          <w:sz w:val="24"/>
          <w:szCs w:val="24"/>
        </w:rPr>
        <w:t>,</w:t>
      </w:r>
      <w:r w:rsidRPr="00D251EE">
        <w:rPr>
          <w:rFonts w:ascii="Times New Roman" w:hAnsi="Times New Roman" w:cs="Times New Roman"/>
          <w:sz w:val="24"/>
          <w:szCs w:val="24"/>
        </w:rPr>
        <w:t xml:space="preserve"> therefore to step it down it is passed through a gear train to get the desired speed. The gear train also </w:t>
      </w:r>
      <w:r>
        <w:rPr>
          <w:rFonts w:ascii="Times New Roman" w:hAnsi="Times New Roman" w:cs="Times New Roman"/>
          <w:sz w:val="24"/>
          <w:szCs w:val="24"/>
        </w:rPr>
        <w:t>serves the purpose of increasing the motor torque</w:t>
      </w:r>
      <w:r w:rsidRPr="00D251EE">
        <w:rPr>
          <w:rFonts w:ascii="Times New Roman" w:hAnsi="Times New Roman" w:cs="Times New Roman"/>
          <w:sz w:val="24"/>
          <w:szCs w:val="24"/>
        </w:rPr>
        <w:t xml:space="preserve"> </w:t>
      </w:r>
      <w:r>
        <w:rPr>
          <w:rFonts w:ascii="Times New Roman" w:hAnsi="Times New Roman" w:cs="Times New Roman"/>
          <w:sz w:val="24"/>
          <w:szCs w:val="24"/>
        </w:rPr>
        <w:t>output to the desired output to drive the flapping mechanism; this is a result of the gear</w:t>
      </w:r>
      <w:r w:rsidRPr="00D251EE">
        <w:rPr>
          <w:rFonts w:ascii="Times New Roman" w:hAnsi="Times New Roman" w:cs="Times New Roman"/>
          <w:sz w:val="24"/>
          <w:szCs w:val="24"/>
        </w:rPr>
        <w:t xml:space="preserve"> ratio.</w:t>
      </w:r>
    </w:p>
    <w:p w14:paraId="7D1A3A0D" w14:textId="384F667D" w:rsidR="00A63733" w:rsidRPr="00D251EE" w:rsidRDefault="00A63733" w:rsidP="00A6373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D251EE">
        <w:rPr>
          <w:rFonts w:ascii="Times New Roman" w:hAnsi="Times New Roman" w:cs="Times New Roman"/>
          <w:sz w:val="24"/>
          <w:szCs w:val="24"/>
        </w:rPr>
        <w:t>inkages</w:t>
      </w:r>
      <w:r>
        <w:rPr>
          <w:rFonts w:ascii="Times New Roman" w:hAnsi="Times New Roman" w:cs="Times New Roman"/>
          <w:sz w:val="24"/>
          <w:szCs w:val="24"/>
        </w:rPr>
        <w:t>, cranks and connecting rods</w:t>
      </w:r>
      <w:r w:rsidRPr="00D251EE">
        <w:rPr>
          <w:rFonts w:ascii="Times New Roman" w:hAnsi="Times New Roman" w:cs="Times New Roman"/>
          <w:sz w:val="24"/>
          <w:szCs w:val="24"/>
        </w:rPr>
        <w:t xml:space="preserve"> are used</w:t>
      </w:r>
      <w:r>
        <w:rPr>
          <w:rFonts w:ascii="Times New Roman" w:hAnsi="Times New Roman" w:cs="Times New Roman"/>
          <w:sz w:val="24"/>
          <w:szCs w:val="24"/>
        </w:rPr>
        <w:t xml:space="preserve"> t</w:t>
      </w:r>
      <w:r w:rsidRPr="00D251EE">
        <w:rPr>
          <w:rFonts w:ascii="Times New Roman" w:hAnsi="Times New Roman" w:cs="Times New Roman"/>
          <w:sz w:val="24"/>
          <w:szCs w:val="24"/>
        </w:rPr>
        <w:t xml:space="preserve">o transmit the </w:t>
      </w:r>
      <w:r>
        <w:rPr>
          <w:rFonts w:ascii="Times New Roman" w:hAnsi="Times New Roman" w:cs="Times New Roman"/>
          <w:sz w:val="24"/>
          <w:szCs w:val="24"/>
        </w:rPr>
        <w:t xml:space="preserve">rotary </w:t>
      </w:r>
      <w:r w:rsidRPr="00D251EE">
        <w:rPr>
          <w:rFonts w:ascii="Times New Roman" w:hAnsi="Times New Roman" w:cs="Times New Roman"/>
          <w:sz w:val="24"/>
          <w:szCs w:val="24"/>
        </w:rPr>
        <w:t xml:space="preserve">motion of the gears to the wings. In this project, two </w:t>
      </w:r>
      <w:r>
        <w:rPr>
          <w:rFonts w:ascii="Times New Roman" w:hAnsi="Times New Roman" w:cs="Times New Roman"/>
          <w:sz w:val="24"/>
          <w:szCs w:val="24"/>
        </w:rPr>
        <w:t xml:space="preserve">cranks </w:t>
      </w:r>
      <w:r w:rsidRPr="00D251EE">
        <w:rPr>
          <w:rFonts w:ascii="Times New Roman" w:hAnsi="Times New Roman" w:cs="Times New Roman"/>
          <w:sz w:val="24"/>
          <w:szCs w:val="24"/>
        </w:rPr>
        <w:t>are connected to the gear system</w:t>
      </w:r>
      <w:r>
        <w:rPr>
          <w:rFonts w:ascii="Times New Roman" w:hAnsi="Times New Roman" w:cs="Times New Roman"/>
          <w:sz w:val="24"/>
          <w:szCs w:val="24"/>
        </w:rPr>
        <w:t xml:space="preserve"> in such a way that they both rotate at the same speed but in opposite directions.</w:t>
      </w:r>
      <w:r w:rsidRPr="00D251EE">
        <w:rPr>
          <w:rFonts w:ascii="Times New Roman" w:hAnsi="Times New Roman" w:cs="Times New Roman"/>
          <w:sz w:val="24"/>
          <w:szCs w:val="24"/>
        </w:rPr>
        <w:t xml:space="preserve"> </w:t>
      </w:r>
      <w:r>
        <w:rPr>
          <w:rFonts w:ascii="Times New Roman" w:hAnsi="Times New Roman" w:cs="Times New Roman"/>
          <w:sz w:val="24"/>
          <w:szCs w:val="24"/>
        </w:rPr>
        <w:t xml:space="preserve">Connecting rods are attached to these cranks which </w:t>
      </w:r>
      <w:r w:rsidRPr="00D251EE">
        <w:rPr>
          <w:rFonts w:ascii="Times New Roman" w:hAnsi="Times New Roman" w:cs="Times New Roman"/>
          <w:sz w:val="24"/>
          <w:szCs w:val="24"/>
        </w:rPr>
        <w:t xml:space="preserve">are primarily responsible for the up and down motion that constitute the flapping of the wings. </w:t>
      </w:r>
      <w:r>
        <w:rPr>
          <w:rFonts w:ascii="Times New Roman" w:hAnsi="Times New Roman" w:cs="Times New Roman"/>
          <w:sz w:val="24"/>
          <w:szCs w:val="24"/>
        </w:rPr>
        <w:t>In-line with Newton’s 3</w:t>
      </w:r>
      <w:r w:rsidRPr="00BE672E">
        <w:rPr>
          <w:rFonts w:ascii="Times New Roman" w:hAnsi="Times New Roman" w:cs="Times New Roman"/>
          <w:sz w:val="24"/>
          <w:szCs w:val="24"/>
          <w:vertAlign w:val="superscript"/>
        </w:rPr>
        <w:t>rd</w:t>
      </w:r>
      <w:r>
        <w:rPr>
          <w:rFonts w:ascii="Times New Roman" w:hAnsi="Times New Roman" w:cs="Times New Roman"/>
          <w:sz w:val="24"/>
          <w:szCs w:val="24"/>
        </w:rPr>
        <w:t xml:space="preserve"> law of motion </w:t>
      </w:r>
      <w:r w:rsidRPr="00D251EE">
        <w:rPr>
          <w:rFonts w:ascii="Times New Roman" w:hAnsi="Times New Roman" w:cs="Times New Roman"/>
          <w:sz w:val="24"/>
          <w:szCs w:val="24"/>
        </w:rPr>
        <w:t xml:space="preserve">it </w:t>
      </w:r>
      <w:ins w:id="49" w:author="Arnold Chiejina" w:date="2020-05-11T22:08:00Z">
        <w:r w:rsidR="002864AD">
          <w:rPr>
            <w:rFonts w:ascii="Times New Roman" w:hAnsi="Times New Roman" w:cs="Times New Roman"/>
            <w:sz w:val="24"/>
            <w:szCs w:val="24"/>
          </w:rPr>
          <w:t>is</w:t>
        </w:r>
      </w:ins>
      <w:del w:id="50" w:author="Arnold Chiejina" w:date="2020-05-11T22:08:00Z">
        <w:r w:rsidDel="002864AD">
          <w:rPr>
            <w:rFonts w:ascii="Times New Roman" w:hAnsi="Times New Roman" w:cs="Times New Roman"/>
            <w:sz w:val="24"/>
            <w:szCs w:val="24"/>
          </w:rPr>
          <w:delText>was</w:delText>
        </w:r>
      </w:del>
      <w:r>
        <w:rPr>
          <w:rFonts w:ascii="Times New Roman" w:hAnsi="Times New Roman" w:cs="Times New Roman"/>
          <w:sz w:val="24"/>
          <w:szCs w:val="24"/>
        </w:rPr>
        <w:t xml:space="preserve"> determined</w:t>
      </w:r>
      <w:r w:rsidRPr="00D251EE">
        <w:rPr>
          <w:rFonts w:ascii="Times New Roman" w:hAnsi="Times New Roman" w:cs="Times New Roman"/>
          <w:sz w:val="24"/>
          <w:szCs w:val="24"/>
        </w:rPr>
        <w:t xml:space="preserve"> that the</w:t>
      </w:r>
      <w:r>
        <w:rPr>
          <w:rFonts w:ascii="Times New Roman" w:hAnsi="Times New Roman" w:cs="Times New Roman"/>
          <w:sz w:val="24"/>
          <w:szCs w:val="24"/>
        </w:rPr>
        <w:t xml:space="preserve"> positive</w:t>
      </w:r>
      <w:r w:rsidRPr="00D251EE">
        <w:rPr>
          <w:rFonts w:ascii="Times New Roman" w:hAnsi="Times New Roman" w:cs="Times New Roman"/>
          <w:sz w:val="24"/>
          <w:szCs w:val="24"/>
        </w:rPr>
        <w:t xml:space="preserve"> lift force generated by the wing flap during its downward </w:t>
      </w:r>
      <w:r>
        <w:rPr>
          <w:rFonts w:ascii="Times New Roman" w:hAnsi="Times New Roman" w:cs="Times New Roman"/>
          <w:sz w:val="24"/>
          <w:szCs w:val="24"/>
        </w:rPr>
        <w:t>stroke</w:t>
      </w:r>
      <w:r w:rsidRPr="00D251EE">
        <w:rPr>
          <w:rFonts w:ascii="Times New Roman" w:hAnsi="Times New Roman" w:cs="Times New Roman"/>
          <w:sz w:val="24"/>
          <w:szCs w:val="24"/>
        </w:rPr>
        <w:t xml:space="preserve"> would be countered by an equivalent negative force during its upward </w:t>
      </w:r>
      <w:r>
        <w:rPr>
          <w:rFonts w:ascii="Times New Roman" w:hAnsi="Times New Roman" w:cs="Times New Roman"/>
          <w:sz w:val="24"/>
          <w:szCs w:val="24"/>
        </w:rPr>
        <w:t>stroke d</w:t>
      </w:r>
      <w:r w:rsidRPr="00D251EE">
        <w:rPr>
          <w:rFonts w:ascii="Times New Roman" w:hAnsi="Times New Roman" w:cs="Times New Roman"/>
          <w:sz w:val="24"/>
          <w:szCs w:val="24"/>
        </w:rPr>
        <w:t>ue to the fact that the parameters</w:t>
      </w:r>
      <w:r>
        <w:rPr>
          <w:rFonts w:ascii="Times New Roman" w:hAnsi="Times New Roman" w:cs="Times New Roman"/>
          <w:sz w:val="24"/>
          <w:szCs w:val="24"/>
        </w:rPr>
        <w:t xml:space="preserve"> responsible</w:t>
      </w:r>
      <w:r w:rsidRPr="00D251EE">
        <w:rPr>
          <w:rFonts w:ascii="Times New Roman" w:hAnsi="Times New Roman" w:cs="Times New Roman"/>
          <w:sz w:val="24"/>
          <w:szCs w:val="24"/>
        </w:rPr>
        <w:t xml:space="preserve"> for generating both</w:t>
      </w:r>
      <w:del w:id="51" w:author="Arnold Chiejina" w:date="2020-05-11T22:08:00Z">
        <w:r w:rsidRPr="00D251EE" w:rsidDel="002864AD">
          <w:rPr>
            <w:rFonts w:ascii="Times New Roman" w:hAnsi="Times New Roman" w:cs="Times New Roman"/>
            <w:sz w:val="24"/>
            <w:szCs w:val="24"/>
          </w:rPr>
          <w:delText xml:space="preserve"> </w:delText>
        </w:r>
      </w:del>
      <w:r w:rsidRPr="00D251EE">
        <w:rPr>
          <w:rFonts w:ascii="Times New Roman" w:hAnsi="Times New Roman" w:cs="Times New Roman"/>
          <w:sz w:val="24"/>
          <w:szCs w:val="24"/>
        </w:rPr>
        <w:t xml:space="preserve"> forces are equal. The result of this </w:t>
      </w:r>
      <w:r>
        <w:rPr>
          <w:rFonts w:ascii="Times New Roman" w:hAnsi="Times New Roman" w:cs="Times New Roman"/>
          <w:sz w:val="24"/>
          <w:szCs w:val="24"/>
        </w:rPr>
        <w:t>finding</w:t>
      </w:r>
      <w:r w:rsidRPr="00D251EE">
        <w:rPr>
          <w:rFonts w:ascii="Times New Roman" w:hAnsi="Times New Roman" w:cs="Times New Roman"/>
          <w:sz w:val="24"/>
          <w:szCs w:val="24"/>
        </w:rPr>
        <w:t xml:space="preserve"> </w:t>
      </w:r>
      <w:r>
        <w:rPr>
          <w:rFonts w:ascii="Times New Roman" w:hAnsi="Times New Roman" w:cs="Times New Roman"/>
          <w:sz w:val="24"/>
          <w:szCs w:val="24"/>
        </w:rPr>
        <w:t>is</w:t>
      </w:r>
      <w:r w:rsidRPr="00D251EE">
        <w:rPr>
          <w:rFonts w:ascii="Times New Roman" w:hAnsi="Times New Roman" w:cs="Times New Roman"/>
          <w:sz w:val="24"/>
          <w:szCs w:val="24"/>
        </w:rPr>
        <w:t xml:space="preserve"> that the ornithopter would tend to </w:t>
      </w:r>
      <w:r>
        <w:rPr>
          <w:rFonts w:ascii="Times New Roman" w:hAnsi="Times New Roman" w:cs="Times New Roman"/>
          <w:sz w:val="24"/>
          <w:szCs w:val="24"/>
        </w:rPr>
        <w:t>oscillate vertically without achieving any overall lift</w:t>
      </w:r>
      <w:r w:rsidRPr="00D251EE">
        <w:rPr>
          <w:rFonts w:ascii="Times New Roman" w:hAnsi="Times New Roman" w:cs="Times New Roman"/>
          <w:sz w:val="24"/>
          <w:szCs w:val="24"/>
        </w:rPr>
        <w:t xml:space="preserve"> while the weight force pulls it </w:t>
      </w:r>
      <w:r>
        <w:rPr>
          <w:rFonts w:ascii="Times New Roman" w:hAnsi="Times New Roman" w:cs="Times New Roman"/>
          <w:sz w:val="24"/>
          <w:szCs w:val="24"/>
        </w:rPr>
        <w:t>down</w:t>
      </w:r>
      <w:r w:rsidRPr="00D251EE">
        <w:rPr>
          <w:rFonts w:ascii="Times New Roman" w:hAnsi="Times New Roman" w:cs="Times New Roman"/>
          <w:sz w:val="24"/>
          <w:szCs w:val="24"/>
        </w:rPr>
        <w:t xml:space="preserve">. To vary the </w:t>
      </w:r>
      <w:r>
        <w:rPr>
          <w:rFonts w:ascii="Times New Roman" w:hAnsi="Times New Roman" w:cs="Times New Roman"/>
          <w:sz w:val="24"/>
          <w:szCs w:val="24"/>
        </w:rPr>
        <w:t>magnitude of these two forces</w:t>
      </w:r>
      <w:r w:rsidRPr="00D251EE">
        <w:rPr>
          <w:rFonts w:ascii="Times New Roman" w:hAnsi="Times New Roman" w:cs="Times New Roman"/>
          <w:sz w:val="24"/>
          <w:szCs w:val="24"/>
        </w:rPr>
        <w:t xml:space="preserve">, a wing joint </w:t>
      </w:r>
      <w:r>
        <w:rPr>
          <w:rFonts w:ascii="Times New Roman" w:hAnsi="Times New Roman" w:cs="Times New Roman"/>
          <w:sz w:val="24"/>
          <w:szCs w:val="24"/>
        </w:rPr>
        <w:t>is</w:t>
      </w:r>
      <w:r w:rsidRPr="00D251EE">
        <w:rPr>
          <w:rFonts w:ascii="Times New Roman" w:hAnsi="Times New Roman" w:cs="Times New Roman"/>
          <w:sz w:val="24"/>
          <w:szCs w:val="24"/>
        </w:rPr>
        <w:t xml:space="preserve"> implemented.</w:t>
      </w:r>
    </w:p>
    <w:p w14:paraId="723210E9" w14:textId="351CDD59" w:rsidR="00A63733" w:rsidRDefault="00A63733" w:rsidP="00A63733">
      <w:pPr>
        <w:spacing w:line="360" w:lineRule="auto"/>
        <w:jc w:val="both"/>
        <w:rPr>
          <w:ins w:id="52" w:author="Arnold Chiejina" w:date="2020-05-11T23:54:00Z"/>
          <w:rFonts w:ascii="Times New Roman" w:hAnsi="Times New Roman" w:cs="Times New Roman"/>
          <w:sz w:val="24"/>
          <w:szCs w:val="24"/>
        </w:rPr>
      </w:pPr>
      <w:r w:rsidRPr="00D251EE">
        <w:rPr>
          <w:rFonts w:ascii="Times New Roman" w:hAnsi="Times New Roman" w:cs="Times New Roman"/>
          <w:sz w:val="24"/>
          <w:szCs w:val="24"/>
        </w:rPr>
        <w:t xml:space="preserve"> The function of the wing joint is to reduce the wing span during the upward flap which in turn reduces the surface area on which the negative lift acts and increase the wingspan during the downward flap that increases the surface area acted upon to produce a positive lift force.  There are various methods for implementing </w:t>
      </w:r>
      <w:r>
        <w:rPr>
          <w:rFonts w:ascii="Times New Roman" w:hAnsi="Times New Roman" w:cs="Times New Roman"/>
          <w:sz w:val="24"/>
          <w:szCs w:val="24"/>
        </w:rPr>
        <w:t xml:space="preserve">the </w:t>
      </w:r>
      <w:r w:rsidRPr="00D251EE">
        <w:rPr>
          <w:rFonts w:ascii="Times New Roman" w:hAnsi="Times New Roman" w:cs="Times New Roman"/>
          <w:sz w:val="24"/>
          <w:szCs w:val="24"/>
        </w:rPr>
        <w:t>wing joint but for the purpose of this project</w:t>
      </w:r>
      <w:r>
        <w:rPr>
          <w:rFonts w:ascii="Times New Roman" w:hAnsi="Times New Roman" w:cs="Times New Roman"/>
          <w:sz w:val="24"/>
          <w:szCs w:val="24"/>
        </w:rPr>
        <w:t xml:space="preserve"> the wing </w:t>
      </w:r>
      <w:ins w:id="53" w:author="Arnold Chiejina" w:date="2020-05-11T22:08:00Z">
        <w:r w:rsidR="002864AD">
          <w:rPr>
            <w:rFonts w:ascii="Times New Roman" w:hAnsi="Times New Roman" w:cs="Times New Roman"/>
            <w:sz w:val="24"/>
            <w:szCs w:val="24"/>
          </w:rPr>
          <w:t>i</w:t>
        </w:r>
      </w:ins>
      <w:del w:id="54" w:author="Arnold Chiejina" w:date="2020-05-11T22:08:00Z">
        <w:r w:rsidDel="002864AD">
          <w:rPr>
            <w:rFonts w:ascii="Times New Roman" w:hAnsi="Times New Roman" w:cs="Times New Roman"/>
            <w:sz w:val="24"/>
            <w:szCs w:val="24"/>
          </w:rPr>
          <w:delText>wa</w:delText>
        </w:r>
      </w:del>
      <w:r>
        <w:rPr>
          <w:rFonts w:ascii="Times New Roman" w:hAnsi="Times New Roman" w:cs="Times New Roman"/>
          <w:sz w:val="24"/>
          <w:szCs w:val="24"/>
        </w:rPr>
        <w:t>s divided into two sections with a joint.</w:t>
      </w:r>
      <w:r w:rsidRPr="00D251EE">
        <w:rPr>
          <w:rFonts w:ascii="Times New Roman" w:hAnsi="Times New Roman" w:cs="Times New Roman"/>
          <w:sz w:val="24"/>
          <w:szCs w:val="24"/>
        </w:rPr>
        <w:t xml:space="preserve"> </w:t>
      </w:r>
      <w:r>
        <w:rPr>
          <w:rFonts w:ascii="Times New Roman" w:hAnsi="Times New Roman" w:cs="Times New Roman"/>
          <w:sz w:val="24"/>
          <w:szCs w:val="24"/>
        </w:rPr>
        <w:t xml:space="preserve">Then one end of a linkage </w:t>
      </w:r>
      <w:ins w:id="55" w:author="Arnold Chiejina" w:date="2020-05-11T22:09:00Z">
        <w:r w:rsidR="002864AD">
          <w:rPr>
            <w:rFonts w:ascii="Times New Roman" w:hAnsi="Times New Roman" w:cs="Times New Roman"/>
            <w:sz w:val="24"/>
            <w:szCs w:val="24"/>
          </w:rPr>
          <w:t>i</w:t>
        </w:r>
      </w:ins>
      <w:del w:id="56" w:author="Arnold Chiejina" w:date="2020-05-11T22:09:00Z">
        <w:r w:rsidDel="002864AD">
          <w:rPr>
            <w:rFonts w:ascii="Times New Roman" w:hAnsi="Times New Roman" w:cs="Times New Roman"/>
            <w:sz w:val="24"/>
            <w:szCs w:val="24"/>
          </w:rPr>
          <w:delText>wa</w:delText>
        </w:r>
      </w:del>
      <w:r>
        <w:rPr>
          <w:rFonts w:ascii="Times New Roman" w:hAnsi="Times New Roman" w:cs="Times New Roman"/>
          <w:sz w:val="24"/>
          <w:szCs w:val="24"/>
        </w:rPr>
        <w:t>s</w:t>
      </w:r>
      <w:r w:rsidRPr="00D251EE">
        <w:rPr>
          <w:rFonts w:ascii="Times New Roman" w:hAnsi="Times New Roman" w:cs="Times New Roman"/>
          <w:sz w:val="24"/>
          <w:szCs w:val="24"/>
        </w:rPr>
        <w:t xml:space="preserve"> connected to the</w:t>
      </w:r>
      <w:r>
        <w:rPr>
          <w:rFonts w:ascii="Times New Roman" w:hAnsi="Times New Roman" w:cs="Times New Roman"/>
          <w:sz w:val="24"/>
          <w:szCs w:val="24"/>
        </w:rPr>
        <w:t xml:space="preserve"> mid-section of the connecting rod, while its other end is connected to the second section of the wing</w:t>
      </w:r>
      <w:r w:rsidRPr="00D251EE">
        <w:rPr>
          <w:rFonts w:ascii="Times New Roman" w:hAnsi="Times New Roman" w:cs="Times New Roman"/>
          <w:sz w:val="24"/>
          <w:szCs w:val="24"/>
        </w:rPr>
        <w:t xml:space="preserve">. As the wing descends from its maximum </w:t>
      </w:r>
      <w:r>
        <w:rPr>
          <w:rFonts w:ascii="Times New Roman" w:hAnsi="Times New Roman" w:cs="Times New Roman"/>
          <w:sz w:val="24"/>
          <w:szCs w:val="24"/>
        </w:rPr>
        <w:t>stroke angle</w:t>
      </w:r>
      <w:r w:rsidRPr="00D251EE">
        <w:rPr>
          <w:rFonts w:ascii="Times New Roman" w:hAnsi="Times New Roman" w:cs="Times New Roman"/>
          <w:sz w:val="24"/>
          <w:szCs w:val="24"/>
        </w:rPr>
        <w:t xml:space="preserve"> the angle between the </w:t>
      </w:r>
      <w:r>
        <w:rPr>
          <w:rFonts w:ascii="Times New Roman" w:hAnsi="Times New Roman" w:cs="Times New Roman"/>
          <w:sz w:val="24"/>
          <w:szCs w:val="24"/>
        </w:rPr>
        <w:t>two wing sections</w:t>
      </w:r>
      <w:r w:rsidRPr="00D251EE">
        <w:rPr>
          <w:rFonts w:ascii="Times New Roman" w:hAnsi="Times New Roman" w:cs="Times New Roman"/>
          <w:sz w:val="24"/>
          <w:szCs w:val="24"/>
        </w:rPr>
        <w:t xml:space="preserve"> </w:t>
      </w:r>
      <w:r>
        <w:rPr>
          <w:rFonts w:ascii="Times New Roman" w:hAnsi="Times New Roman" w:cs="Times New Roman"/>
          <w:sz w:val="24"/>
          <w:szCs w:val="24"/>
        </w:rPr>
        <w:t>increases</w:t>
      </w:r>
      <w:r w:rsidRPr="00D251EE">
        <w:rPr>
          <w:rFonts w:ascii="Times New Roman" w:hAnsi="Times New Roman" w:cs="Times New Roman"/>
          <w:sz w:val="24"/>
          <w:szCs w:val="24"/>
        </w:rPr>
        <w:t xml:space="preserve"> as both </w:t>
      </w:r>
      <w:r>
        <w:rPr>
          <w:rFonts w:ascii="Times New Roman" w:hAnsi="Times New Roman" w:cs="Times New Roman"/>
          <w:sz w:val="24"/>
          <w:szCs w:val="24"/>
        </w:rPr>
        <w:t>sections</w:t>
      </w:r>
      <w:r w:rsidRPr="00D251EE">
        <w:rPr>
          <w:rFonts w:ascii="Times New Roman" w:hAnsi="Times New Roman" w:cs="Times New Roman"/>
          <w:sz w:val="24"/>
          <w:szCs w:val="24"/>
        </w:rPr>
        <w:t xml:space="preserve"> tend to align linearly to increase the wing span.</w:t>
      </w:r>
    </w:p>
    <w:p w14:paraId="2F646145" w14:textId="3901D8ED" w:rsidR="00B11035" w:rsidRPr="00D251EE" w:rsidRDefault="00B11035" w:rsidP="00A63733">
      <w:pPr>
        <w:spacing w:line="360" w:lineRule="auto"/>
        <w:jc w:val="both"/>
        <w:rPr>
          <w:rFonts w:ascii="Times New Roman" w:hAnsi="Times New Roman" w:cs="Times New Roman"/>
          <w:sz w:val="24"/>
          <w:szCs w:val="24"/>
        </w:rPr>
      </w:pPr>
      <w:ins w:id="57" w:author="Arnold Chiejina" w:date="2020-05-11T23:54:00Z">
        <w:r>
          <w:rPr>
            <w:noProof/>
          </w:rPr>
          <w:lastRenderedPageBreak/>
          <w:drawing>
            <wp:inline distT="0" distB="0" distL="0" distR="0" wp14:anchorId="572F90E9" wp14:editId="035880D7">
              <wp:extent cx="5943600" cy="25311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531110"/>
                      </a:xfrm>
                      <a:prstGeom prst="rect">
                        <a:avLst/>
                      </a:prstGeom>
                      <a:noFill/>
                      <a:ln>
                        <a:noFill/>
                      </a:ln>
                    </pic:spPr>
                  </pic:pic>
                </a:graphicData>
              </a:graphic>
            </wp:inline>
          </w:drawing>
        </w:r>
      </w:ins>
    </w:p>
    <w:p w14:paraId="05BFB528" w14:textId="77777777" w:rsidR="00A63733" w:rsidRDefault="00A63733" w:rsidP="00A63733">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2.3.4</w:t>
      </w:r>
      <w:r w:rsidRPr="00D251EE">
        <w:rPr>
          <w:rFonts w:ascii="Times New Roman" w:hAnsi="Times New Roman" w:cs="Times New Roman"/>
          <w:b/>
          <w:sz w:val="24"/>
          <w:szCs w:val="24"/>
        </w:rPr>
        <w:tab/>
        <w:t xml:space="preserve"> Flight Control</w:t>
      </w:r>
    </w:p>
    <w:p w14:paraId="26957269" w14:textId="74687C0A" w:rsidR="00A63733" w:rsidRPr="00245456" w:rsidRDefault="00A63733" w:rsidP="00A63733">
      <w:pPr>
        <w:spacing w:line="360" w:lineRule="auto"/>
        <w:jc w:val="both"/>
      </w:pPr>
      <w:r w:rsidRPr="00B60098">
        <w:rPr>
          <w:rFonts w:ascii="Times New Roman" w:hAnsi="Times New Roman" w:cs="Times New Roman"/>
          <w:sz w:val="24"/>
          <w:szCs w:val="24"/>
        </w:rPr>
        <w:t xml:space="preserve">Flight control of an ornithopter basically involves three basic motions namely: pitch, </w:t>
      </w:r>
      <w:r w:rsidR="00BF72F5">
        <w:rPr>
          <w:rFonts w:ascii="Times New Roman" w:hAnsi="Times New Roman" w:cs="Times New Roman"/>
          <w:sz w:val="24"/>
          <w:szCs w:val="24"/>
        </w:rPr>
        <w:t>roll</w:t>
      </w:r>
      <w:r w:rsidRPr="00B60098">
        <w:rPr>
          <w:rFonts w:ascii="Times New Roman" w:hAnsi="Times New Roman" w:cs="Times New Roman"/>
          <w:sz w:val="24"/>
          <w:szCs w:val="24"/>
        </w:rPr>
        <w:t xml:space="preserve"> and </w:t>
      </w:r>
      <w:r w:rsidR="00BF72F5">
        <w:rPr>
          <w:rFonts w:ascii="Times New Roman" w:hAnsi="Times New Roman" w:cs="Times New Roman"/>
          <w:sz w:val="24"/>
          <w:szCs w:val="24"/>
        </w:rPr>
        <w:t>yaw</w:t>
      </w:r>
      <w:r w:rsidR="00BF72F5" w:rsidRPr="00B60098">
        <w:rPr>
          <w:rFonts w:ascii="Times New Roman" w:hAnsi="Times New Roman" w:cs="Times New Roman"/>
          <w:sz w:val="24"/>
          <w:szCs w:val="24"/>
        </w:rPr>
        <w:t xml:space="preserve"> </w:t>
      </w:r>
      <w:r w:rsidRPr="00B60098">
        <w:rPr>
          <w:rFonts w:ascii="Times New Roman" w:hAnsi="Times New Roman" w:cs="Times New Roman"/>
          <w:sz w:val="24"/>
          <w:szCs w:val="24"/>
        </w:rPr>
        <w:t>which involve the motion of the</w:t>
      </w:r>
      <w:r>
        <w:rPr>
          <w:rFonts w:ascii="Times New Roman" w:hAnsi="Times New Roman" w:cs="Times New Roman"/>
          <w:sz w:val="24"/>
          <w:szCs w:val="24"/>
        </w:rPr>
        <w:t xml:space="preserve"> ornithopter</w:t>
      </w:r>
      <w:r w:rsidRPr="00B60098">
        <w:rPr>
          <w:rFonts w:ascii="Times New Roman" w:hAnsi="Times New Roman" w:cs="Times New Roman"/>
          <w:sz w:val="24"/>
          <w:szCs w:val="24"/>
        </w:rPr>
        <w:t xml:space="preserve"> about its x,</w:t>
      </w:r>
      <w:r>
        <w:rPr>
          <w:rFonts w:ascii="Times New Roman" w:hAnsi="Times New Roman" w:cs="Times New Roman"/>
          <w:sz w:val="24"/>
          <w:szCs w:val="24"/>
        </w:rPr>
        <w:t xml:space="preserve"> </w:t>
      </w:r>
      <w:r w:rsidRPr="00B60098">
        <w:rPr>
          <w:rFonts w:ascii="Times New Roman" w:hAnsi="Times New Roman" w:cs="Times New Roman"/>
          <w:sz w:val="24"/>
          <w:szCs w:val="24"/>
        </w:rPr>
        <w:t xml:space="preserve">y and z axis respectively. Each of these motions can be combined with another to gain a certain movement in the ornithopter. </w:t>
      </w:r>
    </w:p>
    <w:p w14:paraId="7679146C" w14:textId="1E116A00" w:rsidR="00654FFC" w:rsidRPr="00D251EE" w:rsidRDefault="00A63733" w:rsidP="00A63733">
      <w:pPr>
        <w:spacing w:line="360" w:lineRule="auto"/>
        <w:contextualSpacing/>
        <w:jc w:val="both"/>
        <w:rPr>
          <w:rFonts w:ascii="Times New Roman" w:hAnsi="Times New Roman" w:cs="Times New Roman"/>
          <w:sz w:val="24"/>
          <w:szCs w:val="24"/>
        </w:rPr>
      </w:pPr>
      <w:r w:rsidRPr="00D251EE">
        <w:rPr>
          <w:rFonts w:ascii="Times New Roman" w:hAnsi="Times New Roman" w:cs="Times New Roman"/>
          <w:sz w:val="24"/>
          <w:szCs w:val="24"/>
        </w:rPr>
        <w:t>Ornithopter</w:t>
      </w:r>
      <w:r>
        <w:rPr>
          <w:rFonts w:ascii="Times New Roman" w:hAnsi="Times New Roman" w:cs="Times New Roman"/>
          <w:sz w:val="24"/>
          <w:szCs w:val="24"/>
        </w:rPr>
        <w:t xml:space="preserve"> flight control systems like that of fixed wing aircrafts consists of flight control surfaces such as the flexible tailing section of the wings as well as the tail itself. </w:t>
      </w:r>
      <w:r w:rsidRPr="00D251EE">
        <w:rPr>
          <w:rFonts w:ascii="Times New Roman" w:hAnsi="Times New Roman" w:cs="Times New Roman"/>
          <w:sz w:val="24"/>
          <w:szCs w:val="24"/>
        </w:rPr>
        <w:t>The primary component for flight control for the ornithopter is the tail section</w:t>
      </w:r>
      <w:r>
        <w:rPr>
          <w:rFonts w:ascii="Times New Roman" w:hAnsi="Times New Roman" w:cs="Times New Roman"/>
          <w:sz w:val="24"/>
          <w:szCs w:val="24"/>
        </w:rPr>
        <w:t xml:space="preserve"> i.e. the angular orientation of the tail is the determining factor to the ornithopters direction of flight</w:t>
      </w:r>
      <w:r w:rsidRPr="00D251EE">
        <w:rPr>
          <w:rFonts w:ascii="Times New Roman" w:hAnsi="Times New Roman" w:cs="Times New Roman"/>
          <w:sz w:val="24"/>
          <w:szCs w:val="24"/>
        </w:rPr>
        <w:t xml:space="preserve">. The tail is controlled by servo motors located at different sections of the ornithopter. </w:t>
      </w:r>
      <w:r>
        <w:rPr>
          <w:rFonts w:ascii="Times New Roman" w:hAnsi="Times New Roman" w:cs="Times New Roman"/>
          <w:sz w:val="24"/>
          <w:szCs w:val="24"/>
        </w:rPr>
        <w:t>One of the s</w:t>
      </w:r>
      <w:r w:rsidRPr="00D251EE">
        <w:rPr>
          <w:rFonts w:ascii="Times New Roman" w:hAnsi="Times New Roman" w:cs="Times New Roman"/>
          <w:sz w:val="24"/>
          <w:szCs w:val="24"/>
        </w:rPr>
        <w:t>ervo motor</w:t>
      </w:r>
      <w:r>
        <w:rPr>
          <w:rFonts w:ascii="Times New Roman" w:hAnsi="Times New Roman" w:cs="Times New Roman"/>
          <w:sz w:val="24"/>
          <w:szCs w:val="24"/>
        </w:rPr>
        <w:t>s</w:t>
      </w:r>
      <w:r w:rsidRPr="00D251EE">
        <w:rPr>
          <w:rFonts w:ascii="Times New Roman" w:hAnsi="Times New Roman" w:cs="Times New Roman"/>
          <w:sz w:val="24"/>
          <w:szCs w:val="24"/>
        </w:rPr>
        <w:t xml:space="preserve"> </w:t>
      </w:r>
      <w:r>
        <w:rPr>
          <w:rFonts w:ascii="Times New Roman" w:hAnsi="Times New Roman" w:cs="Times New Roman"/>
          <w:sz w:val="24"/>
          <w:szCs w:val="24"/>
        </w:rPr>
        <w:t>is</w:t>
      </w:r>
      <w:r w:rsidRPr="00D251EE">
        <w:rPr>
          <w:rFonts w:ascii="Times New Roman" w:hAnsi="Times New Roman" w:cs="Times New Roman"/>
          <w:sz w:val="24"/>
          <w:szCs w:val="24"/>
        </w:rPr>
        <w:t xml:space="preserve"> </w:t>
      </w:r>
      <w:r>
        <w:rPr>
          <w:rFonts w:ascii="Times New Roman" w:hAnsi="Times New Roman" w:cs="Times New Roman"/>
          <w:sz w:val="24"/>
          <w:szCs w:val="24"/>
        </w:rPr>
        <w:t>positioned and connected in such a way that</w:t>
      </w:r>
      <w:r w:rsidRPr="00D251EE">
        <w:rPr>
          <w:rFonts w:ascii="Times New Roman" w:hAnsi="Times New Roman" w:cs="Times New Roman"/>
          <w:sz w:val="24"/>
          <w:szCs w:val="24"/>
        </w:rPr>
        <w:t xml:space="preserve"> </w:t>
      </w:r>
      <w:r>
        <w:rPr>
          <w:rFonts w:ascii="Times New Roman" w:hAnsi="Times New Roman" w:cs="Times New Roman"/>
          <w:sz w:val="24"/>
          <w:szCs w:val="24"/>
        </w:rPr>
        <w:t>it</w:t>
      </w:r>
      <w:r w:rsidRPr="00D251EE">
        <w:rPr>
          <w:rFonts w:ascii="Times New Roman" w:hAnsi="Times New Roman" w:cs="Times New Roman"/>
          <w:sz w:val="24"/>
          <w:szCs w:val="24"/>
        </w:rPr>
        <w:t xml:space="preserve"> is </w:t>
      </w:r>
      <w:r>
        <w:rPr>
          <w:rFonts w:ascii="Times New Roman" w:hAnsi="Times New Roman" w:cs="Times New Roman"/>
          <w:sz w:val="24"/>
          <w:szCs w:val="24"/>
        </w:rPr>
        <w:t xml:space="preserve">responsible for </w:t>
      </w:r>
      <w:r w:rsidRPr="00D251EE">
        <w:rPr>
          <w:rFonts w:ascii="Times New Roman" w:hAnsi="Times New Roman" w:cs="Times New Roman"/>
          <w:sz w:val="24"/>
          <w:szCs w:val="24"/>
        </w:rPr>
        <w:t xml:space="preserve">the upward and downward </w:t>
      </w:r>
      <w:r>
        <w:rPr>
          <w:rFonts w:ascii="Times New Roman" w:hAnsi="Times New Roman" w:cs="Times New Roman"/>
          <w:sz w:val="24"/>
          <w:szCs w:val="24"/>
        </w:rPr>
        <w:t xml:space="preserve">angular </w:t>
      </w:r>
      <w:r w:rsidRPr="00D251EE">
        <w:rPr>
          <w:rFonts w:ascii="Times New Roman" w:hAnsi="Times New Roman" w:cs="Times New Roman"/>
          <w:sz w:val="24"/>
          <w:szCs w:val="24"/>
        </w:rPr>
        <w:t>motion of the tail</w:t>
      </w:r>
      <w:r>
        <w:rPr>
          <w:rFonts w:ascii="Times New Roman" w:hAnsi="Times New Roman" w:cs="Times New Roman"/>
          <w:sz w:val="24"/>
          <w:szCs w:val="24"/>
        </w:rPr>
        <w:t>, while the second</w:t>
      </w:r>
      <w:r w:rsidRPr="00D251EE">
        <w:rPr>
          <w:rFonts w:ascii="Times New Roman" w:hAnsi="Times New Roman" w:cs="Times New Roman"/>
          <w:sz w:val="24"/>
          <w:szCs w:val="24"/>
        </w:rPr>
        <w:t xml:space="preserve"> servo </w:t>
      </w:r>
      <w:r>
        <w:rPr>
          <w:rFonts w:ascii="Times New Roman" w:hAnsi="Times New Roman" w:cs="Times New Roman"/>
          <w:sz w:val="24"/>
          <w:szCs w:val="24"/>
        </w:rPr>
        <w:t xml:space="preserve">is positioned and connected to produce to rolling motion of the tail. The movement of the tail results in different manoeuvres of the ornithopter, these </w:t>
      </w:r>
      <w:r w:rsidRPr="00D251EE">
        <w:rPr>
          <w:rFonts w:ascii="Times New Roman" w:hAnsi="Times New Roman" w:cs="Times New Roman"/>
          <w:sz w:val="24"/>
          <w:szCs w:val="24"/>
        </w:rPr>
        <w:t>can be explained as follows</w:t>
      </w:r>
      <w:ins w:id="58" w:author="Arnold Chiejina" w:date="2020-05-11T14:02:00Z">
        <w:r w:rsidR="00654FFC">
          <w:rPr>
            <w:rFonts w:ascii="Times New Roman" w:hAnsi="Times New Roman" w:cs="Times New Roman"/>
            <w:sz w:val="24"/>
            <w:szCs w:val="24"/>
          </w:rPr>
          <w:t>.</w:t>
        </w:r>
      </w:ins>
      <w:del w:id="59" w:author="Arnold Chiejina" w:date="2020-05-11T14:02:00Z">
        <w:r w:rsidRPr="00D251EE" w:rsidDel="00654FFC">
          <w:rPr>
            <w:rFonts w:ascii="Times New Roman" w:hAnsi="Times New Roman" w:cs="Times New Roman"/>
            <w:sz w:val="24"/>
            <w:szCs w:val="24"/>
          </w:rPr>
          <w:delText xml:space="preserve">: - </w:delText>
        </w:r>
      </w:del>
    </w:p>
    <w:p w14:paraId="5D5F0451" w14:textId="720CB48F" w:rsidR="00A63733" w:rsidDel="00654FFC" w:rsidRDefault="00A63733" w:rsidP="00654FFC">
      <w:pPr>
        <w:pStyle w:val="ListParagraph"/>
        <w:numPr>
          <w:ilvl w:val="0"/>
          <w:numId w:val="3"/>
        </w:numPr>
        <w:spacing w:line="360" w:lineRule="auto"/>
        <w:jc w:val="both"/>
        <w:rPr>
          <w:del w:id="60" w:author="Arnold Chiejina" w:date="2020-05-11T14:02:00Z"/>
          <w:rFonts w:ascii="Times New Roman" w:hAnsi="Times New Roman" w:cs="Times New Roman"/>
          <w:sz w:val="24"/>
          <w:szCs w:val="24"/>
        </w:rPr>
      </w:pPr>
      <w:r w:rsidRPr="00654FFC">
        <w:rPr>
          <w:rFonts w:ascii="Times New Roman" w:hAnsi="Times New Roman" w:cs="Times New Roman"/>
          <w:sz w:val="24"/>
          <w:szCs w:val="24"/>
          <w:rPrChange w:id="61" w:author="Arnold Chiejina" w:date="2020-05-11T14:02:00Z">
            <w:rPr/>
          </w:rPrChange>
        </w:rPr>
        <w:t xml:space="preserve">If the fuselage servo pushes the linkage that connects it to the tail servo housing </w:t>
      </w:r>
      <w:commentRangeStart w:id="62"/>
      <w:r w:rsidRPr="00654FFC">
        <w:rPr>
          <w:rFonts w:ascii="Times New Roman" w:hAnsi="Times New Roman" w:cs="Times New Roman"/>
          <w:sz w:val="24"/>
          <w:szCs w:val="24"/>
          <w:rPrChange w:id="63" w:author="Arnold Chiejina" w:date="2020-05-11T14:02:00Z">
            <w:rPr/>
          </w:rPrChange>
        </w:rPr>
        <w:t>forward</w:t>
      </w:r>
      <w:commentRangeEnd w:id="62"/>
      <w:r w:rsidR="00BF72F5">
        <w:rPr>
          <w:rStyle w:val="CommentReference"/>
        </w:rPr>
        <w:commentReference w:id="62"/>
      </w:r>
      <w:r w:rsidRPr="00654FFC">
        <w:rPr>
          <w:rFonts w:ascii="Times New Roman" w:hAnsi="Times New Roman" w:cs="Times New Roman"/>
          <w:sz w:val="24"/>
          <w:szCs w:val="24"/>
          <w:rPrChange w:id="64" w:author="Arnold Chiejina" w:date="2020-05-11T14:02:00Z">
            <w:rPr/>
          </w:rPrChange>
        </w:rPr>
        <w:t xml:space="preserve"> then the resulting motion is an upward motion of the tail. The result of this motion of the tail is that the </w:t>
      </w:r>
      <w:proofErr w:type="spellStart"/>
      <w:r w:rsidRPr="00654FFC">
        <w:rPr>
          <w:rFonts w:ascii="Times New Roman" w:hAnsi="Times New Roman" w:cs="Times New Roman"/>
          <w:sz w:val="24"/>
          <w:szCs w:val="24"/>
          <w:rPrChange w:id="65" w:author="Arnold Chiejina" w:date="2020-05-11T14:02:00Z">
            <w:rPr/>
          </w:rPrChange>
        </w:rPr>
        <w:t>centre</w:t>
      </w:r>
      <w:proofErr w:type="spellEnd"/>
      <w:r w:rsidRPr="00654FFC">
        <w:rPr>
          <w:rFonts w:ascii="Times New Roman" w:hAnsi="Times New Roman" w:cs="Times New Roman"/>
          <w:sz w:val="24"/>
          <w:szCs w:val="24"/>
          <w:rPrChange w:id="66" w:author="Arnold Chiejina" w:date="2020-05-11T14:02:00Z">
            <w:rPr/>
          </w:rPrChange>
        </w:rPr>
        <w:t xml:space="preserve"> of gravity of the ornithopter is shifted forward while the continuous fluid stream acting around the tail exerts a pressure on the tail causing a downward force at the tail and an overall positive pitching moment on the ornithopter</w:t>
      </w:r>
      <w:ins w:id="67" w:author="Arnold Chiejina" w:date="2020-05-11T14:03:00Z">
        <w:r w:rsidR="00654FFC">
          <w:rPr>
            <w:rFonts w:ascii="Times New Roman" w:hAnsi="Times New Roman" w:cs="Times New Roman"/>
            <w:sz w:val="24"/>
            <w:szCs w:val="24"/>
          </w:rPr>
          <w:t>.</w:t>
        </w:r>
      </w:ins>
      <w:del w:id="68" w:author="Arnold Chiejina" w:date="2020-05-11T14:03:00Z">
        <w:r w:rsidRPr="00654FFC" w:rsidDel="00654FFC">
          <w:rPr>
            <w:rFonts w:ascii="Times New Roman" w:hAnsi="Times New Roman" w:cs="Times New Roman"/>
            <w:sz w:val="24"/>
            <w:szCs w:val="24"/>
            <w:rPrChange w:id="69" w:author="Arnold Chiejina" w:date="2020-05-11T14:02:00Z">
              <w:rPr/>
            </w:rPrChange>
          </w:rPr>
          <w:delText xml:space="preserve"> </w:delText>
        </w:r>
      </w:del>
    </w:p>
    <w:p w14:paraId="6C77BE5E" w14:textId="77777777" w:rsidR="00654FFC" w:rsidRPr="00654FFC" w:rsidRDefault="00654FFC">
      <w:pPr>
        <w:pStyle w:val="ListParagraph"/>
        <w:numPr>
          <w:ilvl w:val="0"/>
          <w:numId w:val="3"/>
        </w:numPr>
        <w:spacing w:line="360" w:lineRule="auto"/>
        <w:jc w:val="both"/>
        <w:rPr>
          <w:ins w:id="70" w:author="Arnold Chiejina" w:date="2020-05-11T14:03:00Z"/>
          <w:rFonts w:ascii="Times New Roman" w:hAnsi="Times New Roman" w:cs="Times New Roman"/>
          <w:sz w:val="24"/>
          <w:szCs w:val="24"/>
          <w:rPrChange w:id="71" w:author="Arnold Chiejina" w:date="2020-05-11T14:02:00Z">
            <w:rPr>
              <w:ins w:id="72" w:author="Arnold Chiejina" w:date="2020-05-11T14:03:00Z"/>
            </w:rPr>
          </w:rPrChange>
        </w:rPr>
        <w:pPrChange w:id="73" w:author="Arnold Chiejina" w:date="2020-05-11T14:02:00Z">
          <w:pPr>
            <w:numPr>
              <w:numId w:val="2"/>
            </w:numPr>
            <w:spacing w:after="200" w:line="360" w:lineRule="auto"/>
            <w:ind w:left="1080" w:hanging="360"/>
            <w:contextualSpacing/>
            <w:jc w:val="both"/>
          </w:pPr>
        </w:pPrChange>
      </w:pPr>
    </w:p>
    <w:p w14:paraId="21358905" w14:textId="422A2F8E" w:rsidR="00A63733" w:rsidDel="00654FFC" w:rsidRDefault="00A63733" w:rsidP="00654FFC">
      <w:pPr>
        <w:pStyle w:val="ListParagraph"/>
        <w:numPr>
          <w:ilvl w:val="0"/>
          <w:numId w:val="3"/>
        </w:numPr>
        <w:spacing w:line="360" w:lineRule="auto"/>
        <w:jc w:val="both"/>
        <w:rPr>
          <w:del w:id="74" w:author="Arnold Chiejina" w:date="2020-05-11T14:03:00Z"/>
          <w:rFonts w:ascii="Times New Roman" w:hAnsi="Times New Roman" w:cs="Times New Roman"/>
          <w:sz w:val="24"/>
          <w:szCs w:val="24"/>
        </w:rPr>
      </w:pPr>
      <w:r w:rsidRPr="00654FFC">
        <w:rPr>
          <w:rFonts w:ascii="Times New Roman" w:hAnsi="Times New Roman" w:cs="Times New Roman"/>
          <w:sz w:val="24"/>
          <w:szCs w:val="24"/>
          <w:rPrChange w:id="75" w:author="Arnold Chiejina" w:date="2020-05-11T14:02:00Z">
            <w:rPr/>
          </w:rPrChange>
        </w:rPr>
        <w:t xml:space="preserve">If the fuselage servo pushes the linkage that connects it to the tail servo housing backward then the resulting motion is a downward motion of the tail. The result of this </w:t>
      </w:r>
      <w:r w:rsidRPr="00654FFC">
        <w:rPr>
          <w:rFonts w:ascii="Times New Roman" w:hAnsi="Times New Roman" w:cs="Times New Roman"/>
          <w:sz w:val="24"/>
          <w:szCs w:val="24"/>
          <w:rPrChange w:id="76" w:author="Arnold Chiejina" w:date="2020-05-11T14:02:00Z">
            <w:rPr/>
          </w:rPrChange>
        </w:rPr>
        <w:lastRenderedPageBreak/>
        <w:t xml:space="preserve">motion of the tail is that the </w:t>
      </w:r>
      <w:proofErr w:type="spellStart"/>
      <w:r w:rsidRPr="00654FFC">
        <w:rPr>
          <w:rFonts w:ascii="Times New Roman" w:hAnsi="Times New Roman" w:cs="Times New Roman"/>
          <w:sz w:val="24"/>
          <w:szCs w:val="24"/>
          <w:rPrChange w:id="77" w:author="Arnold Chiejina" w:date="2020-05-11T14:02:00Z">
            <w:rPr/>
          </w:rPrChange>
        </w:rPr>
        <w:t>centre</w:t>
      </w:r>
      <w:proofErr w:type="spellEnd"/>
      <w:r w:rsidRPr="00654FFC">
        <w:rPr>
          <w:rFonts w:ascii="Times New Roman" w:hAnsi="Times New Roman" w:cs="Times New Roman"/>
          <w:sz w:val="24"/>
          <w:szCs w:val="24"/>
          <w:rPrChange w:id="78" w:author="Arnold Chiejina" w:date="2020-05-11T14:02:00Z">
            <w:rPr/>
          </w:rPrChange>
        </w:rPr>
        <w:t xml:space="preserve"> of gravity of the ornithopter is shifted forward while the continuous fluid stream acting around the tail exerts a pressure on the tail causing an upward force at the tail and an overall negative pitching moment on the ornithopter.</w:t>
      </w:r>
    </w:p>
    <w:p w14:paraId="676F22F7" w14:textId="77777777" w:rsidR="00654FFC" w:rsidRPr="00654FFC" w:rsidRDefault="00654FFC">
      <w:pPr>
        <w:pStyle w:val="ListParagraph"/>
        <w:numPr>
          <w:ilvl w:val="0"/>
          <w:numId w:val="3"/>
        </w:numPr>
        <w:spacing w:line="360" w:lineRule="auto"/>
        <w:jc w:val="both"/>
        <w:rPr>
          <w:ins w:id="79" w:author="Arnold Chiejina" w:date="2020-05-11T14:03:00Z"/>
          <w:rFonts w:ascii="Times New Roman" w:hAnsi="Times New Roman" w:cs="Times New Roman"/>
          <w:sz w:val="24"/>
          <w:szCs w:val="24"/>
          <w:rPrChange w:id="80" w:author="Arnold Chiejina" w:date="2020-05-11T14:02:00Z">
            <w:rPr>
              <w:ins w:id="81" w:author="Arnold Chiejina" w:date="2020-05-11T14:03:00Z"/>
            </w:rPr>
          </w:rPrChange>
        </w:rPr>
        <w:pPrChange w:id="82" w:author="Arnold Chiejina" w:date="2020-05-11T14:02:00Z">
          <w:pPr>
            <w:numPr>
              <w:numId w:val="2"/>
            </w:numPr>
            <w:spacing w:after="200" w:line="360" w:lineRule="auto"/>
            <w:ind w:left="1080" w:hanging="360"/>
            <w:contextualSpacing/>
            <w:jc w:val="both"/>
          </w:pPr>
        </w:pPrChange>
      </w:pPr>
    </w:p>
    <w:p w14:paraId="1DD64662" w14:textId="0DBF5A1D" w:rsidR="00A63733" w:rsidDel="00654FFC" w:rsidRDefault="00A63733" w:rsidP="00654FFC">
      <w:pPr>
        <w:pStyle w:val="ListParagraph"/>
        <w:numPr>
          <w:ilvl w:val="0"/>
          <w:numId w:val="3"/>
        </w:numPr>
        <w:spacing w:line="360" w:lineRule="auto"/>
        <w:jc w:val="both"/>
        <w:rPr>
          <w:del w:id="83" w:author="Arnold Chiejina" w:date="2020-05-11T14:03:00Z"/>
          <w:rFonts w:ascii="Times New Roman" w:hAnsi="Times New Roman" w:cs="Times New Roman"/>
          <w:sz w:val="24"/>
          <w:szCs w:val="24"/>
        </w:rPr>
      </w:pPr>
      <w:r w:rsidRPr="00654FFC">
        <w:rPr>
          <w:rFonts w:ascii="Times New Roman" w:hAnsi="Times New Roman" w:cs="Times New Roman"/>
          <w:sz w:val="24"/>
          <w:szCs w:val="24"/>
          <w:rPrChange w:id="84" w:author="Arnold Chiejina" w:date="2020-05-11T14:03:00Z">
            <w:rPr/>
          </w:rPrChange>
        </w:rPr>
        <w:t xml:space="preserve">If tail servo is </w:t>
      </w:r>
      <w:del w:id="85" w:author="Arnold Chiejina" w:date="2020-05-11T14:04:00Z">
        <w:r w:rsidRPr="00654FFC" w:rsidDel="00654FFC">
          <w:rPr>
            <w:rFonts w:ascii="Times New Roman" w:hAnsi="Times New Roman" w:cs="Times New Roman"/>
            <w:sz w:val="24"/>
            <w:szCs w:val="24"/>
            <w:rPrChange w:id="86" w:author="Arnold Chiejina" w:date="2020-05-11T14:03:00Z">
              <w:rPr/>
            </w:rPrChange>
          </w:rPr>
          <w:delText>tilts</w:delText>
        </w:r>
      </w:del>
      <w:ins w:id="87" w:author="Arnold Chiejina" w:date="2020-05-11T14:04:00Z">
        <w:r w:rsidR="00654FFC" w:rsidRPr="00654FFC">
          <w:rPr>
            <w:rFonts w:ascii="Times New Roman" w:hAnsi="Times New Roman" w:cs="Times New Roman"/>
            <w:sz w:val="24"/>
            <w:szCs w:val="24"/>
          </w:rPr>
          <w:t>tilting</w:t>
        </w:r>
      </w:ins>
      <w:r w:rsidRPr="00654FFC">
        <w:rPr>
          <w:rFonts w:ascii="Times New Roman" w:hAnsi="Times New Roman" w:cs="Times New Roman"/>
          <w:sz w:val="24"/>
          <w:szCs w:val="24"/>
          <w:rPrChange w:id="88" w:author="Arnold Chiejina" w:date="2020-05-11T14:03:00Z">
            <w:rPr/>
          </w:rPrChange>
        </w:rPr>
        <w:t xml:space="preserve"> the tail to the left of the ornithopter then the ornithopter experiences a clockwise yaw motion.</w:t>
      </w:r>
    </w:p>
    <w:p w14:paraId="70B9E05E" w14:textId="77777777" w:rsidR="00654FFC" w:rsidRPr="00654FFC" w:rsidRDefault="00654FFC">
      <w:pPr>
        <w:pStyle w:val="ListParagraph"/>
        <w:numPr>
          <w:ilvl w:val="0"/>
          <w:numId w:val="3"/>
        </w:numPr>
        <w:spacing w:line="360" w:lineRule="auto"/>
        <w:jc w:val="both"/>
        <w:rPr>
          <w:ins w:id="89" w:author="Arnold Chiejina" w:date="2020-05-11T14:03:00Z"/>
          <w:rFonts w:ascii="Times New Roman" w:hAnsi="Times New Roman" w:cs="Times New Roman"/>
          <w:sz w:val="24"/>
          <w:szCs w:val="24"/>
          <w:rPrChange w:id="90" w:author="Arnold Chiejina" w:date="2020-05-11T14:03:00Z">
            <w:rPr>
              <w:ins w:id="91" w:author="Arnold Chiejina" w:date="2020-05-11T14:03:00Z"/>
            </w:rPr>
          </w:rPrChange>
        </w:rPr>
        <w:pPrChange w:id="92" w:author="Arnold Chiejina" w:date="2020-05-11T14:03:00Z">
          <w:pPr>
            <w:numPr>
              <w:numId w:val="2"/>
            </w:numPr>
            <w:spacing w:after="200" w:line="360" w:lineRule="auto"/>
            <w:ind w:left="1080" w:hanging="360"/>
            <w:contextualSpacing/>
            <w:jc w:val="both"/>
          </w:pPr>
        </w:pPrChange>
      </w:pPr>
    </w:p>
    <w:p w14:paraId="4056CE9B" w14:textId="473C9016" w:rsidR="00A63733" w:rsidRPr="00654FFC" w:rsidRDefault="00A63733">
      <w:pPr>
        <w:pStyle w:val="ListParagraph"/>
        <w:numPr>
          <w:ilvl w:val="0"/>
          <w:numId w:val="3"/>
        </w:numPr>
        <w:spacing w:line="360" w:lineRule="auto"/>
        <w:jc w:val="both"/>
        <w:rPr>
          <w:rFonts w:ascii="Times New Roman" w:hAnsi="Times New Roman" w:cs="Times New Roman"/>
          <w:sz w:val="24"/>
          <w:szCs w:val="24"/>
          <w:rPrChange w:id="93" w:author="Arnold Chiejina" w:date="2020-05-11T14:03:00Z">
            <w:rPr/>
          </w:rPrChange>
        </w:rPr>
        <w:pPrChange w:id="94" w:author="Arnold Chiejina" w:date="2020-05-11T14:03:00Z">
          <w:pPr>
            <w:numPr>
              <w:numId w:val="2"/>
            </w:numPr>
            <w:spacing w:after="200" w:line="360" w:lineRule="auto"/>
            <w:ind w:left="1080" w:hanging="360"/>
            <w:contextualSpacing/>
            <w:jc w:val="both"/>
          </w:pPr>
        </w:pPrChange>
      </w:pPr>
      <w:r w:rsidRPr="00654FFC">
        <w:rPr>
          <w:rFonts w:ascii="Times New Roman" w:hAnsi="Times New Roman" w:cs="Times New Roman"/>
          <w:sz w:val="24"/>
          <w:szCs w:val="24"/>
          <w:rPrChange w:id="95" w:author="Arnold Chiejina" w:date="2020-05-11T14:03:00Z">
            <w:rPr/>
          </w:rPrChange>
        </w:rPr>
        <w:t xml:space="preserve">If tail servo is </w:t>
      </w:r>
      <w:del w:id="96" w:author="Arnold Chiejina" w:date="2020-05-11T14:04:00Z">
        <w:r w:rsidRPr="00654FFC" w:rsidDel="00654FFC">
          <w:rPr>
            <w:rFonts w:ascii="Times New Roman" w:hAnsi="Times New Roman" w:cs="Times New Roman"/>
            <w:sz w:val="24"/>
            <w:szCs w:val="24"/>
            <w:rPrChange w:id="97" w:author="Arnold Chiejina" w:date="2020-05-11T14:03:00Z">
              <w:rPr/>
            </w:rPrChange>
          </w:rPr>
          <w:delText>tilts</w:delText>
        </w:r>
      </w:del>
      <w:ins w:id="98" w:author="Arnold Chiejina" w:date="2020-05-11T14:04:00Z">
        <w:r w:rsidR="00654FFC" w:rsidRPr="00FD4A9B">
          <w:rPr>
            <w:rFonts w:ascii="Times New Roman" w:hAnsi="Times New Roman" w:cs="Times New Roman"/>
            <w:sz w:val="24"/>
            <w:szCs w:val="24"/>
          </w:rPr>
          <w:t>tilting</w:t>
        </w:r>
      </w:ins>
      <w:r w:rsidRPr="00654FFC">
        <w:rPr>
          <w:rFonts w:ascii="Times New Roman" w:hAnsi="Times New Roman" w:cs="Times New Roman"/>
          <w:sz w:val="24"/>
          <w:szCs w:val="24"/>
          <w:rPrChange w:id="99" w:author="Arnold Chiejina" w:date="2020-05-11T14:03:00Z">
            <w:rPr/>
          </w:rPrChange>
        </w:rPr>
        <w:t xml:space="preserve"> the tail to the right of the ornithopter then the ornithopter experiences an anticlockwise yaw motion.</w:t>
      </w:r>
    </w:p>
    <w:p w14:paraId="5D40E234" w14:textId="77777777" w:rsidR="00A63733" w:rsidRPr="00D251EE" w:rsidRDefault="00A63733" w:rsidP="00A63733">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2.3.5</w:t>
      </w:r>
      <w:r w:rsidRPr="00D251EE">
        <w:rPr>
          <w:rFonts w:ascii="Times New Roman" w:hAnsi="Times New Roman" w:cs="Times New Roman"/>
          <w:b/>
          <w:sz w:val="24"/>
          <w:szCs w:val="24"/>
        </w:rPr>
        <w:tab/>
        <w:t xml:space="preserve">Radio </w:t>
      </w:r>
      <w:r>
        <w:rPr>
          <w:rFonts w:ascii="Times New Roman" w:hAnsi="Times New Roman" w:cs="Times New Roman"/>
          <w:b/>
          <w:sz w:val="24"/>
          <w:szCs w:val="24"/>
        </w:rPr>
        <w:t>C</w:t>
      </w:r>
      <w:r w:rsidRPr="00D251EE">
        <w:rPr>
          <w:rFonts w:ascii="Times New Roman" w:hAnsi="Times New Roman" w:cs="Times New Roman"/>
          <w:b/>
          <w:sz w:val="24"/>
          <w:szCs w:val="24"/>
        </w:rPr>
        <w:t>ontrol</w:t>
      </w:r>
    </w:p>
    <w:p w14:paraId="1D32D330" w14:textId="77777777" w:rsidR="00A63733" w:rsidRPr="00D251EE"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The control and manoeuvring of an ornithopter basically entails the speed variation of the motor through the ESC and the control of the position and direction of the servo motors. These can be </w:t>
      </w:r>
      <w:r>
        <w:rPr>
          <w:rFonts w:ascii="Times New Roman" w:hAnsi="Times New Roman" w:cs="Times New Roman"/>
          <w:sz w:val="24"/>
          <w:szCs w:val="24"/>
        </w:rPr>
        <w:t>achieved with the use of radio frequency transmitter and receiver</w:t>
      </w:r>
      <w:r w:rsidRPr="00D251EE">
        <w:rPr>
          <w:rFonts w:ascii="Times New Roman" w:hAnsi="Times New Roman" w:cs="Times New Roman"/>
          <w:sz w:val="24"/>
          <w:szCs w:val="24"/>
        </w:rPr>
        <w:t>.</w:t>
      </w:r>
    </w:p>
    <w:p w14:paraId="41DC9A4D" w14:textId="77777777" w:rsidR="00A63733" w:rsidRDefault="00A63733" w:rsidP="00A6373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The radio controller works together with a receiver and a transmitter to control the ornithopter. Control signal is transmitted from the hand of the operator by pushing a lever on the controller. The movement of the lever is then converted into radio signals and sent to the appropriate channel on the receiver by the transmitter. The receiver then directs the radio signal to the appropriate component to be controlled.</w:t>
      </w:r>
      <w:r>
        <w:rPr>
          <w:rFonts w:ascii="Times New Roman" w:hAnsi="Times New Roman" w:cs="Times New Roman"/>
          <w:sz w:val="24"/>
          <w:szCs w:val="24"/>
        </w:rPr>
        <w:t xml:space="preserve"> Below is a schematic diagram of the ornithopter radio control system.</w:t>
      </w:r>
    </w:p>
    <w:p w14:paraId="471848D9" w14:textId="77777777" w:rsidR="00A63733" w:rsidRDefault="00A63733" w:rsidP="00A63733">
      <w:pPr>
        <w:spacing w:line="360" w:lineRule="auto"/>
        <w:jc w:val="both"/>
        <w:rPr>
          <w:rFonts w:ascii="Times New Roman" w:hAnsi="Times New Roman" w:cs="Times New Roman"/>
          <w:sz w:val="24"/>
          <w:szCs w:val="24"/>
        </w:rPr>
      </w:pPr>
      <w:r w:rsidRPr="000A3938">
        <w:rPr>
          <w:rFonts w:ascii="Times New Roman" w:hAnsi="Times New Roman" w:cs="Times New Roman"/>
          <w:noProof/>
          <w:sz w:val="24"/>
          <w:szCs w:val="24"/>
          <w:lang w:val="en-US"/>
        </w:rPr>
        <w:lastRenderedPageBreak/>
        <w:drawing>
          <wp:inline distT="0" distB="0" distL="0" distR="0" wp14:anchorId="0F729925" wp14:editId="3A69CAC7">
            <wp:extent cx="5943600" cy="3396166"/>
            <wp:effectExtent l="0" t="0" r="0" b="0"/>
            <wp:docPr id="4" name="Picture 4" descr="C:\Users\Administratorc\Desktop\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c\Desktop\RC.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396166"/>
                    </a:xfrm>
                    <a:prstGeom prst="rect">
                      <a:avLst/>
                    </a:prstGeom>
                    <a:noFill/>
                    <a:ln>
                      <a:noFill/>
                    </a:ln>
                  </pic:spPr>
                </pic:pic>
              </a:graphicData>
            </a:graphic>
          </wp:inline>
        </w:drawing>
      </w:r>
      <w:r>
        <w:rPr>
          <w:rFonts w:ascii="Times New Roman" w:hAnsi="Times New Roman" w:cs="Times New Roman"/>
          <w:sz w:val="24"/>
          <w:szCs w:val="24"/>
        </w:rPr>
        <w:t>These radio control components make use of radio frequency that are capable of transmitting signals over long distances of up to 200 Km, although for the purpose of this project a controller of relatively lower range is required.</w:t>
      </w:r>
    </w:p>
    <w:p w14:paraId="09AF949D" w14:textId="77777777" w:rsidR="00A63733" w:rsidRDefault="00A63733" w:rsidP="00A63733">
      <w:pPr>
        <w:spacing w:line="360" w:lineRule="auto"/>
        <w:jc w:val="both"/>
        <w:rPr>
          <w:rFonts w:ascii="Times New Roman" w:hAnsi="Times New Roman" w:cs="Times New Roman"/>
          <w:sz w:val="24"/>
          <w:szCs w:val="24"/>
        </w:rPr>
      </w:pPr>
    </w:p>
    <w:p w14:paraId="2FE4EE1A" w14:textId="77777777" w:rsidR="00A63733" w:rsidRDefault="00A63733" w:rsidP="00A63733">
      <w:pPr>
        <w:spacing w:line="360" w:lineRule="auto"/>
        <w:jc w:val="both"/>
        <w:rPr>
          <w:rFonts w:ascii="Times New Roman" w:hAnsi="Times New Roman" w:cs="Times New Roman"/>
          <w:b/>
          <w:sz w:val="24"/>
          <w:szCs w:val="24"/>
        </w:rPr>
      </w:pPr>
      <w:r w:rsidRPr="000A3938">
        <w:rPr>
          <w:rFonts w:ascii="Times New Roman" w:hAnsi="Times New Roman" w:cs="Times New Roman"/>
          <w:b/>
          <w:sz w:val="24"/>
          <w:szCs w:val="24"/>
        </w:rPr>
        <w:t>2.3.6</w:t>
      </w:r>
      <w:r>
        <w:rPr>
          <w:rFonts w:ascii="Times New Roman" w:hAnsi="Times New Roman" w:cs="Times New Roman"/>
          <w:b/>
          <w:sz w:val="24"/>
          <w:szCs w:val="24"/>
        </w:rPr>
        <w:tab/>
        <w:t>Automation and Flight data monitoring</w:t>
      </w:r>
    </w:p>
    <w:p w14:paraId="7C8F3595" w14:textId="77777777" w:rsidR="00A63733" w:rsidRDefault="00A63733" w:rsidP="00A637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Ornithopter design may make use of automation to improve aerodynamic performance. Automation makes use of sensors, micro-processor and computers (such as </w:t>
      </w:r>
      <w:proofErr w:type="spellStart"/>
      <w:r>
        <w:rPr>
          <w:rFonts w:ascii="Times New Roman" w:hAnsi="Times New Roman" w:cs="Times New Roman"/>
          <w:sz w:val="24"/>
          <w:szCs w:val="24"/>
        </w:rPr>
        <w:t>Aduino</w:t>
      </w:r>
      <w:proofErr w:type="spellEnd"/>
      <w:r>
        <w:rPr>
          <w:rFonts w:ascii="Times New Roman" w:hAnsi="Times New Roman" w:cs="Times New Roman"/>
          <w:sz w:val="24"/>
          <w:szCs w:val="24"/>
        </w:rPr>
        <w:t xml:space="preserve"> and Ras</w:t>
      </w:r>
      <w:r w:rsidR="00BF72F5">
        <w:rPr>
          <w:rFonts w:ascii="Times New Roman" w:hAnsi="Times New Roman" w:cs="Times New Roman"/>
          <w:sz w:val="24"/>
          <w:szCs w:val="24"/>
        </w:rPr>
        <w:t>p</w:t>
      </w:r>
      <w:r>
        <w:rPr>
          <w:rFonts w:ascii="Times New Roman" w:hAnsi="Times New Roman" w:cs="Times New Roman"/>
          <w:sz w:val="24"/>
          <w:szCs w:val="24"/>
        </w:rPr>
        <w:t>berry pi) to improve the accuracy and efficiency of flapping and overall flight.</w:t>
      </w:r>
      <w:r w:rsidR="00BF72F5">
        <w:rPr>
          <w:rFonts w:ascii="Times New Roman" w:hAnsi="Times New Roman" w:cs="Times New Roman"/>
          <w:sz w:val="24"/>
          <w:szCs w:val="24"/>
        </w:rPr>
        <w:t xml:space="preserve"> </w:t>
      </w:r>
      <w:proofErr w:type="gramStart"/>
      <w:r w:rsidR="00BF72F5">
        <w:rPr>
          <w:rFonts w:ascii="Times New Roman" w:hAnsi="Times New Roman" w:cs="Times New Roman"/>
          <w:sz w:val="24"/>
          <w:szCs w:val="24"/>
        </w:rPr>
        <w:t>Also</w:t>
      </w:r>
      <w:proofErr w:type="gramEnd"/>
      <w:r w:rsidR="00BF72F5">
        <w:rPr>
          <w:rFonts w:ascii="Times New Roman" w:hAnsi="Times New Roman" w:cs="Times New Roman"/>
          <w:sz w:val="24"/>
          <w:szCs w:val="24"/>
        </w:rPr>
        <w:t xml:space="preserve"> to observe and measure vehicle parameters during its operation.</w:t>
      </w:r>
    </w:p>
    <w:p w14:paraId="1D0782AD" w14:textId="77777777" w:rsidR="00A63733" w:rsidRDefault="00A63733" w:rsidP="00A637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optimization of flaps, these improvements are implemented by periodically adjusting the angle of attack of the wing or its outer section mid-flight. The purpose of this is to reduce the vertical drag on the wing during the upward flapping stroke, as well as optimization of generated thrust. This is accomplished with the use of a hall sensor to detect the angular position of the wing, in essence; to detect whether the wing is in its maximum upward position or downward position. As the wing approaches its maximum upward position the micro-processor instructs a servo motor at the tip of the wing to rotate at an acute angle. This process is repeated as the wing </w:t>
      </w:r>
      <w:r>
        <w:rPr>
          <w:rFonts w:ascii="Times New Roman" w:hAnsi="Times New Roman" w:cs="Times New Roman"/>
          <w:sz w:val="24"/>
          <w:szCs w:val="24"/>
        </w:rPr>
        <w:lastRenderedPageBreak/>
        <w:t>approaches its downward position, while the angle of attack is inverted or returned to its initial position.</w:t>
      </w:r>
    </w:p>
    <w:p w14:paraId="442CEFE7" w14:textId="77777777" w:rsidR="00A63733" w:rsidRDefault="00A63733" w:rsidP="00A63733">
      <w:pPr>
        <w:spacing w:line="360" w:lineRule="auto"/>
        <w:jc w:val="both"/>
        <w:rPr>
          <w:rFonts w:ascii="Times New Roman" w:hAnsi="Times New Roman" w:cs="Times New Roman"/>
          <w:sz w:val="24"/>
          <w:szCs w:val="24"/>
        </w:rPr>
      </w:pPr>
      <w:commentRangeStart w:id="100"/>
      <w:r>
        <w:rPr>
          <w:rFonts w:ascii="Times New Roman" w:hAnsi="Times New Roman" w:cs="Times New Roman"/>
          <w:sz w:val="24"/>
          <w:szCs w:val="24"/>
        </w:rPr>
        <w:t>Automation can improve flight with the addition of obstacle detection &amp; avoidance. Implementation of obstacle detection will allow the ornithopter avoid physical obstacles during flight, such as light poles and fences. This is accomplished by the micro-processor; it collects information from the obstacle detection sensor located at the front of the ornithopter and then instructs the tail control servos to move the tail in a desired direction. This will enable the ornithopter dodge these obstacles.</w:t>
      </w:r>
      <w:commentRangeEnd w:id="100"/>
      <w:r w:rsidR="00BF72F5">
        <w:rPr>
          <w:rStyle w:val="CommentReference"/>
        </w:rPr>
        <w:commentReference w:id="100"/>
      </w:r>
    </w:p>
    <w:p w14:paraId="0C5F5F8E" w14:textId="7002D5C4" w:rsidR="00A63733" w:rsidRDefault="00A63733" w:rsidP="00902467">
      <w:pPr>
        <w:spacing w:line="360" w:lineRule="auto"/>
        <w:jc w:val="both"/>
        <w:rPr>
          <w:rFonts w:ascii="Times New Roman" w:hAnsi="Times New Roman" w:cs="Times New Roman"/>
          <w:sz w:val="24"/>
          <w:szCs w:val="24"/>
        </w:rPr>
      </w:pPr>
      <w:r>
        <w:rPr>
          <w:rFonts w:ascii="Times New Roman" w:hAnsi="Times New Roman" w:cs="Times New Roman"/>
          <w:sz w:val="24"/>
          <w:szCs w:val="24"/>
        </w:rPr>
        <w:t>Flight Data monitoring and navigation systems can be integrated into the ornithopter to further improve flight performance, as well as keeping track of its orientation in space. With the aid of an automated navigation system a gyroscope is used to improve stability or maintain a reference direction during flight. An accelerometer is also used to monitor the ornithopters flight speed &amp; acceleration mid-flight. A camera may also be attached to record video or images during flight. Small single-board computer such as raspberry pi is used to collect data from the gyroscope, accelerometer and camera to store on a memory card. This recorded data may also be sent via a Wi-Fi connection to an android device for real-time observation.</w:t>
      </w:r>
    </w:p>
    <w:p w14:paraId="41E1919E" w14:textId="77777777" w:rsidR="00A63733" w:rsidRPr="00A63733" w:rsidRDefault="00A63733" w:rsidP="00A63733">
      <w:pPr>
        <w:spacing w:line="360" w:lineRule="auto"/>
        <w:jc w:val="both"/>
        <w:rPr>
          <w:rFonts w:ascii="Times New Roman" w:hAnsi="Times New Roman" w:cs="Times New Roman"/>
          <w:sz w:val="24"/>
          <w:szCs w:val="24"/>
        </w:rPr>
      </w:pPr>
    </w:p>
    <w:p w14:paraId="059C3BBC" w14:textId="77777777" w:rsidR="00A63733" w:rsidRDefault="00A63733" w:rsidP="00A63733">
      <w:pPr>
        <w:spacing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Pr="00733AF8">
        <w:rPr>
          <w:rFonts w:ascii="Times New Roman" w:hAnsi="Times New Roman" w:cs="Times New Roman"/>
          <w:b/>
          <w:sz w:val="24"/>
          <w:szCs w:val="24"/>
        </w:rPr>
        <w:t xml:space="preserve"> </w:t>
      </w:r>
      <w:r w:rsidRPr="00733AF8">
        <w:rPr>
          <w:rFonts w:ascii="Times New Roman" w:hAnsi="Times New Roman" w:cs="Times New Roman"/>
          <w:b/>
          <w:sz w:val="24"/>
          <w:szCs w:val="24"/>
        </w:rPr>
        <w:tab/>
        <w:t xml:space="preserve">Exergy </w:t>
      </w:r>
      <w:commentRangeStart w:id="101"/>
      <w:r w:rsidRPr="00733AF8">
        <w:rPr>
          <w:rFonts w:ascii="Times New Roman" w:hAnsi="Times New Roman" w:cs="Times New Roman"/>
          <w:b/>
          <w:sz w:val="24"/>
          <w:szCs w:val="24"/>
        </w:rPr>
        <w:t>Analysis</w:t>
      </w:r>
      <w:commentRangeEnd w:id="101"/>
      <w:r w:rsidR="00BF72F5">
        <w:rPr>
          <w:rStyle w:val="CommentReference"/>
        </w:rPr>
        <w:commentReference w:id="101"/>
      </w:r>
    </w:p>
    <w:p w14:paraId="55AC4CE6" w14:textId="77777777" w:rsidR="00A63733" w:rsidRDefault="00A63733" w:rsidP="00A637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Kinetic energy is a form of mechanical energy, and thus it can be converted to useful work.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the Exergy or work potential of the kinetic energy of an ornithopter is equal to the kinetic energy itself, regardless of environmental properties.</w:t>
      </w:r>
    </w:p>
    <w:p w14:paraId="4E0EF6D6" w14:textId="77777777" w:rsidR="00A63733" w:rsidRDefault="00A63733" w:rsidP="00A63733">
      <w:pPr>
        <w:spacing w:line="360" w:lineRule="auto"/>
        <w:jc w:val="both"/>
        <w:rPr>
          <w:rFonts w:ascii="Times New Roman" w:hAnsi="Times New Roman" w:cs="Times New Roman"/>
          <w:sz w:val="24"/>
          <w:szCs w:val="24"/>
        </w:rPr>
      </w:pPr>
      <w:r>
        <w:rPr>
          <w:rFonts w:ascii="Times New Roman" w:hAnsi="Times New Roman" w:cs="Times New Roman"/>
          <w:sz w:val="24"/>
          <w:szCs w:val="24"/>
        </w:rPr>
        <w:t>Considering the ornithopter as a system the work potential of energy (Exergy) in the system at a specified state is simply the maximum useful work that can be obtained from the system. The work done by the ornithopter during the process of flight depends on its initial state, final state and process path.</w:t>
      </w:r>
    </w:p>
    <w:p w14:paraId="2F203D12" w14:textId="77777777" w:rsidR="00A63733" w:rsidRPr="000A3938" w:rsidRDefault="00A63733" w:rsidP="00A637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an exergy analysis the initial state is specified and thus it is not a variable. The work output is maximized when the process between to specified states is executed in a reversible manner.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all the irreversibility’s are disregarded when determining the work potential.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the system must be in the dead state at the end of the process to maximize the work output. The ornithopter is in its dead state when it is in mechanical equilibrium with its environment.</w:t>
      </w:r>
    </w:p>
    <w:p w14:paraId="02D3A067" w14:textId="3F1E36B8" w:rsidR="00C663B9" w:rsidRDefault="00C663B9">
      <w:pPr>
        <w:rPr>
          <w:ins w:id="102" w:author="Arnold Chiejina" w:date="2020-05-14T14:14:00Z"/>
        </w:rPr>
      </w:pPr>
    </w:p>
    <w:p w14:paraId="052605AB" w14:textId="1EB415EA" w:rsidR="00EC0A36" w:rsidRDefault="00EC0A36">
      <w:pPr>
        <w:rPr>
          <w:ins w:id="103" w:author="Arnold Chiejina" w:date="2020-05-14T14:14:00Z"/>
        </w:rPr>
      </w:pPr>
    </w:p>
    <w:p w14:paraId="7DB96C99" w14:textId="4D882B6F" w:rsidR="00EC0A36" w:rsidRDefault="00EC0A36">
      <w:pPr>
        <w:rPr>
          <w:ins w:id="104" w:author="Arnold Chiejina" w:date="2020-05-14T14:14:00Z"/>
        </w:rPr>
      </w:pPr>
    </w:p>
    <w:p w14:paraId="7BF712EB" w14:textId="509DBA28" w:rsidR="00EC0A36" w:rsidRDefault="00EC0A36">
      <w:pPr>
        <w:rPr>
          <w:ins w:id="105" w:author="Arnold Chiejina" w:date="2020-05-14T14:14:00Z"/>
        </w:rPr>
      </w:pPr>
    </w:p>
    <w:p w14:paraId="4DFB62E0" w14:textId="400D1D1E" w:rsidR="00EC0A36" w:rsidRDefault="00EC0A36">
      <w:pPr>
        <w:rPr>
          <w:ins w:id="106" w:author="Arnold Chiejina" w:date="2020-05-14T14:14:00Z"/>
        </w:rPr>
      </w:pPr>
    </w:p>
    <w:p w14:paraId="5222D766" w14:textId="1DAE332E" w:rsidR="00EC0A36" w:rsidRDefault="00EC0A36">
      <w:pPr>
        <w:rPr>
          <w:ins w:id="107" w:author="Arnold Chiejina" w:date="2020-05-14T14:14:00Z"/>
        </w:rPr>
      </w:pPr>
    </w:p>
    <w:p w14:paraId="3EEE3E5B" w14:textId="54DB104F" w:rsidR="00EC0A36" w:rsidRDefault="00EC0A36">
      <w:pPr>
        <w:rPr>
          <w:ins w:id="108" w:author="Arnold Chiejina" w:date="2020-05-14T14:14:00Z"/>
        </w:rPr>
      </w:pPr>
    </w:p>
    <w:p w14:paraId="730D8C13" w14:textId="69C3ABE3" w:rsidR="00EC0A36" w:rsidRDefault="00EC0A36">
      <w:pPr>
        <w:rPr>
          <w:ins w:id="109" w:author="Arnold Chiejina" w:date="2020-05-14T14:14:00Z"/>
        </w:rPr>
      </w:pPr>
    </w:p>
    <w:p w14:paraId="12A60E64" w14:textId="0782CD86" w:rsidR="00EC0A36" w:rsidRDefault="00EC0A36">
      <w:pPr>
        <w:rPr>
          <w:ins w:id="110" w:author="Arnold Chiejina" w:date="2020-05-14T14:14:00Z"/>
        </w:rPr>
      </w:pPr>
    </w:p>
    <w:p w14:paraId="40135430" w14:textId="40918C5B" w:rsidR="00EC0A36" w:rsidRDefault="00EC0A36">
      <w:pPr>
        <w:rPr>
          <w:ins w:id="111" w:author="Arnold Chiejina" w:date="2020-05-14T14:14:00Z"/>
        </w:rPr>
      </w:pPr>
    </w:p>
    <w:p w14:paraId="2AC24D83" w14:textId="7B2454E1" w:rsidR="00EC0A36" w:rsidRDefault="00EC0A36">
      <w:pPr>
        <w:rPr>
          <w:ins w:id="112" w:author="Arnold Chiejina" w:date="2020-05-14T14:14:00Z"/>
        </w:rPr>
      </w:pPr>
    </w:p>
    <w:p w14:paraId="3BD94814" w14:textId="19AF0959" w:rsidR="00EC0A36" w:rsidRDefault="00EC0A36">
      <w:pPr>
        <w:rPr>
          <w:ins w:id="113" w:author="Arnold Chiejina" w:date="2020-05-14T14:14:00Z"/>
        </w:rPr>
      </w:pPr>
    </w:p>
    <w:p w14:paraId="6B066C41" w14:textId="7073DA0B" w:rsidR="00EC0A36" w:rsidRDefault="00EC0A36">
      <w:pPr>
        <w:rPr>
          <w:ins w:id="114" w:author="Arnold Chiejina" w:date="2020-05-14T14:14:00Z"/>
        </w:rPr>
      </w:pPr>
    </w:p>
    <w:p w14:paraId="2780CF82" w14:textId="13A57D47" w:rsidR="00EC0A36" w:rsidRDefault="00EC0A36">
      <w:pPr>
        <w:rPr>
          <w:ins w:id="115" w:author="Arnold Chiejina" w:date="2020-05-14T14:14:00Z"/>
        </w:rPr>
      </w:pPr>
    </w:p>
    <w:p w14:paraId="4EC3D878" w14:textId="4A545EF7" w:rsidR="00EC0A36" w:rsidRDefault="00EC0A36">
      <w:pPr>
        <w:rPr>
          <w:ins w:id="116" w:author="Arnold Chiejina" w:date="2020-05-14T14:14:00Z"/>
        </w:rPr>
      </w:pPr>
    </w:p>
    <w:p w14:paraId="21CC0EBC" w14:textId="2C5E1671" w:rsidR="00EC0A36" w:rsidRDefault="00EC0A36">
      <w:pPr>
        <w:rPr>
          <w:ins w:id="117" w:author="Arnold Chiejina" w:date="2020-05-14T14:14:00Z"/>
        </w:rPr>
      </w:pPr>
    </w:p>
    <w:p w14:paraId="308FC637" w14:textId="16B40BAB" w:rsidR="00EC0A36" w:rsidRDefault="00EC0A36">
      <w:pPr>
        <w:rPr>
          <w:ins w:id="118" w:author="Arnold Chiejina" w:date="2020-05-14T14:14:00Z"/>
        </w:rPr>
      </w:pPr>
    </w:p>
    <w:p w14:paraId="143050E0" w14:textId="1C9B6C3B" w:rsidR="00EC0A36" w:rsidRDefault="00EC0A36">
      <w:pPr>
        <w:rPr>
          <w:ins w:id="119" w:author="Arnold Chiejina" w:date="2020-05-14T14:14:00Z"/>
        </w:rPr>
      </w:pPr>
    </w:p>
    <w:p w14:paraId="1193D885" w14:textId="6FE62BEC" w:rsidR="00EC0A36" w:rsidRDefault="00EC0A36">
      <w:pPr>
        <w:rPr>
          <w:ins w:id="120" w:author="Arnold Chiejina" w:date="2020-05-14T14:14:00Z"/>
        </w:rPr>
      </w:pPr>
    </w:p>
    <w:p w14:paraId="6C2FF31E" w14:textId="068EC5CE" w:rsidR="00EC0A36" w:rsidRDefault="00EC0A36">
      <w:pPr>
        <w:rPr>
          <w:ins w:id="121" w:author="Arnold Chiejina" w:date="2020-05-14T14:14:00Z"/>
        </w:rPr>
      </w:pPr>
    </w:p>
    <w:p w14:paraId="2E4725B6" w14:textId="7A7E8198" w:rsidR="00EC0A36" w:rsidRDefault="00EC0A36">
      <w:pPr>
        <w:rPr>
          <w:ins w:id="122" w:author="Arnold Chiejina" w:date="2020-05-14T14:14:00Z"/>
        </w:rPr>
      </w:pPr>
    </w:p>
    <w:p w14:paraId="623E9330" w14:textId="15A172BB" w:rsidR="00EC0A36" w:rsidRDefault="00EC0A36">
      <w:pPr>
        <w:rPr>
          <w:ins w:id="123" w:author="Arnold Chiejina" w:date="2020-05-14T14:14:00Z"/>
        </w:rPr>
      </w:pPr>
    </w:p>
    <w:p w14:paraId="6DBB1EB0" w14:textId="3E952CF7" w:rsidR="00EC0A36" w:rsidRDefault="00EC0A36">
      <w:pPr>
        <w:rPr>
          <w:ins w:id="124" w:author="Arnold Chiejina" w:date="2020-05-14T14:14:00Z"/>
        </w:rPr>
      </w:pPr>
    </w:p>
    <w:p w14:paraId="7BEAD046" w14:textId="7A4517BE" w:rsidR="00EC0A36" w:rsidRDefault="00EC0A36">
      <w:pPr>
        <w:rPr>
          <w:ins w:id="125" w:author="Arnold Chiejina" w:date="2020-05-14T14:14:00Z"/>
        </w:rPr>
      </w:pPr>
    </w:p>
    <w:p w14:paraId="47ACE037" w14:textId="4E227220" w:rsidR="00EC0A36" w:rsidRDefault="00EC0A36">
      <w:pPr>
        <w:rPr>
          <w:ins w:id="126" w:author="Arnold Chiejina" w:date="2020-05-14T14:14:00Z"/>
        </w:rPr>
      </w:pPr>
    </w:p>
    <w:p w14:paraId="1A810ECB" w14:textId="64213B10" w:rsidR="00EC0A36" w:rsidRDefault="00EC0A36">
      <w:pPr>
        <w:rPr>
          <w:ins w:id="127" w:author="Arnold Chiejina" w:date="2020-05-14T14:14:00Z"/>
        </w:rPr>
      </w:pPr>
    </w:p>
    <w:p w14:paraId="69E3D34A" w14:textId="642DAF19" w:rsidR="00EC0A36" w:rsidRDefault="00EC0A36">
      <w:pPr>
        <w:rPr>
          <w:ins w:id="128" w:author="Arnold Chiejina" w:date="2020-05-14T14:14:00Z"/>
        </w:rPr>
      </w:pPr>
    </w:p>
    <w:p w14:paraId="5C7C5003" w14:textId="77777777" w:rsidR="00EC0A36" w:rsidRPr="005A4FFF" w:rsidRDefault="00EC0A36" w:rsidP="00EC0A36">
      <w:pPr>
        <w:pStyle w:val="Heading1"/>
        <w:spacing w:line="360" w:lineRule="auto"/>
        <w:jc w:val="center"/>
        <w:rPr>
          <w:ins w:id="129" w:author="Arnold Chiejina" w:date="2020-05-14T14:14:00Z"/>
          <w:rFonts w:ascii="Times New Roman" w:hAnsi="Times New Roman"/>
          <w:color w:val="auto"/>
        </w:rPr>
      </w:pPr>
      <w:ins w:id="130" w:author="Arnold Chiejina" w:date="2020-05-14T14:14:00Z">
        <w:r w:rsidRPr="005A4FFF">
          <w:rPr>
            <w:rFonts w:ascii="Times New Roman" w:hAnsi="Times New Roman"/>
            <w:color w:val="auto"/>
          </w:rPr>
          <w:lastRenderedPageBreak/>
          <w:t>CHAPTER THREE</w:t>
        </w:r>
      </w:ins>
    </w:p>
    <w:p w14:paraId="2816797A" w14:textId="77777777" w:rsidR="00EC0A36" w:rsidRPr="005A4FFF" w:rsidRDefault="00EC0A36" w:rsidP="00EC0A36">
      <w:pPr>
        <w:spacing w:line="360" w:lineRule="auto"/>
        <w:jc w:val="center"/>
        <w:rPr>
          <w:ins w:id="131" w:author="Arnold Chiejina" w:date="2020-05-14T14:14:00Z"/>
          <w:rFonts w:ascii="Times New Roman" w:hAnsi="Times New Roman"/>
          <w:b/>
          <w:sz w:val="28"/>
        </w:rPr>
      </w:pPr>
      <w:ins w:id="132" w:author="Arnold Chiejina" w:date="2020-05-14T14:14:00Z">
        <w:r w:rsidRPr="005A4FFF">
          <w:rPr>
            <w:rFonts w:ascii="Times New Roman" w:hAnsi="Times New Roman"/>
            <w:b/>
            <w:sz w:val="28"/>
          </w:rPr>
          <w:t>MATERIALS AND METHODS</w:t>
        </w:r>
      </w:ins>
    </w:p>
    <w:p w14:paraId="013F16DD" w14:textId="77777777" w:rsidR="00EC0A36" w:rsidRPr="005A4FFF" w:rsidRDefault="00EC0A36" w:rsidP="00EC0A36">
      <w:pPr>
        <w:spacing w:line="360" w:lineRule="auto"/>
        <w:jc w:val="both"/>
        <w:rPr>
          <w:ins w:id="133" w:author="Arnold Chiejina" w:date="2020-05-14T14:14:00Z"/>
          <w:rFonts w:ascii="Times New Roman" w:hAnsi="Times New Roman"/>
          <w:b/>
        </w:rPr>
      </w:pPr>
      <w:ins w:id="134" w:author="Arnold Chiejina" w:date="2020-05-14T14:14:00Z">
        <w:r w:rsidRPr="005A4FFF">
          <w:rPr>
            <w:rFonts w:ascii="Times New Roman" w:hAnsi="Times New Roman"/>
            <w:b/>
            <w:sz w:val="24"/>
          </w:rPr>
          <w:t>3.1</w:t>
        </w:r>
        <w:r w:rsidRPr="005A4FFF">
          <w:rPr>
            <w:rFonts w:ascii="Times New Roman" w:hAnsi="Times New Roman"/>
            <w:b/>
            <w:sz w:val="24"/>
          </w:rPr>
          <w:tab/>
        </w:r>
        <w:r w:rsidRPr="00D251EE">
          <w:rPr>
            <w:rFonts w:ascii="Times New Roman" w:hAnsi="Times New Roman" w:cs="Times New Roman"/>
            <w:b/>
          </w:rPr>
          <w:t>METHODOLOGY</w:t>
        </w:r>
      </w:ins>
    </w:p>
    <w:p w14:paraId="6C5CD215" w14:textId="77777777" w:rsidR="00EC0A36" w:rsidRPr="00D251EE" w:rsidRDefault="00EC0A36" w:rsidP="00EC0A36">
      <w:pPr>
        <w:spacing w:line="360" w:lineRule="auto"/>
        <w:jc w:val="both"/>
        <w:rPr>
          <w:ins w:id="135" w:author="Arnold Chiejina" w:date="2020-05-14T14:14:00Z"/>
          <w:rFonts w:ascii="Times New Roman" w:eastAsia="Calibri" w:hAnsi="Times New Roman" w:cs="Times New Roman"/>
          <w:sz w:val="24"/>
          <w:szCs w:val="24"/>
        </w:rPr>
      </w:pPr>
      <w:ins w:id="136" w:author="Arnold Chiejina" w:date="2020-05-14T14:14:00Z">
        <w:r w:rsidRPr="00D251EE">
          <w:rPr>
            <w:rFonts w:ascii="Times New Roman" w:eastAsia="Calibri" w:hAnsi="Times New Roman" w:cs="Times New Roman"/>
            <w:sz w:val="24"/>
            <w:szCs w:val="24"/>
          </w:rPr>
          <w:t>This project will be executed step by step, starting from material selection for all components. Then a design description will be drafted, after which a detailed working drawing will be produced. Once all materials have been procured the next logical step is to start construction of the ornithopter. After construction the ornithopter will be tested and its performance will be studied, with the aim of determining its exergy performance.</w:t>
        </w:r>
      </w:ins>
    </w:p>
    <w:p w14:paraId="5B98D326" w14:textId="3476B2ED" w:rsidR="00EC0A36" w:rsidRDefault="00EC0A36" w:rsidP="00EC0A36">
      <w:pPr>
        <w:spacing w:line="360" w:lineRule="auto"/>
        <w:jc w:val="center"/>
        <w:rPr>
          <w:ins w:id="137" w:author="Arnold Chiejina" w:date="2020-05-14T14:15:00Z"/>
          <w:rFonts w:ascii="Times New Roman" w:eastAsia="Calibri" w:hAnsi="Times New Roman" w:cs="Times New Roman"/>
          <w:sz w:val="24"/>
          <w:szCs w:val="24"/>
        </w:rPr>
      </w:pPr>
      <w:ins w:id="138" w:author="Arnold Chiejina" w:date="2020-05-14T14:14:00Z">
        <w:r w:rsidRPr="00D251EE">
          <w:rPr>
            <w:rFonts w:ascii="Times New Roman" w:hAnsi="Times New Roman" w:cs="Times New Roman"/>
            <w:noProof/>
            <w:sz w:val="24"/>
            <w:szCs w:val="24"/>
            <w:lang w:val="en-US"/>
          </w:rPr>
          <w:drawing>
            <wp:inline distT="0" distB="0" distL="0" distR="0" wp14:anchorId="478C9155" wp14:editId="51A04C4D">
              <wp:extent cx="2305050" cy="5215171"/>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9979" cy="5316823"/>
                      </a:xfrm>
                      <a:prstGeom prst="rect">
                        <a:avLst/>
                      </a:prstGeom>
                      <a:noFill/>
                      <a:ln>
                        <a:noFill/>
                      </a:ln>
                    </pic:spPr>
                  </pic:pic>
                </a:graphicData>
              </a:graphic>
            </wp:inline>
          </w:drawing>
        </w:r>
      </w:ins>
    </w:p>
    <w:p w14:paraId="48BAEC5D" w14:textId="77777777" w:rsidR="00EC0A36" w:rsidRPr="00EC0A36" w:rsidRDefault="00EC0A36">
      <w:pPr>
        <w:spacing w:line="360" w:lineRule="auto"/>
        <w:jc w:val="center"/>
        <w:rPr>
          <w:ins w:id="139" w:author="Arnold Chiejina" w:date="2020-05-14T14:14:00Z"/>
          <w:rFonts w:ascii="Times New Roman" w:eastAsia="Calibri" w:hAnsi="Times New Roman" w:cs="Times New Roman"/>
          <w:sz w:val="24"/>
          <w:szCs w:val="24"/>
          <w:rPrChange w:id="140" w:author="Arnold Chiejina" w:date="2020-05-14T14:15:00Z">
            <w:rPr>
              <w:ins w:id="141" w:author="Arnold Chiejina" w:date="2020-05-14T14:14:00Z"/>
              <w:rFonts w:ascii="Times New Roman" w:hAnsi="Times New Roman" w:cs="Times New Roman"/>
              <w:b/>
            </w:rPr>
          </w:rPrChange>
        </w:rPr>
        <w:pPrChange w:id="142" w:author="Arnold Chiejina" w:date="2020-05-14T14:15:00Z">
          <w:pPr>
            <w:spacing w:line="360" w:lineRule="auto"/>
            <w:jc w:val="both"/>
          </w:pPr>
        </w:pPrChange>
      </w:pPr>
    </w:p>
    <w:p w14:paraId="2E6875B7" w14:textId="77777777" w:rsidR="00EC0A36" w:rsidRDefault="00EC0A36" w:rsidP="00EC0A36">
      <w:pPr>
        <w:spacing w:line="360" w:lineRule="auto"/>
        <w:jc w:val="both"/>
        <w:rPr>
          <w:ins w:id="143" w:author="Arnold Chiejina" w:date="2020-05-14T14:15:00Z"/>
          <w:rFonts w:ascii="Times New Roman" w:hAnsi="Times New Roman" w:cs="Times New Roman"/>
          <w:b/>
          <w:sz w:val="24"/>
          <w:szCs w:val="24"/>
        </w:rPr>
      </w:pPr>
      <w:ins w:id="144" w:author="Arnold Chiejina" w:date="2020-05-14T14:14:00Z">
        <w:r w:rsidRPr="00733AF8">
          <w:rPr>
            <w:rFonts w:ascii="Times New Roman" w:hAnsi="Times New Roman" w:cs="Times New Roman"/>
            <w:b/>
            <w:sz w:val="24"/>
            <w:szCs w:val="24"/>
          </w:rPr>
          <w:lastRenderedPageBreak/>
          <w:t>3.2</w:t>
        </w:r>
        <w:r w:rsidRPr="00733AF8">
          <w:rPr>
            <w:rFonts w:ascii="Times New Roman" w:hAnsi="Times New Roman" w:cs="Times New Roman"/>
            <w:b/>
            <w:sz w:val="24"/>
            <w:szCs w:val="24"/>
          </w:rPr>
          <w:tab/>
          <w:t>DESIGN AND MATERIAL SELECTION</w:t>
        </w:r>
      </w:ins>
    </w:p>
    <w:p w14:paraId="54FC2A0F" w14:textId="4A8F3CF7" w:rsidR="00EC0A36" w:rsidRPr="00EC0A36" w:rsidRDefault="00EC0A36" w:rsidP="00EC0A36">
      <w:pPr>
        <w:spacing w:line="360" w:lineRule="auto"/>
        <w:jc w:val="both"/>
        <w:rPr>
          <w:ins w:id="145" w:author="Arnold Chiejina" w:date="2020-05-14T14:14:00Z"/>
          <w:rFonts w:ascii="Times New Roman" w:hAnsi="Times New Roman" w:cs="Times New Roman"/>
          <w:b/>
          <w:sz w:val="24"/>
          <w:szCs w:val="24"/>
          <w:rPrChange w:id="146" w:author="Arnold Chiejina" w:date="2020-05-14T14:15:00Z">
            <w:rPr>
              <w:ins w:id="147" w:author="Arnold Chiejina" w:date="2020-05-14T14:14:00Z"/>
              <w:rFonts w:ascii="Times New Roman" w:hAnsi="Times New Roman"/>
              <w:b/>
            </w:rPr>
          </w:rPrChange>
        </w:rPr>
      </w:pPr>
      <w:ins w:id="148" w:author="Arnold Chiejina" w:date="2020-05-14T14:14:00Z">
        <w:r w:rsidRPr="005A4FFF">
          <w:rPr>
            <w:rFonts w:ascii="Times New Roman" w:hAnsi="Times New Roman"/>
            <w:b/>
          </w:rPr>
          <w:t>3.2.1</w:t>
        </w:r>
        <w:r w:rsidRPr="005A4FFF">
          <w:rPr>
            <w:rFonts w:ascii="Times New Roman" w:hAnsi="Times New Roman"/>
            <w:b/>
          </w:rPr>
          <w:tab/>
          <w:t>Material Selection</w:t>
        </w:r>
      </w:ins>
    </w:p>
    <w:tbl>
      <w:tblPr>
        <w:tblStyle w:val="TableGrid"/>
        <w:tblW w:w="0" w:type="auto"/>
        <w:tblLook w:val="04A0" w:firstRow="1" w:lastRow="0" w:firstColumn="1" w:lastColumn="0" w:noHBand="0" w:noVBand="1"/>
        <w:tblPrChange w:id="149" w:author="Arnold Chiejina" w:date="2020-05-14T14:27:00Z">
          <w:tblPr>
            <w:tblStyle w:val="TableGrid"/>
            <w:tblW w:w="0" w:type="auto"/>
            <w:tblLook w:val="04A0" w:firstRow="1" w:lastRow="0" w:firstColumn="1" w:lastColumn="0" w:noHBand="0" w:noVBand="1"/>
          </w:tblPr>
        </w:tblPrChange>
      </w:tblPr>
      <w:tblGrid>
        <w:gridCol w:w="2394"/>
        <w:gridCol w:w="1967"/>
        <w:gridCol w:w="2410"/>
        <w:gridCol w:w="2805"/>
        <w:tblGridChange w:id="150">
          <w:tblGrid>
            <w:gridCol w:w="2394"/>
            <w:gridCol w:w="1967"/>
            <w:gridCol w:w="427"/>
            <w:gridCol w:w="1983"/>
            <w:gridCol w:w="411"/>
            <w:gridCol w:w="2394"/>
          </w:tblGrid>
        </w:tblGridChange>
      </w:tblGrid>
      <w:tr w:rsidR="00EC0A36" w:rsidRPr="00D251EE" w14:paraId="282C648B" w14:textId="77777777" w:rsidTr="00C250C2">
        <w:trPr>
          <w:ins w:id="151" w:author="Arnold Chiejina" w:date="2020-05-14T14:14:00Z"/>
        </w:trPr>
        <w:tc>
          <w:tcPr>
            <w:tcW w:w="2394" w:type="dxa"/>
            <w:tcPrChange w:id="152" w:author="Arnold Chiejina" w:date="2020-05-14T14:27:00Z">
              <w:tcPr>
                <w:tcW w:w="2394" w:type="dxa"/>
              </w:tcPr>
            </w:tcPrChange>
          </w:tcPr>
          <w:p w14:paraId="68E66D45" w14:textId="77777777" w:rsidR="00EC0A36" w:rsidRPr="005A4FFF" w:rsidRDefault="00EC0A36" w:rsidP="00EC0A36">
            <w:pPr>
              <w:spacing w:line="360" w:lineRule="auto"/>
              <w:jc w:val="both"/>
              <w:rPr>
                <w:ins w:id="153" w:author="Arnold Chiejina" w:date="2020-05-14T14:14:00Z"/>
                <w:rFonts w:ascii="Times New Roman" w:hAnsi="Times New Roman"/>
                <w:b/>
              </w:rPr>
            </w:pPr>
            <w:ins w:id="154" w:author="Arnold Chiejina" w:date="2020-05-14T14:14:00Z">
              <w:r w:rsidRPr="005A4FFF">
                <w:rPr>
                  <w:rFonts w:ascii="Times New Roman" w:hAnsi="Times New Roman"/>
                  <w:b/>
                </w:rPr>
                <w:t>COMPONENT</w:t>
              </w:r>
            </w:ins>
          </w:p>
        </w:tc>
        <w:tc>
          <w:tcPr>
            <w:tcW w:w="1967" w:type="dxa"/>
            <w:tcPrChange w:id="155" w:author="Arnold Chiejina" w:date="2020-05-14T14:27:00Z">
              <w:tcPr>
                <w:tcW w:w="2394" w:type="dxa"/>
                <w:gridSpan w:val="2"/>
              </w:tcPr>
            </w:tcPrChange>
          </w:tcPr>
          <w:p w14:paraId="6AFAD884" w14:textId="77777777" w:rsidR="00EC0A36" w:rsidRPr="005A4FFF" w:rsidRDefault="00EC0A36" w:rsidP="00EC0A36">
            <w:pPr>
              <w:spacing w:line="360" w:lineRule="auto"/>
              <w:jc w:val="both"/>
              <w:rPr>
                <w:ins w:id="156" w:author="Arnold Chiejina" w:date="2020-05-14T14:14:00Z"/>
                <w:rFonts w:ascii="Times New Roman" w:hAnsi="Times New Roman"/>
                <w:b/>
              </w:rPr>
            </w:pPr>
            <w:ins w:id="157" w:author="Arnold Chiejina" w:date="2020-05-14T14:14:00Z">
              <w:r w:rsidRPr="005A4FFF">
                <w:rPr>
                  <w:rFonts w:ascii="Times New Roman" w:hAnsi="Times New Roman"/>
                  <w:b/>
                </w:rPr>
                <w:t>DESCRIPTION</w:t>
              </w:r>
            </w:ins>
          </w:p>
        </w:tc>
        <w:tc>
          <w:tcPr>
            <w:tcW w:w="2410" w:type="dxa"/>
            <w:tcPrChange w:id="158" w:author="Arnold Chiejina" w:date="2020-05-14T14:27:00Z">
              <w:tcPr>
                <w:tcW w:w="2394" w:type="dxa"/>
                <w:gridSpan w:val="2"/>
              </w:tcPr>
            </w:tcPrChange>
          </w:tcPr>
          <w:p w14:paraId="345121BC" w14:textId="77777777" w:rsidR="00EC0A36" w:rsidRPr="005A4FFF" w:rsidRDefault="00EC0A36" w:rsidP="00EC0A36">
            <w:pPr>
              <w:spacing w:line="360" w:lineRule="auto"/>
              <w:jc w:val="both"/>
              <w:rPr>
                <w:ins w:id="159" w:author="Arnold Chiejina" w:date="2020-05-14T14:14:00Z"/>
                <w:rFonts w:ascii="Times New Roman" w:hAnsi="Times New Roman"/>
                <w:b/>
              </w:rPr>
            </w:pPr>
            <w:ins w:id="160" w:author="Arnold Chiejina" w:date="2020-05-14T14:14:00Z">
              <w:r w:rsidRPr="005A4FFF">
                <w:rPr>
                  <w:rFonts w:ascii="Times New Roman" w:hAnsi="Times New Roman"/>
                  <w:b/>
                </w:rPr>
                <w:t>MATERIAL SELECTED</w:t>
              </w:r>
            </w:ins>
          </w:p>
        </w:tc>
        <w:tc>
          <w:tcPr>
            <w:tcW w:w="2805" w:type="dxa"/>
            <w:tcPrChange w:id="161" w:author="Arnold Chiejina" w:date="2020-05-14T14:27:00Z">
              <w:tcPr>
                <w:tcW w:w="2394" w:type="dxa"/>
              </w:tcPr>
            </w:tcPrChange>
          </w:tcPr>
          <w:p w14:paraId="278804C9" w14:textId="77777777" w:rsidR="00EC0A36" w:rsidRPr="005A4FFF" w:rsidRDefault="00EC0A36" w:rsidP="00EC0A36">
            <w:pPr>
              <w:spacing w:line="360" w:lineRule="auto"/>
              <w:jc w:val="both"/>
              <w:rPr>
                <w:ins w:id="162" w:author="Arnold Chiejina" w:date="2020-05-14T14:14:00Z"/>
                <w:rFonts w:ascii="Times New Roman" w:hAnsi="Times New Roman"/>
                <w:b/>
              </w:rPr>
            </w:pPr>
            <w:ins w:id="163" w:author="Arnold Chiejina" w:date="2020-05-14T14:14:00Z">
              <w:r w:rsidRPr="005A4FFF">
                <w:rPr>
                  <w:rFonts w:ascii="Times New Roman" w:hAnsi="Times New Roman"/>
                  <w:b/>
                </w:rPr>
                <w:t>REASONS FOR MATERIAL SELECTION</w:t>
              </w:r>
            </w:ins>
          </w:p>
        </w:tc>
      </w:tr>
      <w:tr w:rsidR="00EC0A36" w:rsidRPr="00D251EE" w14:paraId="239F4A10" w14:textId="77777777" w:rsidTr="00C250C2">
        <w:trPr>
          <w:ins w:id="164" w:author="Arnold Chiejina" w:date="2020-05-14T14:14:00Z"/>
        </w:trPr>
        <w:tc>
          <w:tcPr>
            <w:tcW w:w="2394" w:type="dxa"/>
            <w:tcPrChange w:id="165" w:author="Arnold Chiejina" w:date="2020-05-14T14:27:00Z">
              <w:tcPr>
                <w:tcW w:w="2394" w:type="dxa"/>
              </w:tcPr>
            </w:tcPrChange>
          </w:tcPr>
          <w:p w14:paraId="4A19F3F3" w14:textId="77777777" w:rsidR="00EC0A36" w:rsidRPr="005A4FFF" w:rsidRDefault="00EC0A36" w:rsidP="00EC0A36">
            <w:pPr>
              <w:spacing w:line="360" w:lineRule="auto"/>
              <w:jc w:val="both"/>
              <w:rPr>
                <w:ins w:id="166" w:author="Arnold Chiejina" w:date="2020-05-14T14:14:00Z"/>
                <w:rFonts w:ascii="Times New Roman" w:hAnsi="Times New Roman"/>
              </w:rPr>
            </w:pPr>
            <w:ins w:id="167" w:author="Arnold Chiejina" w:date="2020-05-14T14:14:00Z">
              <w:r w:rsidRPr="005A4FFF">
                <w:rPr>
                  <w:rFonts w:ascii="Times New Roman" w:hAnsi="Times New Roman"/>
                </w:rPr>
                <w:t>Fuselage</w:t>
              </w:r>
            </w:ins>
          </w:p>
        </w:tc>
        <w:tc>
          <w:tcPr>
            <w:tcW w:w="1967" w:type="dxa"/>
            <w:tcPrChange w:id="168" w:author="Arnold Chiejina" w:date="2020-05-14T14:27:00Z">
              <w:tcPr>
                <w:tcW w:w="2394" w:type="dxa"/>
                <w:gridSpan w:val="2"/>
              </w:tcPr>
            </w:tcPrChange>
          </w:tcPr>
          <w:p w14:paraId="60B087BE" w14:textId="6D2C0741" w:rsidR="00EC0A36" w:rsidRPr="005A4FFF" w:rsidRDefault="00EC0A36" w:rsidP="00EC0A36">
            <w:pPr>
              <w:spacing w:line="360" w:lineRule="auto"/>
              <w:jc w:val="both"/>
              <w:rPr>
                <w:ins w:id="169" w:author="Arnold Chiejina" w:date="2020-05-14T14:14:00Z"/>
                <w:rFonts w:ascii="Times New Roman" w:hAnsi="Times New Roman"/>
              </w:rPr>
            </w:pPr>
          </w:p>
        </w:tc>
        <w:tc>
          <w:tcPr>
            <w:tcW w:w="2410" w:type="dxa"/>
            <w:tcPrChange w:id="170" w:author="Arnold Chiejina" w:date="2020-05-14T14:27:00Z">
              <w:tcPr>
                <w:tcW w:w="2394" w:type="dxa"/>
                <w:gridSpan w:val="2"/>
              </w:tcPr>
            </w:tcPrChange>
          </w:tcPr>
          <w:p w14:paraId="6F547563" w14:textId="77777777" w:rsidR="00EC0A36" w:rsidRPr="005A4FFF" w:rsidRDefault="00EC0A36" w:rsidP="00EC0A36">
            <w:pPr>
              <w:spacing w:line="360" w:lineRule="auto"/>
              <w:jc w:val="both"/>
              <w:rPr>
                <w:ins w:id="171" w:author="Arnold Chiejina" w:date="2020-05-14T14:14:00Z"/>
                <w:rFonts w:ascii="Times New Roman" w:hAnsi="Times New Roman"/>
              </w:rPr>
            </w:pPr>
            <w:ins w:id="172" w:author="Arnold Chiejina" w:date="2020-05-14T14:14:00Z">
              <w:r w:rsidRPr="005A4FFF">
                <w:rPr>
                  <w:rFonts w:ascii="Times New Roman" w:hAnsi="Times New Roman"/>
                </w:rPr>
                <w:t>3-D Printed Plastic</w:t>
              </w:r>
            </w:ins>
          </w:p>
        </w:tc>
        <w:tc>
          <w:tcPr>
            <w:tcW w:w="2805" w:type="dxa"/>
            <w:tcPrChange w:id="173" w:author="Arnold Chiejina" w:date="2020-05-14T14:27:00Z">
              <w:tcPr>
                <w:tcW w:w="2394" w:type="dxa"/>
              </w:tcPr>
            </w:tcPrChange>
          </w:tcPr>
          <w:p w14:paraId="1628505A" w14:textId="60EE4CF4" w:rsidR="00C250C2" w:rsidRPr="005A4FFF" w:rsidRDefault="00C250C2">
            <w:pPr>
              <w:spacing w:line="360" w:lineRule="auto"/>
              <w:rPr>
                <w:ins w:id="174" w:author="Arnold Chiejina" w:date="2020-05-14T14:14:00Z"/>
                <w:rFonts w:ascii="Times New Roman" w:hAnsi="Times New Roman"/>
              </w:rPr>
              <w:pPrChange w:id="175" w:author="Arnold Chiejina" w:date="2020-05-14T14:26:00Z">
                <w:pPr>
                  <w:spacing w:line="360" w:lineRule="auto"/>
                  <w:jc w:val="both"/>
                </w:pPr>
              </w:pPrChange>
            </w:pPr>
            <w:ins w:id="176" w:author="Arnold Chiejina" w:date="2020-05-14T14:26:00Z">
              <w:r>
                <w:rPr>
                  <w:rFonts w:ascii="Times New Roman" w:hAnsi="Times New Roman"/>
                </w:rPr>
                <w:t xml:space="preserve">Relative </w:t>
              </w:r>
            </w:ins>
            <w:ins w:id="177" w:author="Arnold Chiejina" w:date="2020-05-14T14:25:00Z">
              <w:r>
                <w:rPr>
                  <w:rFonts w:ascii="Times New Roman" w:hAnsi="Times New Roman"/>
                </w:rPr>
                <w:t>Light</w:t>
              </w:r>
            </w:ins>
            <w:ins w:id="178" w:author="Arnold Chiejina" w:date="2020-05-14T14:26:00Z">
              <w:r>
                <w:rPr>
                  <w:rFonts w:ascii="Times New Roman" w:hAnsi="Times New Roman"/>
                </w:rPr>
                <w:t>-</w:t>
              </w:r>
            </w:ins>
            <w:ins w:id="179" w:author="Arnold Chiejina" w:date="2020-05-14T14:25:00Z">
              <w:r>
                <w:rPr>
                  <w:rFonts w:ascii="Times New Roman" w:hAnsi="Times New Roman"/>
                </w:rPr>
                <w:t xml:space="preserve">weight and </w:t>
              </w:r>
            </w:ins>
            <w:ins w:id="180" w:author="Arnold Chiejina" w:date="2020-05-14T14:26:00Z">
              <w:r>
                <w:rPr>
                  <w:rFonts w:ascii="Times New Roman" w:hAnsi="Times New Roman"/>
                </w:rPr>
                <w:t xml:space="preserve">easy to manufacture to specific dimensions using </w:t>
              </w:r>
              <w:proofErr w:type="spellStart"/>
              <w:r>
                <w:rPr>
                  <w:rFonts w:ascii="Times New Roman" w:hAnsi="Times New Roman"/>
                </w:rPr>
                <w:t>3d</w:t>
              </w:r>
              <w:proofErr w:type="spellEnd"/>
              <w:r>
                <w:rPr>
                  <w:rFonts w:ascii="Times New Roman" w:hAnsi="Times New Roman"/>
                </w:rPr>
                <w:t xml:space="preserve"> printer.</w:t>
              </w:r>
            </w:ins>
          </w:p>
        </w:tc>
      </w:tr>
      <w:tr w:rsidR="00C250C2" w:rsidRPr="00D251EE" w14:paraId="34243337" w14:textId="77777777" w:rsidTr="00C250C2">
        <w:trPr>
          <w:ins w:id="181" w:author="Arnold Chiejina" w:date="2020-05-14T14:22:00Z"/>
        </w:trPr>
        <w:tc>
          <w:tcPr>
            <w:tcW w:w="2394" w:type="dxa"/>
            <w:tcPrChange w:id="182" w:author="Arnold Chiejina" w:date="2020-05-14T14:27:00Z">
              <w:tcPr>
                <w:tcW w:w="2394" w:type="dxa"/>
              </w:tcPr>
            </w:tcPrChange>
          </w:tcPr>
          <w:p w14:paraId="0B6B6AEA" w14:textId="0ABEA576" w:rsidR="00C250C2" w:rsidRPr="005A4FFF" w:rsidRDefault="00C250C2" w:rsidP="00EC0A36">
            <w:pPr>
              <w:spacing w:line="360" w:lineRule="auto"/>
              <w:jc w:val="both"/>
              <w:rPr>
                <w:ins w:id="183" w:author="Arnold Chiejina" w:date="2020-05-14T14:22:00Z"/>
                <w:rFonts w:ascii="Times New Roman" w:hAnsi="Times New Roman"/>
              </w:rPr>
            </w:pPr>
            <w:ins w:id="184" w:author="Arnold Chiejina" w:date="2020-05-14T14:22:00Z">
              <w:r>
                <w:rPr>
                  <w:rFonts w:ascii="Times New Roman" w:hAnsi="Times New Roman"/>
                </w:rPr>
                <w:t>Fuselage covering</w:t>
              </w:r>
            </w:ins>
          </w:p>
        </w:tc>
        <w:tc>
          <w:tcPr>
            <w:tcW w:w="1967" w:type="dxa"/>
            <w:tcPrChange w:id="185" w:author="Arnold Chiejina" w:date="2020-05-14T14:27:00Z">
              <w:tcPr>
                <w:tcW w:w="2394" w:type="dxa"/>
                <w:gridSpan w:val="2"/>
              </w:tcPr>
            </w:tcPrChange>
          </w:tcPr>
          <w:p w14:paraId="32F14F07" w14:textId="77777777" w:rsidR="00C250C2" w:rsidRPr="005A4FFF" w:rsidRDefault="00C250C2" w:rsidP="00EC0A36">
            <w:pPr>
              <w:spacing w:line="360" w:lineRule="auto"/>
              <w:jc w:val="both"/>
              <w:rPr>
                <w:ins w:id="186" w:author="Arnold Chiejina" w:date="2020-05-14T14:22:00Z"/>
                <w:rFonts w:ascii="Times New Roman" w:hAnsi="Times New Roman"/>
              </w:rPr>
            </w:pPr>
          </w:p>
        </w:tc>
        <w:tc>
          <w:tcPr>
            <w:tcW w:w="2410" w:type="dxa"/>
            <w:tcPrChange w:id="187" w:author="Arnold Chiejina" w:date="2020-05-14T14:27:00Z">
              <w:tcPr>
                <w:tcW w:w="2394" w:type="dxa"/>
                <w:gridSpan w:val="2"/>
              </w:tcPr>
            </w:tcPrChange>
          </w:tcPr>
          <w:p w14:paraId="6E7185F9" w14:textId="7BA7A745" w:rsidR="00C250C2" w:rsidRPr="005A4FFF" w:rsidRDefault="00C250C2" w:rsidP="00EC0A36">
            <w:pPr>
              <w:spacing w:line="360" w:lineRule="auto"/>
              <w:jc w:val="both"/>
              <w:rPr>
                <w:ins w:id="188" w:author="Arnold Chiejina" w:date="2020-05-14T14:22:00Z"/>
                <w:rFonts w:ascii="Times New Roman" w:hAnsi="Times New Roman"/>
              </w:rPr>
            </w:pPr>
            <w:ins w:id="189" w:author="Arnold Chiejina" w:date="2020-05-14T14:22:00Z">
              <w:r>
                <w:rPr>
                  <w:rFonts w:ascii="Times New Roman" w:hAnsi="Times New Roman"/>
                </w:rPr>
                <w:t>Styrofoam</w:t>
              </w:r>
            </w:ins>
          </w:p>
        </w:tc>
        <w:tc>
          <w:tcPr>
            <w:tcW w:w="2805" w:type="dxa"/>
            <w:tcPrChange w:id="190" w:author="Arnold Chiejina" w:date="2020-05-14T14:27:00Z">
              <w:tcPr>
                <w:tcW w:w="2394" w:type="dxa"/>
              </w:tcPr>
            </w:tcPrChange>
          </w:tcPr>
          <w:p w14:paraId="142D97C6" w14:textId="1238DC87" w:rsidR="00C250C2" w:rsidRPr="005A4FFF" w:rsidRDefault="00C250C2">
            <w:pPr>
              <w:spacing w:line="360" w:lineRule="auto"/>
              <w:rPr>
                <w:ins w:id="191" w:author="Arnold Chiejina" w:date="2020-05-14T14:22:00Z"/>
                <w:rFonts w:ascii="Times New Roman" w:hAnsi="Times New Roman"/>
              </w:rPr>
              <w:pPrChange w:id="192" w:author="Arnold Chiejina" w:date="2020-05-14T14:30:00Z">
                <w:pPr>
                  <w:spacing w:line="360" w:lineRule="auto"/>
                  <w:jc w:val="both"/>
                </w:pPr>
              </w:pPrChange>
            </w:pPr>
            <w:ins w:id="193" w:author="Arnold Chiejina" w:date="2020-05-14T14:29:00Z">
              <w:r>
                <w:rPr>
                  <w:rFonts w:ascii="Times New Roman" w:hAnsi="Times New Roman"/>
                </w:rPr>
                <w:t xml:space="preserve">Exceptionally </w:t>
              </w:r>
            </w:ins>
            <w:ins w:id="194" w:author="Arnold Chiejina" w:date="2020-05-14T14:27:00Z">
              <w:r>
                <w:rPr>
                  <w:rFonts w:ascii="Times New Roman" w:hAnsi="Times New Roman"/>
                </w:rPr>
                <w:t>Light-</w:t>
              </w:r>
            </w:ins>
            <w:ins w:id="195" w:author="Arnold Chiejina" w:date="2020-05-14T14:32:00Z">
              <w:r w:rsidR="005D084E">
                <w:rPr>
                  <w:rFonts w:ascii="Times New Roman" w:hAnsi="Times New Roman"/>
                </w:rPr>
                <w:t>weight, shock</w:t>
              </w:r>
            </w:ins>
            <w:ins w:id="196" w:author="Arnold Chiejina" w:date="2020-05-14T14:29:00Z">
              <w:r>
                <w:rPr>
                  <w:rFonts w:ascii="Times New Roman" w:hAnsi="Times New Roman"/>
                </w:rPr>
                <w:t xml:space="preserve"> absorbing and insulating</w:t>
              </w:r>
            </w:ins>
            <w:ins w:id="197" w:author="Arnold Chiejina" w:date="2020-05-14T14:30:00Z">
              <w:r w:rsidR="005D084E">
                <w:rPr>
                  <w:rFonts w:ascii="Times New Roman" w:hAnsi="Times New Roman"/>
                </w:rPr>
                <w:t>.</w:t>
              </w:r>
            </w:ins>
          </w:p>
        </w:tc>
      </w:tr>
      <w:tr w:rsidR="00EC0A36" w:rsidRPr="00D251EE" w14:paraId="698D2D63" w14:textId="77777777" w:rsidTr="00C250C2">
        <w:trPr>
          <w:ins w:id="198" w:author="Arnold Chiejina" w:date="2020-05-14T14:14:00Z"/>
        </w:trPr>
        <w:tc>
          <w:tcPr>
            <w:tcW w:w="2394" w:type="dxa"/>
            <w:tcPrChange w:id="199" w:author="Arnold Chiejina" w:date="2020-05-14T14:27:00Z">
              <w:tcPr>
                <w:tcW w:w="2394" w:type="dxa"/>
              </w:tcPr>
            </w:tcPrChange>
          </w:tcPr>
          <w:p w14:paraId="30E91896" w14:textId="729AB828" w:rsidR="00EC0A36" w:rsidRPr="005A4FFF" w:rsidRDefault="00EC0A36" w:rsidP="00EC0A36">
            <w:pPr>
              <w:spacing w:line="360" w:lineRule="auto"/>
              <w:jc w:val="both"/>
              <w:rPr>
                <w:ins w:id="200" w:author="Arnold Chiejina" w:date="2020-05-14T14:14:00Z"/>
                <w:rFonts w:ascii="Times New Roman" w:hAnsi="Times New Roman"/>
              </w:rPr>
            </w:pPr>
            <w:ins w:id="201" w:author="Arnold Chiejina" w:date="2020-05-14T14:14:00Z">
              <w:r w:rsidRPr="005A4FFF">
                <w:rPr>
                  <w:rFonts w:ascii="Times New Roman" w:hAnsi="Times New Roman"/>
                </w:rPr>
                <w:t>Wing Frame</w:t>
              </w:r>
            </w:ins>
          </w:p>
        </w:tc>
        <w:tc>
          <w:tcPr>
            <w:tcW w:w="1967" w:type="dxa"/>
            <w:tcPrChange w:id="202" w:author="Arnold Chiejina" w:date="2020-05-14T14:27:00Z">
              <w:tcPr>
                <w:tcW w:w="2394" w:type="dxa"/>
                <w:gridSpan w:val="2"/>
              </w:tcPr>
            </w:tcPrChange>
          </w:tcPr>
          <w:p w14:paraId="796104FC" w14:textId="77777777" w:rsidR="00EC0A36" w:rsidRPr="005A4FFF" w:rsidRDefault="00EC0A36" w:rsidP="00EC0A36">
            <w:pPr>
              <w:spacing w:line="360" w:lineRule="auto"/>
              <w:jc w:val="both"/>
              <w:rPr>
                <w:ins w:id="203" w:author="Arnold Chiejina" w:date="2020-05-14T14:14:00Z"/>
                <w:rFonts w:ascii="Times New Roman" w:hAnsi="Times New Roman"/>
              </w:rPr>
            </w:pPr>
          </w:p>
        </w:tc>
        <w:tc>
          <w:tcPr>
            <w:tcW w:w="2410" w:type="dxa"/>
            <w:tcPrChange w:id="204" w:author="Arnold Chiejina" w:date="2020-05-14T14:27:00Z">
              <w:tcPr>
                <w:tcW w:w="2394" w:type="dxa"/>
                <w:gridSpan w:val="2"/>
              </w:tcPr>
            </w:tcPrChange>
          </w:tcPr>
          <w:p w14:paraId="1A09373A" w14:textId="55CFD796" w:rsidR="00EC0A36" w:rsidRPr="005A4FFF" w:rsidRDefault="00C250C2" w:rsidP="00EC0A36">
            <w:pPr>
              <w:spacing w:line="360" w:lineRule="auto"/>
              <w:jc w:val="both"/>
              <w:rPr>
                <w:ins w:id="205" w:author="Arnold Chiejina" w:date="2020-05-14T14:14:00Z"/>
                <w:rFonts w:ascii="Times New Roman" w:hAnsi="Times New Roman"/>
              </w:rPr>
            </w:pPr>
            <w:ins w:id="206" w:author="Arnold Chiejina" w:date="2020-05-14T14:20:00Z">
              <w:r>
                <w:rPr>
                  <w:rFonts w:ascii="Times New Roman" w:hAnsi="Times New Roman"/>
                </w:rPr>
                <w:t>Fibre glass rods</w:t>
              </w:r>
            </w:ins>
          </w:p>
        </w:tc>
        <w:tc>
          <w:tcPr>
            <w:tcW w:w="2805" w:type="dxa"/>
            <w:tcPrChange w:id="207" w:author="Arnold Chiejina" w:date="2020-05-14T14:27:00Z">
              <w:tcPr>
                <w:tcW w:w="2394" w:type="dxa"/>
              </w:tcPr>
            </w:tcPrChange>
          </w:tcPr>
          <w:p w14:paraId="6E987353" w14:textId="1B521B2F" w:rsidR="00EC0A36" w:rsidRPr="005A4FFF" w:rsidRDefault="005D084E" w:rsidP="00EC0A36">
            <w:pPr>
              <w:spacing w:line="360" w:lineRule="auto"/>
              <w:jc w:val="both"/>
              <w:rPr>
                <w:ins w:id="208" w:author="Arnold Chiejina" w:date="2020-05-14T14:14:00Z"/>
                <w:rFonts w:ascii="Times New Roman" w:hAnsi="Times New Roman"/>
              </w:rPr>
            </w:pPr>
            <w:ins w:id="209" w:author="Arnold Chiejina" w:date="2020-05-14T14:31:00Z">
              <w:r>
                <w:rPr>
                  <w:rFonts w:ascii="Times New Roman" w:hAnsi="Times New Roman"/>
                </w:rPr>
                <w:t>Strength &amp; durability</w:t>
              </w:r>
            </w:ins>
          </w:p>
        </w:tc>
      </w:tr>
      <w:tr w:rsidR="00EC0A36" w:rsidRPr="00D251EE" w14:paraId="74B9F46E" w14:textId="77777777" w:rsidTr="00C250C2">
        <w:trPr>
          <w:ins w:id="210" w:author="Arnold Chiejina" w:date="2020-05-14T14:14:00Z"/>
        </w:trPr>
        <w:tc>
          <w:tcPr>
            <w:tcW w:w="2394" w:type="dxa"/>
            <w:tcPrChange w:id="211" w:author="Arnold Chiejina" w:date="2020-05-14T14:27:00Z">
              <w:tcPr>
                <w:tcW w:w="2394" w:type="dxa"/>
              </w:tcPr>
            </w:tcPrChange>
          </w:tcPr>
          <w:p w14:paraId="68132114" w14:textId="77777777" w:rsidR="00EC0A36" w:rsidRPr="005A4FFF" w:rsidRDefault="00EC0A36" w:rsidP="00EC0A36">
            <w:pPr>
              <w:spacing w:line="360" w:lineRule="auto"/>
              <w:jc w:val="both"/>
              <w:rPr>
                <w:ins w:id="212" w:author="Arnold Chiejina" w:date="2020-05-14T14:14:00Z"/>
                <w:rFonts w:ascii="Times New Roman" w:hAnsi="Times New Roman"/>
              </w:rPr>
            </w:pPr>
            <w:ins w:id="213" w:author="Arnold Chiejina" w:date="2020-05-14T14:14:00Z">
              <w:r w:rsidRPr="005A4FFF">
                <w:rPr>
                  <w:rFonts w:ascii="Times New Roman" w:hAnsi="Times New Roman"/>
                </w:rPr>
                <w:t>Wing and Tail Covering</w:t>
              </w:r>
            </w:ins>
          </w:p>
        </w:tc>
        <w:tc>
          <w:tcPr>
            <w:tcW w:w="1967" w:type="dxa"/>
            <w:tcPrChange w:id="214" w:author="Arnold Chiejina" w:date="2020-05-14T14:27:00Z">
              <w:tcPr>
                <w:tcW w:w="2394" w:type="dxa"/>
                <w:gridSpan w:val="2"/>
              </w:tcPr>
            </w:tcPrChange>
          </w:tcPr>
          <w:p w14:paraId="40E8EE9B" w14:textId="77777777" w:rsidR="00EC0A36" w:rsidRPr="005A4FFF" w:rsidRDefault="00EC0A36" w:rsidP="00EC0A36">
            <w:pPr>
              <w:spacing w:line="360" w:lineRule="auto"/>
              <w:jc w:val="both"/>
              <w:rPr>
                <w:ins w:id="215" w:author="Arnold Chiejina" w:date="2020-05-14T14:14:00Z"/>
                <w:rFonts w:ascii="Times New Roman" w:hAnsi="Times New Roman"/>
              </w:rPr>
            </w:pPr>
          </w:p>
        </w:tc>
        <w:tc>
          <w:tcPr>
            <w:tcW w:w="2410" w:type="dxa"/>
            <w:tcPrChange w:id="216" w:author="Arnold Chiejina" w:date="2020-05-14T14:27:00Z">
              <w:tcPr>
                <w:tcW w:w="2394" w:type="dxa"/>
                <w:gridSpan w:val="2"/>
              </w:tcPr>
            </w:tcPrChange>
          </w:tcPr>
          <w:p w14:paraId="43169131" w14:textId="50B146F9" w:rsidR="00EC0A36" w:rsidRPr="005A4FFF" w:rsidRDefault="00C250C2" w:rsidP="00EC0A36">
            <w:pPr>
              <w:spacing w:line="360" w:lineRule="auto"/>
              <w:jc w:val="both"/>
              <w:rPr>
                <w:ins w:id="217" w:author="Arnold Chiejina" w:date="2020-05-14T14:14:00Z"/>
                <w:rFonts w:ascii="Times New Roman" w:hAnsi="Times New Roman"/>
              </w:rPr>
            </w:pPr>
            <w:ins w:id="218" w:author="Arnold Chiejina" w:date="2020-05-14T14:21:00Z">
              <w:r>
                <w:rPr>
                  <w:rFonts w:ascii="Times New Roman" w:hAnsi="Times New Roman"/>
                </w:rPr>
                <w:t>Laminating</w:t>
              </w:r>
            </w:ins>
            <w:ins w:id="219" w:author="Arnold Chiejina" w:date="2020-05-14T14:20:00Z">
              <w:r>
                <w:rPr>
                  <w:rFonts w:ascii="Times New Roman" w:hAnsi="Times New Roman"/>
                </w:rPr>
                <w:t xml:space="preserve"> sheet</w:t>
              </w:r>
            </w:ins>
          </w:p>
        </w:tc>
        <w:tc>
          <w:tcPr>
            <w:tcW w:w="2805" w:type="dxa"/>
            <w:tcPrChange w:id="220" w:author="Arnold Chiejina" w:date="2020-05-14T14:27:00Z">
              <w:tcPr>
                <w:tcW w:w="2394" w:type="dxa"/>
              </w:tcPr>
            </w:tcPrChange>
          </w:tcPr>
          <w:p w14:paraId="53CCD952" w14:textId="021756C5" w:rsidR="00EC0A36" w:rsidRPr="005A4FFF" w:rsidRDefault="005D084E">
            <w:pPr>
              <w:spacing w:line="360" w:lineRule="auto"/>
              <w:rPr>
                <w:ins w:id="221" w:author="Arnold Chiejina" w:date="2020-05-14T14:14:00Z"/>
                <w:rFonts w:ascii="Times New Roman" w:hAnsi="Times New Roman"/>
              </w:rPr>
              <w:pPrChange w:id="222" w:author="Arnold Chiejina" w:date="2020-05-14T14:32:00Z">
                <w:pPr>
                  <w:spacing w:line="360" w:lineRule="auto"/>
                  <w:jc w:val="both"/>
                </w:pPr>
              </w:pPrChange>
            </w:pPr>
            <w:ins w:id="223" w:author="Arnold Chiejina" w:date="2020-05-14T14:32:00Z">
              <w:r>
                <w:rPr>
                  <w:rFonts w:ascii="Times New Roman" w:hAnsi="Times New Roman"/>
                </w:rPr>
                <w:t>Light</w:t>
              </w:r>
            </w:ins>
            <w:ins w:id="224" w:author="Arnold Chiejina" w:date="2020-05-14T14:31:00Z">
              <w:r>
                <w:rPr>
                  <w:rFonts w:ascii="Times New Roman" w:hAnsi="Times New Roman"/>
                </w:rPr>
                <w:t>-</w:t>
              </w:r>
            </w:ins>
            <w:ins w:id="225" w:author="Arnold Chiejina" w:date="2020-05-14T14:32:00Z">
              <w:r>
                <w:rPr>
                  <w:rFonts w:ascii="Times New Roman" w:hAnsi="Times New Roman"/>
                </w:rPr>
                <w:t>weight, good</w:t>
              </w:r>
            </w:ins>
            <w:ins w:id="226" w:author="Arnold Chiejina" w:date="2020-05-14T14:31:00Z">
              <w:r>
                <w:rPr>
                  <w:rFonts w:ascii="Times New Roman" w:hAnsi="Times New Roman"/>
                </w:rPr>
                <w:t xml:space="preserve"> finishing </w:t>
              </w:r>
            </w:ins>
            <w:ins w:id="227" w:author="Arnold Chiejina" w:date="2020-05-14T14:32:00Z">
              <w:r>
                <w:rPr>
                  <w:rFonts w:ascii="Times New Roman" w:hAnsi="Times New Roman"/>
                </w:rPr>
                <w:t>and flexibility.</w:t>
              </w:r>
            </w:ins>
          </w:p>
        </w:tc>
      </w:tr>
      <w:tr w:rsidR="00EC0A36" w:rsidRPr="00D251EE" w14:paraId="0EC55BB4" w14:textId="77777777" w:rsidTr="00C250C2">
        <w:trPr>
          <w:ins w:id="228" w:author="Arnold Chiejina" w:date="2020-05-14T14:14:00Z"/>
        </w:trPr>
        <w:tc>
          <w:tcPr>
            <w:tcW w:w="2394" w:type="dxa"/>
            <w:tcPrChange w:id="229" w:author="Arnold Chiejina" w:date="2020-05-14T14:27:00Z">
              <w:tcPr>
                <w:tcW w:w="2394" w:type="dxa"/>
              </w:tcPr>
            </w:tcPrChange>
          </w:tcPr>
          <w:p w14:paraId="1CE31168" w14:textId="77777777" w:rsidR="00EC0A36" w:rsidRPr="005A4FFF" w:rsidRDefault="00EC0A36" w:rsidP="00EC0A36">
            <w:pPr>
              <w:spacing w:line="360" w:lineRule="auto"/>
              <w:jc w:val="both"/>
              <w:rPr>
                <w:ins w:id="230" w:author="Arnold Chiejina" w:date="2020-05-14T14:14:00Z"/>
                <w:rFonts w:ascii="Times New Roman" w:hAnsi="Times New Roman"/>
              </w:rPr>
            </w:pPr>
            <w:ins w:id="231" w:author="Arnold Chiejina" w:date="2020-05-14T14:14:00Z">
              <w:r w:rsidRPr="005A4FFF">
                <w:rPr>
                  <w:rFonts w:ascii="Times New Roman" w:hAnsi="Times New Roman"/>
                </w:rPr>
                <w:t>Gears and Gearbox</w:t>
              </w:r>
            </w:ins>
          </w:p>
        </w:tc>
        <w:tc>
          <w:tcPr>
            <w:tcW w:w="1967" w:type="dxa"/>
            <w:tcPrChange w:id="232" w:author="Arnold Chiejina" w:date="2020-05-14T14:27:00Z">
              <w:tcPr>
                <w:tcW w:w="2394" w:type="dxa"/>
                <w:gridSpan w:val="2"/>
              </w:tcPr>
            </w:tcPrChange>
          </w:tcPr>
          <w:p w14:paraId="4E1F768E" w14:textId="77777777" w:rsidR="00EC0A36" w:rsidRPr="005A4FFF" w:rsidRDefault="00EC0A36" w:rsidP="00EC0A36">
            <w:pPr>
              <w:spacing w:line="360" w:lineRule="auto"/>
              <w:jc w:val="both"/>
              <w:rPr>
                <w:ins w:id="233" w:author="Arnold Chiejina" w:date="2020-05-14T14:14:00Z"/>
                <w:rFonts w:ascii="Times New Roman" w:hAnsi="Times New Roman"/>
              </w:rPr>
            </w:pPr>
          </w:p>
        </w:tc>
        <w:tc>
          <w:tcPr>
            <w:tcW w:w="2410" w:type="dxa"/>
            <w:tcPrChange w:id="234" w:author="Arnold Chiejina" w:date="2020-05-14T14:27:00Z">
              <w:tcPr>
                <w:tcW w:w="2394" w:type="dxa"/>
                <w:gridSpan w:val="2"/>
              </w:tcPr>
            </w:tcPrChange>
          </w:tcPr>
          <w:p w14:paraId="28141322" w14:textId="77777777" w:rsidR="00EC0A36" w:rsidRPr="005A4FFF" w:rsidRDefault="00EC0A36" w:rsidP="00EC0A36">
            <w:pPr>
              <w:spacing w:line="360" w:lineRule="auto"/>
              <w:jc w:val="both"/>
              <w:rPr>
                <w:ins w:id="235" w:author="Arnold Chiejina" w:date="2020-05-14T14:14:00Z"/>
                <w:rFonts w:ascii="Times New Roman" w:hAnsi="Times New Roman"/>
              </w:rPr>
            </w:pPr>
            <w:ins w:id="236" w:author="Arnold Chiejina" w:date="2020-05-14T14:14:00Z">
              <w:r w:rsidRPr="005A4FFF">
                <w:rPr>
                  <w:rFonts w:ascii="Times New Roman" w:hAnsi="Times New Roman"/>
                </w:rPr>
                <w:t>3-D Printed Plastic</w:t>
              </w:r>
            </w:ins>
          </w:p>
        </w:tc>
        <w:tc>
          <w:tcPr>
            <w:tcW w:w="2805" w:type="dxa"/>
            <w:tcPrChange w:id="237" w:author="Arnold Chiejina" w:date="2020-05-14T14:27:00Z">
              <w:tcPr>
                <w:tcW w:w="2394" w:type="dxa"/>
              </w:tcPr>
            </w:tcPrChange>
          </w:tcPr>
          <w:p w14:paraId="252EC842" w14:textId="4655768D" w:rsidR="00EC0A36" w:rsidRPr="005A4FFF" w:rsidRDefault="005D084E">
            <w:pPr>
              <w:spacing w:line="360" w:lineRule="auto"/>
              <w:rPr>
                <w:ins w:id="238" w:author="Arnold Chiejina" w:date="2020-05-14T14:14:00Z"/>
                <w:rFonts w:ascii="Times New Roman" w:hAnsi="Times New Roman"/>
              </w:rPr>
              <w:pPrChange w:id="239" w:author="Arnold Chiejina" w:date="2020-05-14T14:38:00Z">
                <w:pPr>
                  <w:spacing w:line="360" w:lineRule="auto"/>
                  <w:jc w:val="both"/>
                </w:pPr>
              </w:pPrChange>
            </w:pPr>
            <w:ins w:id="240" w:author="Arnold Chiejina" w:date="2020-05-14T14:32:00Z">
              <w:r>
                <w:rPr>
                  <w:rFonts w:ascii="Times New Roman" w:hAnsi="Times New Roman"/>
                </w:rPr>
                <w:t xml:space="preserve">Relative Light-weight and easy to manufacture to specific dimensions using </w:t>
              </w:r>
              <w:proofErr w:type="spellStart"/>
              <w:r>
                <w:rPr>
                  <w:rFonts w:ascii="Times New Roman" w:hAnsi="Times New Roman"/>
                </w:rPr>
                <w:t>3d</w:t>
              </w:r>
              <w:proofErr w:type="spellEnd"/>
              <w:r>
                <w:rPr>
                  <w:rFonts w:ascii="Times New Roman" w:hAnsi="Times New Roman"/>
                </w:rPr>
                <w:t xml:space="preserve"> printer.</w:t>
              </w:r>
            </w:ins>
          </w:p>
        </w:tc>
      </w:tr>
      <w:tr w:rsidR="00EC0A36" w:rsidRPr="00D251EE" w14:paraId="18016B20" w14:textId="77777777" w:rsidTr="00C250C2">
        <w:trPr>
          <w:ins w:id="241" w:author="Arnold Chiejina" w:date="2020-05-14T14:14:00Z"/>
        </w:trPr>
        <w:tc>
          <w:tcPr>
            <w:tcW w:w="2394" w:type="dxa"/>
            <w:tcPrChange w:id="242" w:author="Arnold Chiejina" w:date="2020-05-14T14:27:00Z">
              <w:tcPr>
                <w:tcW w:w="2394" w:type="dxa"/>
              </w:tcPr>
            </w:tcPrChange>
          </w:tcPr>
          <w:p w14:paraId="445BC60F" w14:textId="27A207DD" w:rsidR="00EC0A36" w:rsidRPr="005A4FFF" w:rsidRDefault="00EC0A36" w:rsidP="00EC0A36">
            <w:pPr>
              <w:spacing w:line="360" w:lineRule="auto"/>
              <w:jc w:val="both"/>
              <w:rPr>
                <w:ins w:id="243" w:author="Arnold Chiejina" w:date="2020-05-14T14:14:00Z"/>
                <w:rFonts w:ascii="Times New Roman" w:hAnsi="Times New Roman"/>
              </w:rPr>
            </w:pPr>
            <w:ins w:id="244" w:author="Arnold Chiejina" w:date="2020-05-14T14:14:00Z">
              <w:r w:rsidRPr="005A4FFF">
                <w:rPr>
                  <w:rFonts w:ascii="Times New Roman" w:hAnsi="Times New Roman"/>
                </w:rPr>
                <w:t xml:space="preserve">Joints </w:t>
              </w:r>
            </w:ins>
          </w:p>
        </w:tc>
        <w:tc>
          <w:tcPr>
            <w:tcW w:w="1967" w:type="dxa"/>
            <w:tcPrChange w:id="245" w:author="Arnold Chiejina" w:date="2020-05-14T14:27:00Z">
              <w:tcPr>
                <w:tcW w:w="2394" w:type="dxa"/>
                <w:gridSpan w:val="2"/>
              </w:tcPr>
            </w:tcPrChange>
          </w:tcPr>
          <w:p w14:paraId="0FC9F3BC" w14:textId="77777777" w:rsidR="00EC0A36" w:rsidRPr="005A4FFF" w:rsidRDefault="00EC0A36" w:rsidP="00EC0A36">
            <w:pPr>
              <w:spacing w:line="360" w:lineRule="auto"/>
              <w:jc w:val="both"/>
              <w:rPr>
                <w:ins w:id="246" w:author="Arnold Chiejina" w:date="2020-05-14T14:14:00Z"/>
                <w:rFonts w:ascii="Times New Roman" w:hAnsi="Times New Roman"/>
              </w:rPr>
            </w:pPr>
          </w:p>
        </w:tc>
        <w:tc>
          <w:tcPr>
            <w:tcW w:w="2410" w:type="dxa"/>
            <w:tcPrChange w:id="247" w:author="Arnold Chiejina" w:date="2020-05-14T14:27:00Z">
              <w:tcPr>
                <w:tcW w:w="2394" w:type="dxa"/>
                <w:gridSpan w:val="2"/>
              </w:tcPr>
            </w:tcPrChange>
          </w:tcPr>
          <w:p w14:paraId="5198354F" w14:textId="68C5BFF8" w:rsidR="00EC0A36" w:rsidRPr="005A4FFF" w:rsidRDefault="00C250C2" w:rsidP="00EC0A36">
            <w:pPr>
              <w:spacing w:line="360" w:lineRule="auto"/>
              <w:jc w:val="both"/>
              <w:rPr>
                <w:ins w:id="248" w:author="Arnold Chiejina" w:date="2020-05-14T14:14:00Z"/>
                <w:rFonts w:ascii="Times New Roman" w:hAnsi="Times New Roman"/>
              </w:rPr>
            </w:pPr>
            <w:ins w:id="249" w:author="Arnold Chiejina" w:date="2020-05-14T14:22:00Z">
              <w:r>
                <w:rPr>
                  <w:rFonts w:ascii="Times New Roman" w:hAnsi="Times New Roman"/>
                </w:rPr>
                <w:t>Hollo aluminium</w:t>
              </w:r>
            </w:ins>
          </w:p>
        </w:tc>
        <w:tc>
          <w:tcPr>
            <w:tcW w:w="2805" w:type="dxa"/>
            <w:tcPrChange w:id="250" w:author="Arnold Chiejina" w:date="2020-05-14T14:27:00Z">
              <w:tcPr>
                <w:tcW w:w="2394" w:type="dxa"/>
              </w:tcPr>
            </w:tcPrChange>
          </w:tcPr>
          <w:p w14:paraId="5741F283" w14:textId="3F41B724" w:rsidR="00EC0A36" w:rsidRPr="005A4FFF" w:rsidRDefault="005D084E" w:rsidP="00EC0A36">
            <w:pPr>
              <w:spacing w:line="360" w:lineRule="auto"/>
              <w:jc w:val="both"/>
              <w:rPr>
                <w:ins w:id="251" w:author="Arnold Chiejina" w:date="2020-05-14T14:14:00Z"/>
                <w:rFonts w:ascii="Times New Roman" w:hAnsi="Times New Roman"/>
              </w:rPr>
            </w:pPr>
            <w:ins w:id="252" w:author="Arnold Chiejina" w:date="2020-05-14T14:32:00Z">
              <w:r>
                <w:rPr>
                  <w:rFonts w:ascii="Times New Roman" w:hAnsi="Times New Roman"/>
                </w:rPr>
                <w:t>Ligh</w:t>
              </w:r>
            </w:ins>
            <w:ins w:id="253" w:author="Arnold Chiejina" w:date="2020-05-14T14:33:00Z">
              <w:r>
                <w:rPr>
                  <w:rFonts w:ascii="Times New Roman" w:hAnsi="Times New Roman"/>
                </w:rPr>
                <w:t>t-weight, and strong.</w:t>
              </w:r>
            </w:ins>
          </w:p>
        </w:tc>
      </w:tr>
      <w:tr w:rsidR="005D084E" w:rsidRPr="00D251EE" w14:paraId="5801061C" w14:textId="77777777" w:rsidTr="00C250C2">
        <w:trPr>
          <w:ins w:id="254" w:author="Arnold Chiejina" w:date="2020-05-14T14:33:00Z"/>
        </w:trPr>
        <w:tc>
          <w:tcPr>
            <w:tcW w:w="2394" w:type="dxa"/>
          </w:tcPr>
          <w:p w14:paraId="791978A5" w14:textId="58340E53" w:rsidR="005D084E" w:rsidRPr="005A4FFF" w:rsidRDefault="005D084E" w:rsidP="00EC0A36">
            <w:pPr>
              <w:spacing w:line="360" w:lineRule="auto"/>
              <w:jc w:val="both"/>
              <w:rPr>
                <w:ins w:id="255" w:author="Arnold Chiejina" w:date="2020-05-14T14:33:00Z"/>
                <w:rFonts w:ascii="Times New Roman" w:hAnsi="Times New Roman"/>
              </w:rPr>
            </w:pPr>
            <w:ins w:id="256" w:author="Arnold Chiejina" w:date="2020-05-14T14:34:00Z">
              <w:r>
                <w:rPr>
                  <w:rFonts w:ascii="Times New Roman" w:hAnsi="Times New Roman"/>
                </w:rPr>
                <w:t xml:space="preserve">Fastenings </w:t>
              </w:r>
            </w:ins>
          </w:p>
        </w:tc>
        <w:tc>
          <w:tcPr>
            <w:tcW w:w="1967" w:type="dxa"/>
          </w:tcPr>
          <w:p w14:paraId="613639B7" w14:textId="77777777" w:rsidR="005D084E" w:rsidRPr="005A4FFF" w:rsidRDefault="005D084E" w:rsidP="00EC0A36">
            <w:pPr>
              <w:spacing w:line="360" w:lineRule="auto"/>
              <w:jc w:val="both"/>
              <w:rPr>
                <w:ins w:id="257" w:author="Arnold Chiejina" w:date="2020-05-14T14:33:00Z"/>
                <w:rFonts w:ascii="Times New Roman" w:hAnsi="Times New Roman"/>
              </w:rPr>
            </w:pPr>
          </w:p>
        </w:tc>
        <w:tc>
          <w:tcPr>
            <w:tcW w:w="2410" w:type="dxa"/>
          </w:tcPr>
          <w:p w14:paraId="78511158" w14:textId="7C55EDAB" w:rsidR="005D084E" w:rsidRDefault="005D084E" w:rsidP="00EC0A36">
            <w:pPr>
              <w:spacing w:line="360" w:lineRule="auto"/>
              <w:jc w:val="both"/>
              <w:rPr>
                <w:ins w:id="258" w:author="Arnold Chiejina" w:date="2020-05-14T14:33:00Z"/>
                <w:rFonts w:ascii="Times New Roman" w:hAnsi="Times New Roman"/>
              </w:rPr>
            </w:pPr>
            <w:ins w:id="259" w:author="Arnold Chiejina" w:date="2020-05-14T14:35:00Z">
              <w:r>
                <w:rPr>
                  <w:rFonts w:ascii="Times New Roman" w:hAnsi="Times New Roman"/>
                </w:rPr>
                <w:t>Screws &amp; cable ties</w:t>
              </w:r>
            </w:ins>
          </w:p>
        </w:tc>
        <w:tc>
          <w:tcPr>
            <w:tcW w:w="2805" w:type="dxa"/>
          </w:tcPr>
          <w:p w14:paraId="59136470" w14:textId="0CF08D2F" w:rsidR="005D084E" w:rsidRDefault="005D084E">
            <w:pPr>
              <w:spacing w:line="360" w:lineRule="auto"/>
              <w:rPr>
                <w:ins w:id="260" w:author="Arnold Chiejina" w:date="2020-05-14T14:33:00Z"/>
                <w:rFonts w:ascii="Times New Roman" w:hAnsi="Times New Roman"/>
              </w:rPr>
              <w:pPrChange w:id="261" w:author="Arnold Chiejina" w:date="2020-05-14T14:38:00Z">
                <w:pPr>
                  <w:spacing w:line="360" w:lineRule="auto"/>
                  <w:jc w:val="both"/>
                </w:pPr>
              </w:pPrChange>
            </w:pPr>
            <w:ins w:id="262" w:author="Arnold Chiejina" w:date="2020-05-14T14:37:00Z">
              <w:r>
                <w:rPr>
                  <w:rFonts w:ascii="Times New Roman" w:hAnsi="Times New Roman"/>
                </w:rPr>
                <w:t xml:space="preserve">Screws provide temporary fastening which allow for disassembly. Cable ties can be cut and replaced for </w:t>
              </w:r>
            </w:ins>
            <w:ins w:id="263" w:author="Arnold Chiejina" w:date="2020-05-14T14:38:00Z">
              <w:r>
                <w:rPr>
                  <w:rFonts w:ascii="Times New Roman" w:hAnsi="Times New Roman"/>
                </w:rPr>
                <w:t>disassembly or repair.</w:t>
              </w:r>
            </w:ins>
          </w:p>
        </w:tc>
      </w:tr>
      <w:tr w:rsidR="00EC0A36" w:rsidRPr="00D251EE" w14:paraId="7A4380BA" w14:textId="77777777" w:rsidTr="00C250C2">
        <w:trPr>
          <w:ins w:id="264" w:author="Arnold Chiejina" w:date="2020-05-14T14:14:00Z"/>
        </w:trPr>
        <w:tc>
          <w:tcPr>
            <w:tcW w:w="2394" w:type="dxa"/>
            <w:tcPrChange w:id="265" w:author="Arnold Chiejina" w:date="2020-05-14T14:27:00Z">
              <w:tcPr>
                <w:tcW w:w="2394" w:type="dxa"/>
              </w:tcPr>
            </w:tcPrChange>
          </w:tcPr>
          <w:p w14:paraId="097774CF" w14:textId="77777777" w:rsidR="00EC0A36" w:rsidRPr="005A4FFF" w:rsidRDefault="00EC0A36" w:rsidP="00EC0A36">
            <w:pPr>
              <w:spacing w:line="360" w:lineRule="auto"/>
              <w:jc w:val="both"/>
              <w:rPr>
                <w:ins w:id="266" w:author="Arnold Chiejina" w:date="2020-05-14T14:14:00Z"/>
                <w:rFonts w:ascii="Times New Roman" w:hAnsi="Times New Roman"/>
              </w:rPr>
            </w:pPr>
            <w:ins w:id="267" w:author="Arnold Chiejina" w:date="2020-05-14T14:14:00Z">
              <w:r w:rsidRPr="005A4FFF">
                <w:rPr>
                  <w:rFonts w:ascii="Times New Roman" w:hAnsi="Times New Roman"/>
                </w:rPr>
                <w:t>Linkages</w:t>
              </w:r>
            </w:ins>
          </w:p>
        </w:tc>
        <w:tc>
          <w:tcPr>
            <w:tcW w:w="1967" w:type="dxa"/>
            <w:tcPrChange w:id="268" w:author="Arnold Chiejina" w:date="2020-05-14T14:27:00Z">
              <w:tcPr>
                <w:tcW w:w="2394" w:type="dxa"/>
                <w:gridSpan w:val="2"/>
              </w:tcPr>
            </w:tcPrChange>
          </w:tcPr>
          <w:p w14:paraId="46C8D5EE" w14:textId="77777777" w:rsidR="00EC0A36" w:rsidRPr="005A4FFF" w:rsidRDefault="00EC0A36" w:rsidP="00EC0A36">
            <w:pPr>
              <w:spacing w:line="360" w:lineRule="auto"/>
              <w:jc w:val="both"/>
              <w:rPr>
                <w:ins w:id="269" w:author="Arnold Chiejina" w:date="2020-05-14T14:14:00Z"/>
                <w:rFonts w:ascii="Times New Roman" w:hAnsi="Times New Roman"/>
              </w:rPr>
            </w:pPr>
          </w:p>
        </w:tc>
        <w:tc>
          <w:tcPr>
            <w:tcW w:w="2410" w:type="dxa"/>
            <w:tcPrChange w:id="270" w:author="Arnold Chiejina" w:date="2020-05-14T14:27:00Z">
              <w:tcPr>
                <w:tcW w:w="2394" w:type="dxa"/>
                <w:gridSpan w:val="2"/>
              </w:tcPr>
            </w:tcPrChange>
          </w:tcPr>
          <w:p w14:paraId="21C3F629" w14:textId="77777777" w:rsidR="00EC0A36" w:rsidRPr="005A4FFF" w:rsidRDefault="00EC0A36" w:rsidP="00EC0A36">
            <w:pPr>
              <w:spacing w:line="360" w:lineRule="auto"/>
              <w:jc w:val="both"/>
              <w:rPr>
                <w:ins w:id="271" w:author="Arnold Chiejina" w:date="2020-05-14T14:14:00Z"/>
                <w:rFonts w:ascii="Times New Roman" w:hAnsi="Times New Roman"/>
              </w:rPr>
            </w:pPr>
            <w:ins w:id="272" w:author="Arnold Chiejina" w:date="2020-05-14T14:14:00Z">
              <w:r w:rsidRPr="005A4FFF">
                <w:rPr>
                  <w:rFonts w:ascii="Times New Roman" w:hAnsi="Times New Roman"/>
                </w:rPr>
                <w:t>3-D Printed Plastic</w:t>
              </w:r>
            </w:ins>
          </w:p>
        </w:tc>
        <w:tc>
          <w:tcPr>
            <w:tcW w:w="2805" w:type="dxa"/>
            <w:tcPrChange w:id="273" w:author="Arnold Chiejina" w:date="2020-05-14T14:27:00Z">
              <w:tcPr>
                <w:tcW w:w="2394" w:type="dxa"/>
              </w:tcPr>
            </w:tcPrChange>
          </w:tcPr>
          <w:p w14:paraId="75C74F8B" w14:textId="2939C0B1" w:rsidR="00EC0A36" w:rsidRPr="005A4FFF" w:rsidRDefault="005D084E">
            <w:pPr>
              <w:spacing w:line="360" w:lineRule="auto"/>
              <w:rPr>
                <w:ins w:id="274" w:author="Arnold Chiejina" w:date="2020-05-14T14:14:00Z"/>
                <w:rFonts w:ascii="Times New Roman" w:hAnsi="Times New Roman"/>
              </w:rPr>
              <w:pPrChange w:id="275" w:author="Arnold Chiejina" w:date="2020-05-14T14:38:00Z">
                <w:pPr>
                  <w:spacing w:line="360" w:lineRule="auto"/>
                  <w:jc w:val="both"/>
                </w:pPr>
              </w:pPrChange>
            </w:pPr>
            <w:ins w:id="276" w:author="Arnold Chiejina" w:date="2020-05-14T14:33:00Z">
              <w:r>
                <w:rPr>
                  <w:rFonts w:ascii="Times New Roman" w:hAnsi="Times New Roman"/>
                </w:rPr>
                <w:t xml:space="preserve">Relative Light-weight and easy to manufacture to specific dimensions using </w:t>
              </w:r>
              <w:proofErr w:type="spellStart"/>
              <w:r>
                <w:rPr>
                  <w:rFonts w:ascii="Times New Roman" w:hAnsi="Times New Roman"/>
                </w:rPr>
                <w:t>3d</w:t>
              </w:r>
              <w:proofErr w:type="spellEnd"/>
              <w:r>
                <w:rPr>
                  <w:rFonts w:ascii="Times New Roman" w:hAnsi="Times New Roman"/>
                </w:rPr>
                <w:t xml:space="preserve"> printer.</w:t>
              </w:r>
            </w:ins>
          </w:p>
        </w:tc>
      </w:tr>
      <w:tr w:rsidR="00EC0A36" w:rsidRPr="00D251EE" w14:paraId="1799BA5D" w14:textId="77777777" w:rsidTr="00C250C2">
        <w:trPr>
          <w:ins w:id="277" w:author="Arnold Chiejina" w:date="2020-05-14T14:14:00Z"/>
        </w:trPr>
        <w:tc>
          <w:tcPr>
            <w:tcW w:w="2394" w:type="dxa"/>
            <w:tcPrChange w:id="278" w:author="Arnold Chiejina" w:date="2020-05-14T14:27:00Z">
              <w:tcPr>
                <w:tcW w:w="2394" w:type="dxa"/>
              </w:tcPr>
            </w:tcPrChange>
          </w:tcPr>
          <w:p w14:paraId="0AAE5BE1" w14:textId="77777777" w:rsidR="00EC0A36" w:rsidRPr="005A4FFF" w:rsidRDefault="00EC0A36" w:rsidP="00EC0A36">
            <w:pPr>
              <w:spacing w:line="360" w:lineRule="auto"/>
              <w:jc w:val="both"/>
              <w:rPr>
                <w:ins w:id="279" w:author="Arnold Chiejina" w:date="2020-05-14T14:14:00Z"/>
                <w:rFonts w:ascii="Times New Roman" w:hAnsi="Times New Roman"/>
              </w:rPr>
            </w:pPr>
            <w:ins w:id="280" w:author="Arnold Chiejina" w:date="2020-05-14T14:14:00Z">
              <w:r w:rsidRPr="005A4FFF">
                <w:rPr>
                  <w:rFonts w:ascii="Times New Roman" w:hAnsi="Times New Roman"/>
                </w:rPr>
                <w:lastRenderedPageBreak/>
                <w:t xml:space="preserve">Adhesives </w:t>
              </w:r>
            </w:ins>
          </w:p>
        </w:tc>
        <w:tc>
          <w:tcPr>
            <w:tcW w:w="1967" w:type="dxa"/>
            <w:tcPrChange w:id="281" w:author="Arnold Chiejina" w:date="2020-05-14T14:27:00Z">
              <w:tcPr>
                <w:tcW w:w="2394" w:type="dxa"/>
                <w:gridSpan w:val="2"/>
              </w:tcPr>
            </w:tcPrChange>
          </w:tcPr>
          <w:p w14:paraId="5E078766" w14:textId="77777777" w:rsidR="00EC0A36" w:rsidRPr="005A4FFF" w:rsidRDefault="00EC0A36" w:rsidP="00EC0A36">
            <w:pPr>
              <w:spacing w:line="360" w:lineRule="auto"/>
              <w:jc w:val="both"/>
              <w:rPr>
                <w:ins w:id="282" w:author="Arnold Chiejina" w:date="2020-05-14T14:14:00Z"/>
                <w:rFonts w:ascii="Times New Roman" w:hAnsi="Times New Roman"/>
              </w:rPr>
            </w:pPr>
          </w:p>
        </w:tc>
        <w:tc>
          <w:tcPr>
            <w:tcW w:w="2410" w:type="dxa"/>
            <w:tcPrChange w:id="283" w:author="Arnold Chiejina" w:date="2020-05-14T14:27:00Z">
              <w:tcPr>
                <w:tcW w:w="2394" w:type="dxa"/>
                <w:gridSpan w:val="2"/>
              </w:tcPr>
            </w:tcPrChange>
          </w:tcPr>
          <w:p w14:paraId="61E24AE4" w14:textId="1200AE98" w:rsidR="00C250C2" w:rsidRPr="005A4FFF" w:rsidRDefault="00C250C2">
            <w:pPr>
              <w:spacing w:line="360" w:lineRule="auto"/>
              <w:rPr>
                <w:ins w:id="284" w:author="Arnold Chiejina" w:date="2020-05-14T14:14:00Z"/>
                <w:rFonts w:ascii="Times New Roman" w:hAnsi="Times New Roman"/>
              </w:rPr>
              <w:pPrChange w:id="285" w:author="Arnold Chiejina" w:date="2020-05-14T14:23:00Z">
                <w:pPr>
                  <w:spacing w:line="360" w:lineRule="auto"/>
                  <w:jc w:val="both"/>
                </w:pPr>
              </w:pPrChange>
            </w:pPr>
            <w:ins w:id="286" w:author="Arnold Chiejina" w:date="2020-05-14T14:23:00Z">
              <w:r>
                <w:rPr>
                  <w:rFonts w:ascii="Times New Roman" w:hAnsi="Times New Roman"/>
                </w:rPr>
                <w:t>4-minutes acrylic adhesive &amp; super glue</w:t>
              </w:r>
            </w:ins>
          </w:p>
        </w:tc>
        <w:tc>
          <w:tcPr>
            <w:tcW w:w="2805" w:type="dxa"/>
            <w:tcPrChange w:id="287" w:author="Arnold Chiejina" w:date="2020-05-14T14:27:00Z">
              <w:tcPr>
                <w:tcW w:w="2394" w:type="dxa"/>
              </w:tcPr>
            </w:tcPrChange>
          </w:tcPr>
          <w:p w14:paraId="415FE9D0" w14:textId="77777777" w:rsidR="00EC0A36" w:rsidRPr="005A4FFF" w:rsidRDefault="00EC0A36" w:rsidP="00EC0A36">
            <w:pPr>
              <w:spacing w:line="360" w:lineRule="auto"/>
              <w:jc w:val="both"/>
              <w:rPr>
                <w:ins w:id="288" w:author="Arnold Chiejina" w:date="2020-05-14T14:14:00Z"/>
                <w:rFonts w:ascii="Times New Roman" w:hAnsi="Times New Roman"/>
              </w:rPr>
            </w:pPr>
          </w:p>
        </w:tc>
      </w:tr>
    </w:tbl>
    <w:p w14:paraId="7F8F478A" w14:textId="77777777" w:rsidR="00EC0A36" w:rsidRPr="005A4FFF" w:rsidRDefault="00EC0A36" w:rsidP="00EC0A36">
      <w:pPr>
        <w:spacing w:line="360" w:lineRule="auto"/>
        <w:jc w:val="both"/>
        <w:rPr>
          <w:ins w:id="289" w:author="Arnold Chiejina" w:date="2020-05-14T14:14:00Z"/>
          <w:rFonts w:ascii="Times New Roman" w:hAnsi="Times New Roman"/>
          <w:b/>
        </w:rPr>
      </w:pPr>
    </w:p>
    <w:p w14:paraId="36B87D75" w14:textId="77777777" w:rsidR="00EC0A36" w:rsidRPr="005A4FFF" w:rsidRDefault="00EC0A36" w:rsidP="00EC0A36">
      <w:pPr>
        <w:spacing w:line="360" w:lineRule="auto"/>
        <w:jc w:val="both"/>
        <w:rPr>
          <w:ins w:id="290" w:author="Arnold Chiejina" w:date="2020-05-14T14:14:00Z"/>
          <w:rFonts w:ascii="Times New Roman" w:hAnsi="Times New Roman"/>
          <w:b/>
        </w:rPr>
      </w:pPr>
      <w:ins w:id="291" w:author="Arnold Chiejina" w:date="2020-05-14T14:14:00Z">
        <w:r w:rsidRPr="005A4FFF">
          <w:rPr>
            <w:rFonts w:ascii="Times New Roman" w:hAnsi="Times New Roman"/>
            <w:b/>
          </w:rPr>
          <w:t>3.2.2</w:t>
        </w:r>
        <w:r w:rsidRPr="005A4FFF">
          <w:rPr>
            <w:rFonts w:ascii="Times New Roman" w:hAnsi="Times New Roman"/>
            <w:b/>
          </w:rPr>
          <w:tab/>
          <w:t>Design Specifications</w:t>
        </w:r>
      </w:ins>
    </w:p>
    <w:p w14:paraId="6490CF20" w14:textId="159E62FE" w:rsidR="00EC0A36" w:rsidRPr="005D084E" w:rsidRDefault="00EC0A36" w:rsidP="00EC0A36">
      <w:pPr>
        <w:spacing w:line="360" w:lineRule="auto"/>
        <w:jc w:val="both"/>
        <w:rPr>
          <w:ins w:id="292" w:author="Arnold Chiejina" w:date="2020-05-14T14:14:00Z"/>
          <w:rFonts w:ascii="Times New Roman" w:hAnsi="Times New Roman"/>
          <w:b/>
          <w:rPrChange w:id="293" w:author="Arnold Chiejina" w:date="2020-05-14T14:38:00Z">
            <w:rPr>
              <w:ins w:id="294" w:author="Arnold Chiejina" w:date="2020-05-14T14:14:00Z"/>
              <w:rFonts w:ascii="Times New Roman" w:hAnsi="Times New Roman"/>
            </w:rPr>
          </w:rPrChange>
        </w:rPr>
      </w:pPr>
      <w:ins w:id="295" w:author="Arnold Chiejina" w:date="2020-05-14T14:14:00Z">
        <w:r w:rsidRPr="005A4FFF">
          <w:rPr>
            <w:rFonts w:ascii="Times New Roman" w:hAnsi="Times New Roman"/>
            <w:b/>
          </w:rPr>
          <w:t>3.2.2.1</w:t>
        </w:r>
        <w:r w:rsidRPr="005A4FFF">
          <w:rPr>
            <w:rFonts w:ascii="Times New Roman" w:hAnsi="Times New Roman"/>
            <w:b/>
          </w:rPr>
          <w:tab/>
          <w:t>Weight Estimation</w:t>
        </w:r>
      </w:ins>
    </w:p>
    <w:tbl>
      <w:tblPr>
        <w:tblStyle w:val="TableGrid"/>
        <w:tblW w:w="8707" w:type="dxa"/>
        <w:tblInd w:w="360" w:type="dxa"/>
        <w:tblLook w:val="04A0" w:firstRow="1" w:lastRow="0" w:firstColumn="1" w:lastColumn="0" w:noHBand="0" w:noVBand="1"/>
      </w:tblPr>
      <w:tblGrid>
        <w:gridCol w:w="426"/>
        <w:gridCol w:w="4738"/>
        <w:gridCol w:w="3543"/>
      </w:tblGrid>
      <w:tr w:rsidR="00EC0A36" w:rsidRPr="00D251EE" w14:paraId="7A5C8FF3" w14:textId="77777777" w:rsidTr="00EC0A36">
        <w:trPr>
          <w:ins w:id="296" w:author="Arnold Chiejina" w:date="2020-05-14T14:14:00Z"/>
        </w:trPr>
        <w:tc>
          <w:tcPr>
            <w:tcW w:w="426" w:type="dxa"/>
          </w:tcPr>
          <w:p w14:paraId="2266D937" w14:textId="77777777" w:rsidR="00EC0A36" w:rsidRPr="00D251EE" w:rsidRDefault="00EC0A36" w:rsidP="00EC0A36">
            <w:pPr>
              <w:spacing w:line="360" w:lineRule="auto"/>
              <w:jc w:val="both"/>
              <w:rPr>
                <w:ins w:id="297" w:author="Arnold Chiejina" w:date="2020-05-14T14:14:00Z"/>
                <w:rFonts w:ascii="Times New Roman" w:hAnsi="Times New Roman" w:cs="Times New Roman"/>
                <w:sz w:val="24"/>
                <w:szCs w:val="24"/>
              </w:rPr>
            </w:pPr>
          </w:p>
        </w:tc>
        <w:tc>
          <w:tcPr>
            <w:tcW w:w="4738" w:type="dxa"/>
          </w:tcPr>
          <w:p w14:paraId="5EA7DD9C" w14:textId="77777777" w:rsidR="00EC0A36" w:rsidRPr="00D251EE" w:rsidRDefault="00EC0A36" w:rsidP="00EC0A36">
            <w:pPr>
              <w:spacing w:line="360" w:lineRule="auto"/>
              <w:jc w:val="both"/>
              <w:rPr>
                <w:ins w:id="298" w:author="Arnold Chiejina" w:date="2020-05-14T14:14:00Z"/>
                <w:rFonts w:ascii="Times New Roman" w:hAnsi="Times New Roman" w:cs="Times New Roman"/>
                <w:b/>
                <w:sz w:val="24"/>
                <w:szCs w:val="24"/>
              </w:rPr>
            </w:pPr>
            <w:ins w:id="299" w:author="Arnold Chiejina" w:date="2020-05-14T14:14:00Z">
              <w:r w:rsidRPr="00D251EE">
                <w:rPr>
                  <w:rFonts w:ascii="Times New Roman" w:hAnsi="Times New Roman" w:cs="Times New Roman"/>
                  <w:b/>
                  <w:sz w:val="24"/>
                  <w:szCs w:val="24"/>
                </w:rPr>
                <w:t>Component</w:t>
              </w:r>
            </w:ins>
          </w:p>
        </w:tc>
        <w:tc>
          <w:tcPr>
            <w:tcW w:w="3543" w:type="dxa"/>
          </w:tcPr>
          <w:p w14:paraId="68ED8036" w14:textId="77777777" w:rsidR="00EC0A36" w:rsidRPr="00D251EE" w:rsidRDefault="00EC0A36" w:rsidP="00EC0A36">
            <w:pPr>
              <w:spacing w:line="360" w:lineRule="auto"/>
              <w:jc w:val="both"/>
              <w:rPr>
                <w:ins w:id="300" w:author="Arnold Chiejina" w:date="2020-05-14T14:14:00Z"/>
                <w:rFonts w:ascii="Times New Roman" w:hAnsi="Times New Roman" w:cs="Times New Roman"/>
                <w:b/>
                <w:sz w:val="24"/>
                <w:szCs w:val="24"/>
              </w:rPr>
            </w:pPr>
            <w:ins w:id="301" w:author="Arnold Chiejina" w:date="2020-05-14T14:14:00Z">
              <w:r w:rsidRPr="00D251EE">
                <w:rPr>
                  <w:rFonts w:ascii="Times New Roman" w:hAnsi="Times New Roman" w:cs="Times New Roman"/>
                  <w:b/>
                  <w:sz w:val="24"/>
                  <w:szCs w:val="24"/>
                </w:rPr>
                <w:t>Mass (</w:t>
              </w:r>
              <w:r w:rsidRPr="00D251EE">
                <w:rPr>
                  <w:rFonts w:ascii="Times New Roman" w:hAnsi="Times New Roman" w:cs="Times New Roman"/>
                  <w:b/>
                  <w:i/>
                  <w:sz w:val="24"/>
                  <w:szCs w:val="24"/>
                </w:rPr>
                <w:t>Kg</w:t>
              </w:r>
              <w:r w:rsidRPr="00D251EE">
                <w:rPr>
                  <w:rFonts w:ascii="Times New Roman" w:hAnsi="Times New Roman" w:cs="Times New Roman"/>
                  <w:b/>
                  <w:sz w:val="24"/>
                  <w:szCs w:val="24"/>
                </w:rPr>
                <w:t>)</w:t>
              </w:r>
            </w:ins>
          </w:p>
        </w:tc>
      </w:tr>
      <w:tr w:rsidR="00EC0A36" w:rsidRPr="00D251EE" w14:paraId="108FD34B" w14:textId="77777777" w:rsidTr="00EC0A36">
        <w:trPr>
          <w:ins w:id="302" w:author="Arnold Chiejina" w:date="2020-05-14T14:14:00Z"/>
        </w:trPr>
        <w:tc>
          <w:tcPr>
            <w:tcW w:w="426" w:type="dxa"/>
          </w:tcPr>
          <w:p w14:paraId="4C0B528A" w14:textId="77777777" w:rsidR="00EC0A36" w:rsidRPr="00D251EE" w:rsidRDefault="00EC0A36" w:rsidP="00EC0A36">
            <w:pPr>
              <w:spacing w:line="360" w:lineRule="auto"/>
              <w:jc w:val="both"/>
              <w:rPr>
                <w:ins w:id="303" w:author="Arnold Chiejina" w:date="2020-05-14T14:14:00Z"/>
                <w:rFonts w:ascii="Times New Roman" w:hAnsi="Times New Roman" w:cs="Times New Roman"/>
                <w:sz w:val="24"/>
                <w:szCs w:val="24"/>
              </w:rPr>
            </w:pPr>
            <w:ins w:id="304" w:author="Arnold Chiejina" w:date="2020-05-14T14:14:00Z">
              <w:r w:rsidRPr="00D251EE">
                <w:rPr>
                  <w:rFonts w:ascii="Times New Roman" w:hAnsi="Times New Roman" w:cs="Times New Roman"/>
                  <w:sz w:val="24"/>
                  <w:szCs w:val="24"/>
                </w:rPr>
                <w:t>1</w:t>
              </w:r>
            </w:ins>
          </w:p>
        </w:tc>
        <w:tc>
          <w:tcPr>
            <w:tcW w:w="4738" w:type="dxa"/>
          </w:tcPr>
          <w:p w14:paraId="696A5C4F" w14:textId="77777777" w:rsidR="00EC0A36" w:rsidRPr="00D251EE" w:rsidRDefault="00EC0A36" w:rsidP="00EC0A36">
            <w:pPr>
              <w:spacing w:line="360" w:lineRule="auto"/>
              <w:jc w:val="both"/>
              <w:rPr>
                <w:ins w:id="305" w:author="Arnold Chiejina" w:date="2020-05-14T14:14:00Z"/>
                <w:rFonts w:ascii="Times New Roman" w:hAnsi="Times New Roman" w:cs="Times New Roman"/>
                <w:sz w:val="24"/>
                <w:szCs w:val="24"/>
              </w:rPr>
            </w:pPr>
            <w:ins w:id="306" w:author="Arnold Chiejina" w:date="2020-05-14T14:14:00Z">
              <w:r w:rsidRPr="00D251EE">
                <w:rPr>
                  <w:rFonts w:ascii="Times New Roman" w:hAnsi="Times New Roman" w:cs="Times New Roman"/>
                  <w:sz w:val="24"/>
                  <w:szCs w:val="24"/>
                </w:rPr>
                <w:t>Motor</w:t>
              </w:r>
            </w:ins>
          </w:p>
        </w:tc>
        <w:tc>
          <w:tcPr>
            <w:tcW w:w="3543" w:type="dxa"/>
          </w:tcPr>
          <w:p w14:paraId="30643D48" w14:textId="77777777" w:rsidR="00EC0A36" w:rsidRPr="00D251EE" w:rsidRDefault="00EC0A36" w:rsidP="00EC0A36">
            <w:pPr>
              <w:spacing w:line="360" w:lineRule="auto"/>
              <w:jc w:val="both"/>
              <w:rPr>
                <w:ins w:id="307" w:author="Arnold Chiejina" w:date="2020-05-14T14:14:00Z"/>
                <w:rFonts w:ascii="Times New Roman" w:hAnsi="Times New Roman" w:cs="Times New Roman"/>
                <w:sz w:val="24"/>
                <w:szCs w:val="24"/>
              </w:rPr>
            </w:pPr>
            <w:ins w:id="308" w:author="Arnold Chiejina" w:date="2020-05-14T14:14:00Z">
              <w:r w:rsidRPr="00D251EE">
                <w:rPr>
                  <w:rFonts w:ascii="Times New Roman" w:hAnsi="Times New Roman" w:cs="Times New Roman"/>
                  <w:sz w:val="24"/>
                  <w:szCs w:val="24"/>
                </w:rPr>
                <w:t>0.156</w:t>
              </w:r>
            </w:ins>
          </w:p>
        </w:tc>
      </w:tr>
      <w:tr w:rsidR="00EC0A36" w:rsidRPr="00D251EE" w14:paraId="355ECEC0" w14:textId="77777777" w:rsidTr="00EC0A36">
        <w:trPr>
          <w:ins w:id="309" w:author="Arnold Chiejina" w:date="2020-05-14T14:14:00Z"/>
        </w:trPr>
        <w:tc>
          <w:tcPr>
            <w:tcW w:w="426" w:type="dxa"/>
          </w:tcPr>
          <w:p w14:paraId="78A99971" w14:textId="77777777" w:rsidR="00EC0A36" w:rsidRPr="00D251EE" w:rsidRDefault="00EC0A36" w:rsidP="00EC0A36">
            <w:pPr>
              <w:spacing w:line="360" w:lineRule="auto"/>
              <w:jc w:val="both"/>
              <w:rPr>
                <w:ins w:id="310" w:author="Arnold Chiejina" w:date="2020-05-14T14:14:00Z"/>
                <w:rFonts w:ascii="Times New Roman" w:hAnsi="Times New Roman" w:cs="Times New Roman"/>
                <w:sz w:val="24"/>
                <w:szCs w:val="24"/>
              </w:rPr>
            </w:pPr>
            <w:ins w:id="311" w:author="Arnold Chiejina" w:date="2020-05-14T14:14:00Z">
              <w:r w:rsidRPr="00D251EE">
                <w:rPr>
                  <w:rFonts w:ascii="Times New Roman" w:hAnsi="Times New Roman" w:cs="Times New Roman"/>
                  <w:sz w:val="24"/>
                  <w:szCs w:val="24"/>
                </w:rPr>
                <w:t>2</w:t>
              </w:r>
            </w:ins>
          </w:p>
        </w:tc>
        <w:tc>
          <w:tcPr>
            <w:tcW w:w="4738" w:type="dxa"/>
          </w:tcPr>
          <w:p w14:paraId="1D7082E8" w14:textId="77777777" w:rsidR="00EC0A36" w:rsidRPr="00D251EE" w:rsidRDefault="00EC0A36" w:rsidP="00EC0A36">
            <w:pPr>
              <w:spacing w:line="360" w:lineRule="auto"/>
              <w:jc w:val="both"/>
              <w:rPr>
                <w:ins w:id="312" w:author="Arnold Chiejina" w:date="2020-05-14T14:14:00Z"/>
                <w:rFonts w:ascii="Times New Roman" w:hAnsi="Times New Roman" w:cs="Times New Roman"/>
                <w:sz w:val="24"/>
                <w:szCs w:val="24"/>
              </w:rPr>
            </w:pPr>
            <w:ins w:id="313" w:author="Arnold Chiejina" w:date="2020-05-14T14:14:00Z">
              <w:r w:rsidRPr="00D251EE">
                <w:rPr>
                  <w:rFonts w:ascii="Times New Roman" w:hAnsi="Times New Roman" w:cs="Times New Roman"/>
                  <w:sz w:val="24"/>
                  <w:szCs w:val="24"/>
                </w:rPr>
                <w:t>Battery</w:t>
              </w:r>
            </w:ins>
          </w:p>
        </w:tc>
        <w:tc>
          <w:tcPr>
            <w:tcW w:w="3543" w:type="dxa"/>
          </w:tcPr>
          <w:p w14:paraId="005AC5B1" w14:textId="77777777" w:rsidR="00EC0A36" w:rsidRPr="00D251EE" w:rsidRDefault="00EC0A36" w:rsidP="00EC0A36">
            <w:pPr>
              <w:spacing w:line="360" w:lineRule="auto"/>
              <w:jc w:val="both"/>
              <w:rPr>
                <w:ins w:id="314" w:author="Arnold Chiejina" w:date="2020-05-14T14:14:00Z"/>
                <w:rFonts w:ascii="Times New Roman" w:hAnsi="Times New Roman" w:cs="Times New Roman"/>
                <w:sz w:val="24"/>
                <w:szCs w:val="24"/>
              </w:rPr>
            </w:pPr>
            <w:ins w:id="315" w:author="Arnold Chiejina" w:date="2020-05-14T14:14:00Z">
              <w:r w:rsidRPr="00D251EE">
                <w:rPr>
                  <w:rFonts w:ascii="Times New Roman" w:hAnsi="Times New Roman" w:cs="Times New Roman"/>
                  <w:sz w:val="24"/>
                  <w:szCs w:val="24"/>
                </w:rPr>
                <w:t>0.386</w:t>
              </w:r>
            </w:ins>
          </w:p>
        </w:tc>
      </w:tr>
      <w:tr w:rsidR="00EC0A36" w:rsidRPr="00D251EE" w14:paraId="4EC9EDBA" w14:textId="77777777" w:rsidTr="00EC0A36">
        <w:trPr>
          <w:ins w:id="316" w:author="Arnold Chiejina" w:date="2020-05-14T14:14:00Z"/>
        </w:trPr>
        <w:tc>
          <w:tcPr>
            <w:tcW w:w="426" w:type="dxa"/>
          </w:tcPr>
          <w:p w14:paraId="112E5F1D" w14:textId="77777777" w:rsidR="00EC0A36" w:rsidRPr="00D251EE" w:rsidRDefault="00EC0A36" w:rsidP="00EC0A36">
            <w:pPr>
              <w:spacing w:line="360" w:lineRule="auto"/>
              <w:jc w:val="both"/>
              <w:rPr>
                <w:ins w:id="317" w:author="Arnold Chiejina" w:date="2020-05-14T14:14:00Z"/>
                <w:rFonts w:ascii="Times New Roman" w:hAnsi="Times New Roman" w:cs="Times New Roman"/>
                <w:sz w:val="24"/>
                <w:szCs w:val="24"/>
              </w:rPr>
            </w:pPr>
            <w:ins w:id="318" w:author="Arnold Chiejina" w:date="2020-05-14T14:14:00Z">
              <w:r w:rsidRPr="00D251EE">
                <w:rPr>
                  <w:rFonts w:ascii="Times New Roman" w:hAnsi="Times New Roman" w:cs="Times New Roman"/>
                  <w:sz w:val="24"/>
                  <w:szCs w:val="24"/>
                </w:rPr>
                <w:t>3</w:t>
              </w:r>
            </w:ins>
          </w:p>
        </w:tc>
        <w:tc>
          <w:tcPr>
            <w:tcW w:w="4738" w:type="dxa"/>
          </w:tcPr>
          <w:p w14:paraId="3B03A8B6" w14:textId="77777777" w:rsidR="00EC0A36" w:rsidRPr="00D251EE" w:rsidRDefault="00EC0A36" w:rsidP="00EC0A36">
            <w:pPr>
              <w:spacing w:line="360" w:lineRule="auto"/>
              <w:jc w:val="both"/>
              <w:rPr>
                <w:ins w:id="319" w:author="Arnold Chiejina" w:date="2020-05-14T14:14:00Z"/>
                <w:rFonts w:ascii="Times New Roman" w:hAnsi="Times New Roman" w:cs="Times New Roman"/>
                <w:sz w:val="24"/>
                <w:szCs w:val="24"/>
              </w:rPr>
            </w:pPr>
            <w:ins w:id="320" w:author="Arnold Chiejina" w:date="2020-05-14T14:14:00Z">
              <w:r w:rsidRPr="00D251EE">
                <w:rPr>
                  <w:rFonts w:ascii="Times New Roman" w:hAnsi="Times New Roman" w:cs="Times New Roman"/>
                  <w:sz w:val="24"/>
                  <w:szCs w:val="24"/>
                </w:rPr>
                <w:t xml:space="preserve">Receiver </w:t>
              </w:r>
            </w:ins>
          </w:p>
        </w:tc>
        <w:tc>
          <w:tcPr>
            <w:tcW w:w="3543" w:type="dxa"/>
          </w:tcPr>
          <w:p w14:paraId="166C2B68" w14:textId="77777777" w:rsidR="00EC0A36" w:rsidRPr="00D251EE" w:rsidRDefault="00EC0A36" w:rsidP="00EC0A36">
            <w:pPr>
              <w:spacing w:line="360" w:lineRule="auto"/>
              <w:jc w:val="both"/>
              <w:rPr>
                <w:ins w:id="321" w:author="Arnold Chiejina" w:date="2020-05-14T14:14:00Z"/>
                <w:rFonts w:ascii="Times New Roman" w:hAnsi="Times New Roman" w:cs="Times New Roman"/>
                <w:sz w:val="24"/>
                <w:szCs w:val="24"/>
              </w:rPr>
            </w:pPr>
            <w:ins w:id="322" w:author="Arnold Chiejina" w:date="2020-05-14T14:14:00Z">
              <w:r w:rsidRPr="00D251EE">
                <w:rPr>
                  <w:rFonts w:ascii="Times New Roman" w:hAnsi="Times New Roman" w:cs="Times New Roman"/>
                  <w:sz w:val="24"/>
                  <w:szCs w:val="24"/>
                </w:rPr>
                <w:t>0.041</w:t>
              </w:r>
            </w:ins>
          </w:p>
        </w:tc>
      </w:tr>
      <w:tr w:rsidR="00EC0A36" w:rsidRPr="00D251EE" w14:paraId="6CBAE484" w14:textId="77777777" w:rsidTr="00EC0A36">
        <w:trPr>
          <w:ins w:id="323" w:author="Arnold Chiejina" w:date="2020-05-14T14:14:00Z"/>
        </w:trPr>
        <w:tc>
          <w:tcPr>
            <w:tcW w:w="426" w:type="dxa"/>
          </w:tcPr>
          <w:p w14:paraId="33B1D435" w14:textId="77777777" w:rsidR="00EC0A36" w:rsidRPr="00D251EE" w:rsidRDefault="00EC0A36" w:rsidP="00EC0A36">
            <w:pPr>
              <w:spacing w:line="360" w:lineRule="auto"/>
              <w:jc w:val="both"/>
              <w:rPr>
                <w:ins w:id="324" w:author="Arnold Chiejina" w:date="2020-05-14T14:14:00Z"/>
                <w:rFonts w:ascii="Times New Roman" w:hAnsi="Times New Roman" w:cs="Times New Roman"/>
                <w:sz w:val="24"/>
                <w:szCs w:val="24"/>
              </w:rPr>
            </w:pPr>
            <w:ins w:id="325" w:author="Arnold Chiejina" w:date="2020-05-14T14:14:00Z">
              <w:r w:rsidRPr="00D251EE">
                <w:rPr>
                  <w:rFonts w:ascii="Times New Roman" w:hAnsi="Times New Roman" w:cs="Times New Roman"/>
                  <w:sz w:val="24"/>
                  <w:szCs w:val="24"/>
                </w:rPr>
                <w:t>4</w:t>
              </w:r>
            </w:ins>
          </w:p>
        </w:tc>
        <w:tc>
          <w:tcPr>
            <w:tcW w:w="4738" w:type="dxa"/>
          </w:tcPr>
          <w:p w14:paraId="4826D4B6" w14:textId="77777777" w:rsidR="00EC0A36" w:rsidRPr="00D251EE" w:rsidRDefault="00EC0A36" w:rsidP="00EC0A36">
            <w:pPr>
              <w:spacing w:line="360" w:lineRule="auto"/>
              <w:jc w:val="both"/>
              <w:rPr>
                <w:ins w:id="326" w:author="Arnold Chiejina" w:date="2020-05-14T14:14:00Z"/>
                <w:rFonts w:ascii="Times New Roman" w:hAnsi="Times New Roman" w:cs="Times New Roman"/>
                <w:sz w:val="24"/>
                <w:szCs w:val="24"/>
              </w:rPr>
            </w:pPr>
            <w:ins w:id="327" w:author="Arnold Chiejina" w:date="2020-05-14T14:14:00Z">
              <w:r w:rsidRPr="00D251EE">
                <w:rPr>
                  <w:rFonts w:ascii="Times New Roman" w:hAnsi="Times New Roman" w:cs="Times New Roman"/>
                  <w:sz w:val="24"/>
                  <w:szCs w:val="24"/>
                </w:rPr>
                <w:t>ESC</w:t>
              </w:r>
            </w:ins>
          </w:p>
        </w:tc>
        <w:tc>
          <w:tcPr>
            <w:tcW w:w="3543" w:type="dxa"/>
          </w:tcPr>
          <w:p w14:paraId="14BB33B2" w14:textId="77777777" w:rsidR="00EC0A36" w:rsidRPr="00D251EE" w:rsidRDefault="00EC0A36" w:rsidP="00EC0A36">
            <w:pPr>
              <w:spacing w:line="360" w:lineRule="auto"/>
              <w:jc w:val="both"/>
              <w:rPr>
                <w:ins w:id="328" w:author="Arnold Chiejina" w:date="2020-05-14T14:14:00Z"/>
                <w:rFonts w:ascii="Times New Roman" w:hAnsi="Times New Roman" w:cs="Times New Roman"/>
                <w:sz w:val="24"/>
                <w:szCs w:val="24"/>
              </w:rPr>
            </w:pPr>
            <w:ins w:id="329" w:author="Arnold Chiejina" w:date="2020-05-14T14:14:00Z">
              <w:r w:rsidRPr="00D251EE">
                <w:rPr>
                  <w:rFonts w:ascii="Times New Roman" w:hAnsi="Times New Roman" w:cs="Times New Roman"/>
                  <w:sz w:val="24"/>
                  <w:szCs w:val="24"/>
                </w:rPr>
                <w:t>0.032</w:t>
              </w:r>
            </w:ins>
          </w:p>
        </w:tc>
      </w:tr>
      <w:tr w:rsidR="00EC0A36" w:rsidRPr="00D251EE" w14:paraId="74B37710" w14:textId="77777777" w:rsidTr="00EC0A36">
        <w:trPr>
          <w:ins w:id="330" w:author="Arnold Chiejina" w:date="2020-05-14T14:14:00Z"/>
        </w:trPr>
        <w:tc>
          <w:tcPr>
            <w:tcW w:w="426" w:type="dxa"/>
          </w:tcPr>
          <w:p w14:paraId="58DD8646" w14:textId="77777777" w:rsidR="00EC0A36" w:rsidRPr="00D251EE" w:rsidRDefault="00EC0A36" w:rsidP="00EC0A36">
            <w:pPr>
              <w:spacing w:line="360" w:lineRule="auto"/>
              <w:jc w:val="both"/>
              <w:rPr>
                <w:ins w:id="331" w:author="Arnold Chiejina" w:date="2020-05-14T14:14:00Z"/>
                <w:rFonts w:ascii="Times New Roman" w:hAnsi="Times New Roman" w:cs="Times New Roman"/>
                <w:sz w:val="24"/>
                <w:szCs w:val="24"/>
              </w:rPr>
            </w:pPr>
            <w:ins w:id="332" w:author="Arnold Chiejina" w:date="2020-05-14T14:14:00Z">
              <w:r w:rsidRPr="00D251EE">
                <w:rPr>
                  <w:rFonts w:ascii="Times New Roman" w:hAnsi="Times New Roman" w:cs="Times New Roman"/>
                  <w:sz w:val="24"/>
                  <w:szCs w:val="24"/>
                </w:rPr>
                <w:t>5</w:t>
              </w:r>
            </w:ins>
          </w:p>
        </w:tc>
        <w:tc>
          <w:tcPr>
            <w:tcW w:w="4738" w:type="dxa"/>
          </w:tcPr>
          <w:p w14:paraId="4575220B" w14:textId="77777777" w:rsidR="00EC0A36" w:rsidRPr="00D251EE" w:rsidRDefault="00EC0A36" w:rsidP="00EC0A36">
            <w:pPr>
              <w:spacing w:line="360" w:lineRule="auto"/>
              <w:jc w:val="both"/>
              <w:rPr>
                <w:ins w:id="333" w:author="Arnold Chiejina" w:date="2020-05-14T14:14:00Z"/>
                <w:rFonts w:ascii="Times New Roman" w:hAnsi="Times New Roman" w:cs="Times New Roman"/>
                <w:sz w:val="24"/>
                <w:szCs w:val="24"/>
              </w:rPr>
            </w:pPr>
            <w:ins w:id="334" w:author="Arnold Chiejina" w:date="2020-05-14T14:14:00Z">
              <w:r w:rsidRPr="00D251EE">
                <w:rPr>
                  <w:rFonts w:ascii="Times New Roman" w:hAnsi="Times New Roman" w:cs="Times New Roman"/>
                  <w:sz w:val="24"/>
                  <w:szCs w:val="24"/>
                </w:rPr>
                <w:t>2 Servos</w:t>
              </w:r>
            </w:ins>
          </w:p>
        </w:tc>
        <w:tc>
          <w:tcPr>
            <w:tcW w:w="3543" w:type="dxa"/>
          </w:tcPr>
          <w:p w14:paraId="39A7C814" w14:textId="77777777" w:rsidR="00EC0A36" w:rsidRPr="00D251EE" w:rsidRDefault="00EC0A36" w:rsidP="00EC0A36">
            <w:pPr>
              <w:spacing w:line="360" w:lineRule="auto"/>
              <w:jc w:val="both"/>
              <w:rPr>
                <w:ins w:id="335" w:author="Arnold Chiejina" w:date="2020-05-14T14:14:00Z"/>
                <w:rFonts w:ascii="Times New Roman" w:hAnsi="Times New Roman" w:cs="Times New Roman"/>
                <w:sz w:val="24"/>
                <w:szCs w:val="24"/>
              </w:rPr>
            </w:pPr>
            <w:ins w:id="336" w:author="Arnold Chiejina" w:date="2020-05-14T14:14:00Z">
              <w:r w:rsidRPr="00D251EE">
                <w:rPr>
                  <w:rFonts w:ascii="Times New Roman" w:hAnsi="Times New Roman" w:cs="Times New Roman"/>
                  <w:sz w:val="24"/>
                  <w:szCs w:val="24"/>
                </w:rPr>
                <w:t>0.175</w:t>
              </w:r>
            </w:ins>
          </w:p>
        </w:tc>
      </w:tr>
      <w:tr w:rsidR="00EC0A36" w:rsidRPr="00D251EE" w14:paraId="6081D74B" w14:textId="77777777" w:rsidTr="00EC0A36">
        <w:trPr>
          <w:ins w:id="337" w:author="Arnold Chiejina" w:date="2020-05-14T14:14:00Z"/>
        </w:trPr>
        <w:tc>
          <w:tcPr>
            <w:tcW w:w="426" w:type="dxa"/>
          </w:tcPr>
          <w:p w14:paraId="23EB8BD0" w14:textId="77777777" w:rsidR="00EC0A36" w:rsidRPr="00D251EE" w:rsidRDefault="00EC0A36" w:rsidP="00EC0A36">
            <w:pPr>
              <w:spacing w:line="360" w:lineRule="auto"/>
              <w:jc w:val="both"/>
              <w:rPr>
                <w:ins w:id="338" w:author="Arnold Chiejina" w:date="2020-05-14T14:14:00Z"/>
                <w:rFonts w:ascii="Times New Roman" w:hAnsi="Times New Roman" w:cs="Times New Roman"/>
                <w:sz w:val="24"/>
                <w:szCs w:val="24"/>
              </w:rPr>
            </w:pPr>
            <w:ins w:id="339" w:author="Arnold Chiejina" w:date="2020-05-14T14:14:00Z">
              <w:r w:rsidRPr="00D251EE">
                <w:rPr>
                  <w:rFonts w:ascii="Times New Roman" w:hAnsi="Times New Roman" w:cs="Times New Roman"/>
                  <w:sz w:val="24"/>
                  <w:szCs w:val="24"/>
                </w:rPr>
                <w:t>6</w:t>
              </w:r>
            </w:ins>
          </w:p>
        </w:tc>
        <w:tc>
          <w:tcPr>
            <w:tcW w:w="4738" w:type="dxa"/>
          </w:tcPr>
          <w:p w14:paraId="1E5F6CBA" w14:textId="77777777" w:rsidR="00EC0A36" w:rsidRPr="00D251EE" w:rsidRDefault="00EC0A36" w:rsidP="00EC0A36">
            <w:pPr>
              <w:spacing w:line="360" w:lineRule="auto"/>
              <w:jc w:val="both"/>
              <w:rPr>
                <w:ins w:id="340" w:author="Arnold Chiejina" w:date="2020-05-14T14:14:00Z"/>
                <w:rFonts w:ascii="Times New Roman" w:hAnsi="Times New Roman" w:cs="Times New Roman"/>
                <w:sz w:val="24"/>
                <w:szCs w:val="24"/>
              </w:rPr>
            </w:pPr>
            <w:ins w:id="341" w:author="Arnold Chiejina" w:date="2020-05-14T14:14:00Z">
              <w:r w:rsidRPr="00D251EE">
                <w:rPr>
                  <w:rFonts w:ascii="Times New Roman" w:hAnsi="Times New Roman" w:cs="Times New Roman"/>
                  <w:sz w:val="24"/>
                  <w:szCs w:val="24"/>
                </w:rPr>
                <w:t>Fuselage</w:t>
              </w:r>
            </w:ins>
          </w:p>
        </w:tc>
        <w:tc>
          <w:tcPr>
            <w:tcW w:w="3543" w:type="dxa"/>
          </w:tcPr>
          <w:p w14:paraId="4DDADDF5" w14:textId="77777777" w:rsidR="00EC0A36" w:rsidRPr="00D251EE" w:rsidRDefault="00EC0A36" w:rsidP="00EC0A36">
            <w:pPr>
              <w:spacing w:line="360" w:lineRule="auto"/>
              <w:jc w:val="both"/>
              <w:rPr>
                <w:ins w:id="342" w:author="Arnold Chiejina" w:date="2020-05-14T14:14:00Z"/>
                <w:rFonts w:ascii="Times New Roman" w:hAnsi="Times New Roman" w:cs="Times New Roman"/>
                <w:sz w:val="24"/>
                <w:szCs w:val="24"/>
              </w:rPr>
            </w:pPr>
            <w:ins w:id="343" w:author="Arnold Chiejina" w:date="2020-05-14T14:14:00Z">
              <w:r w:rsidRPr="00D251EE">
                <w:rPr>
                  <w:rFonts w:ascii="Times New Roman" w:hAnsi="Times New Roman" w:cs="Times New Roman"/>
                  <w:sz w:val="24"/>
                  <w:szCs w:val="24"/>
                </w:rPr>
                <w:t>0.318</w:t>
              </w:r>
            </w:ins>
          </w:p>
        </w:tc>
      </w:tr>
      <w:tr w:rsidR="00EC0A36" w:rsidRPr="00D251EE" w14:paraId="2EA3555E" w14:textId="77777777" w:rsidTr="00EC0A36">
        <w:trPr>
          <w:ins w:id="344" w:author="Arnold Chiejina" w:date="2020-05-14T14:14:00Z"/>
        </w:trPr>
        <w:tc>
          <w:tcPr>
            <w:tcW w:w="426" w:type="dxa"/>
          </w:tcPr>
          <w:p w14:paraId="702D4989" w14:textId="77777777" w:rsidR="00EC0A36" w:rsidRPr="00D251EE" w:rsidRDefault="00EC0A36" w:rsidP="00EC0A36">
            <w:pPr>
              <w:spacing w:line="360" w:lineRule="auto"/>
              <w:jc w:val="both"/>
              <w:rPr>
                <w:ins w:id="345" w:author="Arnold Chiejina" w:date="2020-05-14T14:14:00Z"/>
                <w:rFonts w:ascii="Times New Roman" w:hAnsi="Times New Roman" w:cs="Times New Roman"/>
                <w:sz w:val="24"/>
                <w:szCs w:val="24"/>
              </w:rPr>
            </w:pPr>
            <w:ins w:id="346" w:author="Arnold Chiejina" w:date="2020-05-14T14:14:00Z">
              <w:r w:rsidRPr="00D251EE">
                <w:rPr>
                  <w:rFonts w:ascii="Times New Roman" w:hAnsi="Times New Roman" w:cs="Times New Roman"/>
                  <w:sz w:val="24"/>
                  <w:szCs w:val="24"/>
                </w:rPr>
                <w:t>7</w:t>
              </w:r>
            </w:ins>
          </w:p>
        </w:tc>
        <w:tc>
          <w:tcPr>
            <w:tcW w:w="4738" w:type="dxa"/>
          </w:tcPr>
          <w:p w14:paraId="146AFF30" w14:textId="77777777" w:rsidR="00EC0A36" w:rsidRPr="00D251EE" w:rsidRDefault="00EC0A36" w:rsidP="00EC0A36">
            <w:pPr>
              <w:spacing w:line="360" w:lineRule="auto"/>
              <w:jc w:val="both"/>
              <w:rPr>
                <w:ins w:id="347" w:author="Arnold Chiejina" w:date="2020-05-14T14:14:00Z"/>
                <w:rFonts w:ascii="Times New Roman" w:hAnsi="Times New Roman" w:cs="Times New Roman"/>
                <w:sz w:val="24"/>
                <w:szCs w:val="24"/>
              </w:rPr>
            </w:pPr>
            <w:ins w:id="348" w:author="Arnold Chiejina" w:date="2020-05-14T14:14:00Z">
              <w:r w:rsidRPr="00D251EE">
                <w:rPr>
                  <w:rFonts w:ascii="Times New Roman" w:hAnsi="Times New Roman" w:cs="Times New Roman"/>
                  <w:sz w:val="24"/>
                  <w:szCs w:val="24"/>
                </w:rPr>
                <w:t>Wings</w:t>
              </w:r>
            </w:ins>
          </w:p>
        </w:tc>
        <w:tc>
          <w:tcPr>
            <w:tcW w:w="3543" w:type="dxa"/>
          </w:tcPr>
          <w:p w14:paraId="67CC95FF" w14:textId="77777777" w:rsidR="00EC0A36" w:rsidRPr="00D251EE" w:rsidRDefault="00EC0A36" w:rsidP="00EC0A36">
            <w:pPr>
              <w:spacing w:line="360" w:lineRule="auto"/>
              <w:jc w:val="both"/>
              <w:rPr>
                <w:ins w:id="349" w:author="Arnold Chiejina" w:date="2020-05-14T14:14:00Z"/>
                <w:rFonts w:ascii="Times New Roman" w:hAnsi="Times New Roman" w:cs="Times New Roman"/>
                <w:sz w:val="24"/>
                <w:szCs w:val="24"/>
              </w:rPr>
            </w:pPr>
            <w:ins w:id="350" w:author="Arnold Chiejina" w:date="2020-05-14T14:14:00Z">
              <w:r w:rsidRPr="00D251EE">
                <w:rPr>
                  <w:rFonts w:ascii="Times New Roman" w:hAnsi="Times New Roman" w:cs="Times New Roman"/>
                  <w:sz w:val="24"/>
                  <w:szCs w:val="24"/>
                </w:rPr>
                <w:t>0.200</w:t>
              </w:r>
            </w:ins>
          </w:p>
        </w:tc>
      </w:tr>
      <w:tr w:rsidR="00EC0A36" w:rsidRPr="00D251EE" w14:paraId="1FAAC30D" w14:textId="77777777" w:rsidTr="00EC0A36">
        <w:trPr>
          <w:trHeight w:val="64"/>
          <w:ins w:id="351" w:author="Arnold Chiejina" w:date="2020-05-14T14:14:00Z"/>
        </w:trPr>
        <w:tc>
          <w:tcPr>
            <w:tcW w:w="426" w:type="dxa"/>
          </w:tcPr>
          <w:p w14:paraId="4B0EC90B" w14:textId="77777777" w:rsidR="00EC0A36" w:rsidRPr="00D251EE" w:rsidRDefault="00EC0A36" w:rsidP="00EC0A36">
            <w:pPr>
              <w:spacing w:line="360" w:lineRule="auto"/>
              <w:jc w:val="both"/>
              <w:rPr>
                <w:ins w:id="352" w:author="Arnold Chiejina" w:date="2020-05-14T14:14:00Z"/>
                <w:rFonts w:ascii="Times New Roman" w:hAnsi="Times New Roman" w:cs="Times New Roman"/>
                <w:sz w:val="24"/>
                <w:szCs w:val="24"/>
              </w:rPr>
            </w:pPr>
            <w:ins w:id="353" w:author="Arnold Chiejina" w:date="2020-05-14T14:14:00Z">
              <w:r w:rsidRPr="00D251EE">
                <w:rPr>
                  <w:rFonts w:ascii="Times New Roman" w:hAnsi="Times New Roman" w:cs="Times New Roman"/>
                  <w:sz w:val="24"/>
                  <w:szCs w:val="24"/>
                </w:rPr>
                <w:t>8</w:t>
              </w:r>
            </w:ins>
          </w:p>
        </w:tc>
        <w:tc>
          <w:tcPr>
            <w:tcW w:w="4738" w:type="dxa"/>
          </w:tcPr>
          <w:p w14:paraId="1143994B" w14:textId="77777777" w:rsidR="00EC0A36" w:rsidRPr="00D251EE" w:rsidRDefault="00EC0A36" w:rsidP="00EC0A36">
            <w:pPr>
              <w:spacing w:line="360" w:lineRule="auto"/>
              <w:jc w:val="both"/>
              <w:rPr>
                <w:ins w:id="354" w:author="Arnold Chiejina" w:date="2020-05-14T14:14:00Z"/>
                <w:rFonts w:ascii="Times New Roman" w:hAnsi="Times New Roman" w:cs="Times New Roman"/>
                <w:sz w:val="24"/>
                <w:szCs w:val="24"/>
              </w:rPr>
            </w:pPr>
            <w:ins w:id="355" w:author="Arnold Chiejina" w:date="2020-05-14T14:14:00Z">
              <w:r w:rsidRPr="00D251EE">
                <w:rPr>
                  <w:rFonts w:ascii="Times New Roman" w:hAnsi="Times New Roman" w:cs="Times New Roman"/>
                  <w:sz w:val="24"/>
                  <w:szCs w:val="24"/>
                </w:rPr>
                <w:t>Gears &amp; Fasteners</w:t>
              </w:r>
            </w:ins>
          </w:p>
        </w:tc>
        <w:tc>
          <w:tcPr>
            <w:tcW w:w="3543" w:type="dxa"/>
          </w:tcPr>
          <w:p w14:paraId="695C941B" w14:textId="77777777" w:rsidR="00EC0A36" w:rsidRPr="00D251EE" w:rsidRDefault="00EC0A36" w:rsidP="00EC0A36">
            <w:pPr>
              <w:spacing w:line="360" w:lineRule="auto"/>
              <w:jc w:val="both"/>
              <w:rPr>
                <w:ins w:id="356" w:author="Arnold Chiejina" w:date="2020-05-14T14:14:00Z"/>
                <w:rFonts w:ascii="Times New Roman" w:hAnsi="Times New Roman" w:cs="Times New Roman"/>
                <w:sz w:val="24"/>
                <w:szCs w:val="24"/>
              </w:rPr>
            </w:pPr>
            <w:ins w:id="357" w:author="Arnold Chiejina" w:date="2020-05-14T14:14:00Z">
              <w:r w:rsidRPr="00D251EE">
                <w:rPr>
                  <w:rFonts w:ascii="Times New Roman" w:hAnsi="Times New Roman" w:cs="Times New Roman"/>
                  <w:sz w:val="24"/>
                  <w:szCs w:val="24"/>
                </w:rPr>
                <w:t>0.050</w:t>
              </w:r>
            </w:ins>
          </w:p>
        </w:tc>
      </w:tr>
      <w:tr w:rsidR="00EC0A36" w:rsidRPr="00D251EE" w14:paraId="03A7CB51" w14:textId="77777777" w:rsidTr="00EC0A36">
        <w:trPr>
          <w:ins w:id="358" w:author="Arnold Chiejina" w:date="2020-05-14T14:14:00Z"/>
        </w:trPr>
        <w:tc>
          <w:tcPr>
            <w:tcW w:w="426" w:type="dxa"/>
          </w:tcPr>
          <w:p w14:paraId="75098B22" w14:textId="77777777" w:rsidR="00EC0A36" w:rsidRPr="00D251EE" w:rsidRDefault="00EC0A36" w:rsidP="00EC0A36">
            <w:pPr>
              <w:spacing w:line="360" w:lineRule="auto"/>
              <w:jc w:val="both"/>
              <w:rPr>
                <w:ins w:id="359" w:author="Arnold Chiejina" w:date="2020-05-14T14:14:00Z"/>
                <w:rFonts w:ascii="Times New Roman" w:hAnsi="Times New Roman" w:cs="Times New Roman"/>
                <w:sz w:val="24"/>
                <w:szCs w:val="24"/>
              </w:rPr>
            </w:pPr>
          </w:p>
        </w:tc>
        <w:tc>
          <w:tcPr>
            <w:tcW w:w="4738" w:type="dxa"/>
          </w:tcPr>
          <w:p w14:paraId="0A2B8726" w14:textId="77777777" w:rsidR="00EC0A36" w:rsidRPr="00D251EE" w:rsidRDefault="00EC0A36" w:rsidP="00EC0A36">
            <w:pPr>
              <w:spacing w:line="360" w:lineRule="auto"/>
              <w:jc w:val="both"/>
              <w:rPr>
                <w:ins w:id="360" w:author="Arnold Chiejina" w:date="2020-05-14T14:14:00Z"/>
                <w:rFonts w:ascii="Times New Roman" w:hAnsi="Times New Roman" w:cs="Times New Roman"/>
                <w:sz w:val="24"/>
                <w:szCs w:val="24"/>
              </w:rPr>
            </w:pPr>
            <w:ins w:id="361" w:author="Arnold Chiejina" w:date="2020-05-14T14:14:00Z">
              <w:r w:rsidRPr="00D251EE">
                <w:rPr>
                  <w:rFonts w:ascii="Times New Roman" w:hAnsi="Times New Roman" w:cs="Times New Roman"/>
                  <w:sz w:val="24"/>
                  <w:szCs w:val="24"/>
                </w:rPr>
                <w:t xml:space="preserve">Total </w:t>
              </w:r>
            </w:ins>
          </w:p>
        </w:tc>
        <w:tc>
          <w:tcPr>
            <w:tcW w:w="3543" w:type="dxa"/>
          </w:tcPr>
          <w:p w14:paraId="42EC7095" w14:textId="77777777" w:rsidR="00EC0A36" w:rsidRPr="00D251EE" w:rsidRDefault="00EC0A36" w:rsidP="00EC0A36">
            <w:pPr>
              <w:spacing w:line="360" w:lineRule="auto"/>
              <w:jc w:val="both"/>
              <w:rPr>
                <w:ins w:id="362" w:author="Arnold Chiejina" w:date="2020-05-14T14:14:00Z"/>
                <w:rFonts w:ascii="Times New Roman" w:hAnsi="Times New Roman" w:cs="Times New Roman"/>
                <w:b/>
                <w:i/>
                <w:sz w:val="24"/>
                <w:szCs w:val="24"/>
              </w:rPr>
            </w:pPr>
            <w:ins w:id="363" w:author="Arnold Chiejina" w:date="2020-05-14T14:14:00Z">
              <w:r w:rsidRPr="00D251EE">
                <w:rPr>
                  <w:rFonts w:ascii="Times New Roman" w:hAnsi="Times New Roman" w:cs="Times New Roman"/>
                  <w:b/>
                  <w:sz w:val="24"/>
                  <w:szCs w:val="24"/>
                </w:rPr>
                <w:t>1.358</w:t>
              </w:r>
              <w:r w:rsidRPr="00D251EE">
                <w:rPr>
                  <w:rFonts w:ascii="Times New Roman" w:hAnsi="Times New Roman" w:cs="Times New Roman"/>
                  <w:b/>
                  <w:i/>
                  <w:sz w:val="24"/>
                  <w:szCs w:val="24"/>
                </w:rPr>
                <w:t xml:space="preserve"> Kg</w:t>
              </w:r>
            </w:ins>
          </w:p>
        </w:tc>
      </w:tr>
    </w:tbl>
    <w:p w14:paraId="572F84F7" w14:textId="77777777" w:rsidR="00EC0A36" w:rsidRPr="005A4FFF" w:rsidRDefault="00EC0A36" w:rsidP="00EC0A36">
      <w:pPr>
        <w:spacing w:line="360" w:lineRule="auto"/>
        <w:jc w:val="both"/>
        <w:rPr>
          <w:ins w:id="364" w:author="Arnold Chiejina" w:date="2020-05-14T14:14:00Z"/>
          <w:rFonts w:ascii="Times New Roman" w:hAnsi="Times New Roman"/>
        </w:rPr>
      </w:pPr>
    </w:p>
    <w:p w14:paraId="550CEDD1" w14:textId="77777777" w:rsidR="00EC0A36" w:rsidRPr="005A4FFF" w:rsidRDefault="00EC0A36" w:rsidP="00EC0A36">
      <w:pPr>
        <w:spacing w:line="360" w:lineRule="auto"/>
        <w:jc w:val="both"/>
        <w:rPr>
          <w:ins w:id="365" w:author="Arnold Chiejina" w:date="2020-05-14T14:14:00Z"/>
          <w:rFonts w:ascii="Times New Roman" w:hAnsi="Times New Roman"/>
          <w:b/>
        </w:rPr>
      </w:pPr>
      <w:ins w:id="366" w:author="Arnold Chiejina" w:date="2020-05-14T14:14:00Z">
        <w:r w:rsidRPr="005A4FFF">
          <w:rPr>
            <w:rFonts w:ascii="Times New Roman" w:hAnsi="Times New Roman"/>
            <w:b/>
          </w:rPr>
          <w:t>3.2.2.2</w:t>
        </w:r>
        <w:r w:rsidRPr="005A4FFF">
          <w:rPr>
            <w:rFonts w:ascii="Times New Roman" w:hAnsi="Times New Roman"/>
            <w:b/>
          </w:rPr>
          <w:tab/>
          <w:t>Lift Calculation</w:t>
        </w:r>
      </w:ins>
    </w:p>
    <w:p w14:paraId="6C0C4EF4" w14:textId="77777777" w:rsidR="00EC0A36" w:rsidRPr="00D251EE" w:rsidRDefault="00EC0A36" w:rsidP="00EC0A36">
      <w:pPr>
        <w:spacing w:line="360" w:lineRule="auto"/>
        <w:jc w:val="both"/>
        <w:rPr>
          <w:ins w:id="367" w:author="Arnold Chiejina" w:date="2020-05-14T14:14:00Z"/>
          <w:rFonts w:ascii="Times New Roman" w:hAnsi="Times New Roman" w:cs="Times New Roman"/>
          <w:sz w:val="24"/>
          <w:szCs w:val="24"/>
        </w:rPr>
      </w:pPr>
      <w:ins w:id="368" w:author="Arnold Chiejina" w:date="2020-05-14T14:14:00Z">
        <w:r w:rsidRPr="005A4FFF">
          <w:rPr>
            <w:rFonts w:ascii="Times New Roman" w:hAnsi="Times New Roman"/>
          </w:rPr>
          <w:tab/>
        </w:r>
        <w:r w:rsidRPr="00D251EE">
          <w:rPr>
            <w:rFonts w:ascii="Times New Roman" w:hAnsi="Times New Roman" w:cs="Times New Roman"/>
            <w:sz w:val="24"/>
            <w:szCs w:val="24"/>
          </w:rPr>
          <w:t>W = 1.358 Kg</w:t>
        </w:r>
      </w:ins>
    </w:p>
    <w:p w14:paraId="2F3DD34A" w14:textId="77777777" w:rsidR="00EC0A36" w:rsidRPr="00D251EE" w:rsidRDefault="00EC0A36" w:rsidP="00EC0A36">
      <w:pPr>
        <w:spacing w:line="360" w:lineRule="auto"/>
        <w:ind w:firstLine="720"/>
        <w:jc w:val="both"/>
        <w:rPr>
          <w:ins w:id="369" w:author="Arnold Chiejina" w:date="2020-05-14T14:14:00Z"/>
          <w:rFonts w:ascii="Times New Roman" w:hAnsi="Times New Roman" w:cs="Times New Roman"/>
          <w:sz w:val="24"/>
          <w:szCs w:val="24"/>
        </w:rPr>
      </w:pPr>
      <w:ins w:id="370" w:author="Arnold Chiejina" w:date="2020-05-14T14:14:00Z">
        <w:r w:rsidRPr="00D251EE">
          <w:rPr>
            <w:rFonts w:ascii="Times New Roman" w:hAnsi="Times New Roman" w:cs="Times New Roman"/>
            <w:sz w:val="24"/>
            <w:szCs w:val="24"/>
          </w:rPr>
          <w:t>An allowance of 40 % is added</w:t>
        </w:r>
      </w:ins>
    </w:p>
    <w:p w14:paraId="71DF800B" w14:textId="77777777" w:rsidR="00EC0A36" w:rsidRPr="00D251EE" w:rsidRDefault="00EC0A36" w:rsidP="00EC0A36">
      <w:pPr>
        <w:spacing w:line="360" w:lineRule="auto"/>
        <w:ind w:firstLine="720"/>
        <w:jc w:val="both"/>
        <w:rPr>
          <w:ins w:id="371" w:author="Arnold Chiejina" w:date="2020-05-14T14:14:00Z"/>
          <w:rFonts w:ascii="Times New Roman" w:hAnsi="Times New Roman" w:cs="Times New Roman"/>
          <w:sz w:val="24"/>
          <w:szCs w:val="24"/>
        </w:rPr>
      </w:pPr>
      <w:ins w:id="372" w:author="Arnold Chiejina" w:date="2020-05-14T14:14:00Z">
        <w:r w:rsidRPr="00D251EE">
          <w:rPr>
            <w:rFonts w:ascii="Times New Roman" w:hAnsi="Times New Roman" w:cs="Times New Roman"/>
            <w:sz w:val="24"/>
            <w:szCs w:val="24"/>
          </w:rPr>
          <w:t xml:space="preserve">Therefore W = 1.901 Kg, approximately 2 Kg </w:t>
        </w:r>
      </w:ins>
    </w:p>
    <w:p w14:paraId="26400EBF" w14:textId="01FFA51B" w:rsidR="00EC0A36" w:rsidRPr="00D251EE" w:rsidRDefault="00EC0A36" w:rsidP="00EC0A36">
      <w:pPr>
        <w:spacing w:line="360" w:lineRule="auto"/>
        <w:ind w:firstLine="720"/>
        <w:jc w:val="both"/>
        <w:rPr>
          <w:ins w:id="373" w:author="Arnold Chiejina" w:date="2020-05-14T14:14:00Z"/>
          <w:rFonts w:ascii="Times New Roman" w:hAnsi="Times New Roman" w:cs="Times New Roman"/>
          <w:sz w:val="24"/>
          <w:szCs w:val="24"/>
        </w:rPr>
      </w:pPr>
      <w:ins w:id="374" w:author="Arnold Chiejina" w:date="2020-05-14T14:14:00Z">
        <w:r w:rsidRPr="00D251EE">
          <w:rPr>
            <w:rFonts w:ascii="Times New Roman" w:hAnsi="Times New Roman" w:cs="Times New Roman"/>
            <w:sz w:val="24"/>
            <w:szCs w:val="24"/>
          </w:rPr>
          <w:t xml:space="preserve">W = </w:t>
        </w:r>
      </w:ins>
      <w:ins w:id="375" w:author="Arnold Chiejina" w:date="2020-05-14T14:40:00Z">
        <w:r w:rsidR="007C63F4">
          <w:rPr>
            <w:rFonts w:ascii="Times New Roman" w:eastAsiaTheme="minorEastAsia" w:hAnsi="Times New Roman" w:cs="Times New Roman"/>
            <w:sz w:val="24"/>
            <w:szCs w:val="24"/>
          </w:rPr>
          <w:t>19.62</w:t>
        </w:r>
      </w:ins>
      <w:ins w:id="376" w:author="Arnold Chiejina" w:date="2020-05-14T14:14:00Z">
        <w:r w:rsidRPr="00D251EE">
          <w:rPr>
            <w:rFonts w:ascii="Times New Roman" w:eastAsiaTheme="minorEastAsia" w:hAnsi="Times New Roman" w:cs="Times New Roman"/>
            <w:sz w:val="24"/>
            <w:szCs w:val="24"/>
          </w:rPr>
          <w:t xml:space="preserve"> Newtons</w:t>
        </w:r>
      </w:ins>
    </w:p>
    <w:p w14:paraId="02828CD5" w14:textId="77777777" w:rsidR="00EC0A36" w:rsidRPr="00D251EE" w:rsidRDefault="00EC0A36" w:rsidP="00EC0A36">
      <w:pPr>
        <w:spacing w:line="360" w:lineRule="auto"/>
        <w:ind w:firstLine="720"/>
        <w:jc w:val="both"/>
        <w:rPr>
          <w:ins w:id="377" w:author="Arnold Chiejina" w:date="2020-05-14T14:14:00Z"/>
          <w:rFonts w:ascii="Times New Roman" w:hAnsi="Times New Roman" w:cs="Times New Roman"/>
          <w:sz w:val="24"/>
          <w:szCs w:val="24"/>
        </w:rPr>
      </w:pPr>
      <w:ins w:id="378" w:author="Arnold Chiejina" w:date="2020-05-14T14:14:00Z">
        <w:r w:rsidRPr="00D251EE">
          <w:rPr>
            <w:rFonts w:ascii="Times New Roman" w:hAnsi="Times New Roman" w:cs="Times New Roman"/>
            <w:sz w:val="24"/>
            <w:szCs w:val="24"/>
          </w:rPr>
          <w:t xml:space="preserve">For Flight to be achieved L &gt; W </w:t>
        </w:r>
      </w:ins>
    </w:p>
    <w:p w14:paraId="656179E1" w14:textId="77777777" w:rsidR="00EC0A36" w:rsidRPr="00D251EE" w:rsidRDefault="00EC0A36" w:rsidP="00EC0A36">
      <w:pPr>
        <w:spacing w:line="360" w:lineRule="auto"/>
        <w:ind w:firstLine="720"/>
        <w:jc w:val="both"/>
        <w:rPr>
          <w:ins w:id="379" w:author="Arnold Chiejina" w:date="2020-05-14T14:14:00Z"/>
          <w:rFonts w:ascii="Times New Roman" w:hAnsi="Times New Roman" w:cs="Times New Roman"/>
          <w:sz w:val="24"/>
          <w:szCs w:val="24"/>
        </w:rPr>
      </w:pPr>
      <w:ins w:id="380" w:author="Arnold Chiejina" w:date="2020-05-14T14:14:00Z">
        <w:r w:rsidRPr="00D251EE">
          <w:rPr>
            <w:rFonts w:ascii="Times New Roman" w:hAnsi="Times New Roman" w:cs="Times New Roman"/>
            <w:sz w:val="24"/>
            <w:szCs w:val="24"/>
          </w:rPr>
          <w:t>Where L = Lift Force</w:t>
        </w:r>
      </w:ins>
    </w:p>
    <w:p w14:paraId="678D96E9" w14:textId="77777777" w:rsidR="00EC0A36" w:rsidRPr="00D251EE" w:rsidRDefault="00EC0A36" w:rsidP="00EC0A36">
      <w:pPr>
        <w:spacing w:line="360" w:lineRule="auto"/>
        <w:ind w:firstLine="720"/>
        <w:jc w:val="both"/>
        <w:rPr>
          <w:ins w:id="381" w:author="Arnold Chiejina" w:date="2020-05-14T14:14:00Z"/>
          <w:rFonts w:ascii="Times New Roman" w:eastAsiaTheme="minorEastAsia" w:hAnsi="Times New Roman" w:cs="Times New Roman"/>
          <w:sz w:val="24"/>
          <w:szCs w:val="24"/>
        </w:rPr>
      </w:pPr>
      <w:ins w:id="382" w:author="Arnold Chiejina" w:date="2020-05-14T14:14:00Z">
        <w:r w:rsidRPr="00D251EE">
          <w:rPr>
            <w:rFonts w:ascii="Times New Roman" w:hAnsi="Times New Roman" w:cs="Times New Roman"/>
            <w:sz w:val="28"/>
            <w:szCs w:val="28"/>
          </w:rPr>
          <w:lastRenderedPageBreak/>
          <w:t xml:space="preserve">L = 4 ρ ϕ </w:t>
        </w:r>
        <m:oMath>
          <m:nary>
            <m:naryPr>
              <m:limLoc m:val="subSup"/>
              <m:ctrlPr>
                <w:rPr>
                  <w:rFonts w:ascii="Cambria Math" w:hAnsi="Cambria Math" w:cs="Times New Roman"/>
                  <w:i/>
                  <w:sz w:val="28"/>
                  <w:szCs w:val="28"/>
                </w:rPr>
              </m:ctrlPr>
            </m:naryPr>
            <m:sub>
              <m:r>
                <w:rPr>
                  <w:rFonts w:ascii="Cambria Math" w:hAnsi="Cambria Math" w:cs="Times New Roman"/>
                  <w:sz w:val="28"/>
                  <w:szCs w:val="28"/>
                </w:rPr>
                <m:t>0</m:t>
              </m:r>
            </m:sub>
            <m:sup>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e</m:t>
                  </m:r>
                </m:sub>
              </m:sSub>
            </m:sup>
            <m:e>
              <m:sSup>
                <m:sSupPr>
                  <m:ctrlPr>
                    <w:rPr>
                      <w:rFonts w:ascii="Cambria Math" w:hAnsi="Cambria Math" w:cs="Times New Roman"/>
                      <w:i/>
                      <w:sz w:val="28"/>
                      <w:szCs w:val="28"/>
                    </w:rPr>
                  </m:ctrlPr>
                </m:sSupPr>
                <m:e>
                  <m:r>
                    <w:rPr>
                      <w:rFonts w:ascii="Cambria Math" w:hAnsi="Cambria Math" w:cs="Times New Roman"/>
                      <w:sz w:val="28"/>
                      <w:szCs w:val="28"/>
                    </w:rPr>
                    <m:t>(ωr)</m:t>
                  </m:r>
                </m:e>
                <m:sup>
                  <m:r>
                    <w:rPr>
                      <w:rFonts w:ascii="Cambria Math" w:hAnsi="Cambria Math" w:cs="Times New Roman"/>
                      <w:sz w:val="28"/>
                      <w:szCs w:val="28"/>
                    </w:rPr>
                    <m:t>2</m:t>
                  </m:r>
                </m:sup>
              </m:sSup>
              <m:r>
                <w:rPr>
                  <w:rFonts w:ascii="Cambria Math" w:hAnsi="Cambria Math" w:cs="Times New Roman"/>
                  <w:sz w:val="28"/>
                  <w:szCs w:val="28"/>
                </w:rPr>
                <m:t>r ∆r</m:t>
              </m:r>
            </m:e>
          </m:nary>
        </m:oMath>
        <w:r w:rsidRPr="00D251EE">
          <w:rPr>
            <w:rFonts w:ascii="Times New Roman" w:eastAsiaTheme="minorEastAsia" w:hAnsi="Times New Roman" w:cs="Times New Roman"/>
            <w:sz w:val="28"/>
            <w:szCs w:val="28"/>
          </w:rPr>
          <w:t xml:space="preserve"> </w:t>
        </w:r>
        <w:r w:rsidRPr="00D251EE">
          <w:rPr>
            <w:rFonts w:ascii="Times New Roman" w:eastAsiaTheme="minorEastAsia" w:hAnsi="Times New Roman" w:cs="Times New Roman"/>
            <w:sz w:val="24"/>
            <w:szCs w:val="24"/>
          </w:rPr>
          <w:t>……………………………………… (</w:t>
        </w:r>
        <w:r w:rsidRPr="00D251EE">
          <w:rPr>
            <w:rFonts w:ascii="Times New Roman" w:eastAsiaTheme="minorEastAsia" w:hAnsi="Times New Roman" w:cs="Times New Roman"/>
            <w:b/>
            <w:bCs/>
            <w:sz w:val="24"/>
            <w:szCs w:val="24"/>
          </w:rPr>
          <w:t>EQUATION 1</w:t>
        </w:r>
        <w:r w:rsidRPr="00D251EE">
          <w:rPr>
            <w:rFonts w:ascii="Times New Roman" w:eastAsiaTheme="minorEastAsia" w:hAnsi="Times New Roman" w:cs="Times New Roman"/>
            <w:sz w:val="24"/>
            <w:szCs w:val="24"/>
          </w:rPr>
          <w:t>)</w:t>
        </w:r>
      </w:ins>
    </w:p>
    <w:p w14:paraId="3DE3683F" w14:textId="2C28EEB9" w:rsidR="00EC0A36" w:rsidRPr="00D251EE" w:rsidRDefault="007C63F4" w:rsidP="00EC0A36">
      <w:pPr>
        <w:spacing w:line="360" w:lineRule="auto"/>
        <w:ind w:firstLine="720"/>
        <w:jc w:val="both"/>
        <w:rPr>
          <w:ins w:id="383" w:author="Arnold Chiejina" w:date="2020-05-14T14:14:00Z"/>
          <w:rFonts w:ascii="Times New Roman" w:hAnsi="Times New Roman" w:cs="Times New Roman"/>
          <w:sz w:val="24"/>
          <w:szCs w:val="24"/>
        </w:rPr>
      </w:pPr>
      <w:proofErr w:type="gramStart"/>
      <w:ins w:id="384" w:author="Arnold Chiejina" w:date="2020-05-14T14:40:00Z">
        <w:r w:rsidRPr="00D251EE">
          <w:rPr>
            <w:rFonts w:ascii="Times New Roman" w:hAnsi="Times New Roman" w:cs="Times New Roman"/>
            <w:sz w:val="28"/>
            <w:szCs w:val="28"/>
          </w:rPr>
          <w:t>ϕ</w:t>
        </w:r>
        <w:r w:rsidRPr="00D251EE">
          <w:rPr>
            <w:rFonts w:ascii="Times New Roman" w:hAnsi="Times New Roman" w:cs="Times New Roman"/>
            <w:sz w:val="24"/>
            <w:szCs w:val="24"/>
          </w:rPr>
          <w:t xml:space="preserve"> </w:t>
        </w:r>
      </w:ins>
      <w:ins w:id="385" w:author="Arnold Chiejina" w:date="2020-05-14T14:14:00Z">
        <w:r w:rsidR="00EC0A36" w:rsidRPr="00D251EE">
          <w:rPr>
            <w:rFonts w:ascii="Times New Roman" w:hAnsi="Times New Roman" w:cs="Times New Roman"/>
            <w:sz w:val="24"/>
            <w:szCs w:val="24"/>
          </w:rPr>
          <w:t xml:space="preserve"> =</w:t>
        </w:r>
        <w:proofErr w:type="gramEnd"/>
        <w:r w:rsidR="00EC0A36" w:rsidRPr="00D251EE">
          <w:rPr>
            <w:rFonts w:ascii="Times New Roman" w:hAnsi="Times New Roman" w:cs="Times New Roman"/>
            <w:sz w:val="24"/>
            <w:szCs w:val="24"/>
          </w:rPr>
          <w:t xml:space="preserve"> flapping stroke angle = 50º</w:t>
        </w:r>
      </w:ins>
    </w:p>
    <w:p w14:paraId="58231F8A" w14:textId="77777777" w:rsidR="00EC0A36" w:rsidRPr="00D251EE" w:rsidRDefault="00EC0A36" w:rsidP="00EC0A36">
      <w:pPr>
        <w:spacing w:line="360" w:lineRule="auto"/>
        <w:ind w:firstLine="720"/>
        <w:jc w:val="both"/>
        <w:rPr>
          <w:ins w:id="386" w:author="Arnold Chiejina" w:date="2020-05-14T14:14:00Z"/>
          <w:rFonts w:ascii="Times New Roman" w:hAnsi="Times New Roman" w:cs="Times New Roman"/>
          <w:sz w:val="24"/>
          <w:szCs w:val="24"/>
        </w:rPr>
      </w:pPr>
      <w:ins w:id="387" w:author="Arnold Chiejina" w:date="2020-05-14T14:14:00Z">
        <w:r w:rsidRPr="00D251EE">
          <w:rPr>
            <w:rFonts w:ascii="Times New Roman" w:hAnsi="Times New Roman" w:cs="Times New Roman"/>
            <w:sz w:val="24"/>
            <w:szCs w:val="24"/>
          </w:rPr>
          <w:t xml:space="preserve">ρ = Air Density = 1.225 </w:t>
        </w:r>
        <m:oMath>
          <m:f>
            <m:fPr>
              <m:type m:val="lin"/>
              <m:ctrlPr>
                <w:rPr>
                  <w:rFonts w:ascii="Cambria Math" w:hAnsi="Cambria Math" w:cs="Times New Roman"/>
                  <w:i/>
                  <w:sz w:val="24"/>
                  <w:szCs w:val="24"/>
                </w:rPr>
              </m:ctrlPr>
            </m:fPr>
            <m:num>
              <m:r>
                <w:rPr>
                  <w:rFonts w:ascii="Cambria Math" w:hAnsi="Cambria Math" w:cs="Times New Roman"/>
                  <w:sz w:val="24"/>
                  <w:szCs w:val="24"/>
                </w:rPr>
                <m:t>kg</m:t>
              </m:r>
            </m:num>
            <m:den>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den>
          </m:f>
        </m:oMath>
      </w:ins>
    </w:p>
    <w:p w14:paraId="567DC520" w14:textId="77777777" w:rsidR="00EC0A36" w:rsidRPr="00D251EE" w:rsidRDefault="00EC0A36" w:rsidP="00EC0A36">
      <w:pPr>
        <w:spacing w:line="360" w:lineRule="auto"/>
        <w:ind w:firstLine="720"/>
        <w:jc w:val="both"/>
        <w:rPr>
          <w:ins w:id="388" w:author="Arnold Chiejina" w:date="2020-05-14T14:14:00Z"/>
          <w:rFonts w:ascii="Times New Roman" w:hAnsi="Times New Roman" w:cs="Times New Roman"/>
          <w:sz w:val="24"/>
          <w:szCs w:val="24"/>
        </w:rPr>
      </w:pPr>
      <w:ins w:id="389" w:author="Arnold Chiejina" w:date="2020-05-14T14:14:00Z">
        <w:r w:rsidRPr="00D251EE">
          <w:rPr>
            <w:rFonts w:ascii="Cambria Math" w:hAnsi="Cambria Math" w:cs="Cambria Math"/>
            <w:sz w:val="24"/>
            <w:szCs w:val="24"/>
          </w:rPr>
          <w:t>𝞈</w:t>
        </w:r>
        <w:r w:rsidRPr="00D251EE">
          <w:rPr>
            <w:rFonts w:ascii="Times New Roman" w:hAnsi="Times New Roman" w:cs="Times New Roman"/>
            <w:sz w:val="24"/>
            <w:szCs w:val="24"/>
          </w:rPr>
          <w:t xml:space="preserve"> = flapping speed (rad/sec)</w:t>
        </w:r>
      </w:ins>
    </w:p>
    <w:p w14:paraId="32004E38" w14:textId="77777777" w:rsidR="00EC0A36" w:rsidRPr="00D251EE" w:rsidRDefault="00852004" w:rsidP="00EC0A36">
      <w:pPr>
        <w:spacing w:line="360" w:lineRule="auto"/>
        <w:ind w:firstLine="720"/>
        <w:jc w:val="both"/>
        <w:rPr>
          <w:ins w:id="390" w:author="Arnold Chiejina" w:date="2020-05-14T14:14:00Z"/>
          <w:rFonts w:ascii="Times New Roman" w:hAnsi="Times New Roman" w:cs="Times New Roman"/>
          <w:sz w:val="24"/>
          <w:szCs w:val="24"/>
        </w:rPr>
      </w:pPr>
      <m:oMath>
        <m:sSub>
          <m:sSubPr>
            <m:ctrlPr>
              <w:ins w:id="391" w:author="Arnold Chiejina" w:date="2020-05-14T14:14:00Z">
                <w:rPr>
                  <w:rFonts w:ascii="Cambria Math" w:hAnsi="Cambria Math" w:cs="Times New Roman"/>
                  <w:i/>
                  <w:sz w:val="24"/>
                  <w:szCs w:val="24"/>
                </w:rPr>
              </w:ins>
            </m:ctrlPr>
          </m:sSubPr>
          <m:e>
            <m:r>
              <w:ins w:id="392" w:author="Arnold Chiejina" w:date="2020-05-14T14:14:00Z">
                <w:rPr>
                  <w:rFonts w:ascii="Cambria Math" w:hAnsi="Cambria Math" w:cs="Times New Roman"/>
                  <w:sz w:val="24"/>
                  <w:szCs w:val="24"/>
                </w:rPr>
                <m:t>l</m:t>
              </w:ins>
            </m:r>
          </m:e>
          <m:sub>
            <m:r>
              <w:ins w:id="393" w:author="Arnold Chiejina" w:date="2020-05-14T14:14:00Z">
                <w:rPr>
                  <w:rFonts w:ascii="Cambria Math" w:hAnsi="Cambria Math" w:cs="Times New Roman"/>
                  <w:sz w:val="24"/>
                  <w:szCs w:val="24"/>
                </w:rPr>
                <m:t>e</m:t>
              </w:ins>
            </m:r>
          </m:sub>
        </m:sSub>
      </m:oMath>
      <w:ins w:id="394" w:author="Arnold Chiejina" w:date="2020-05-14T14:14:00Z">
        <w:r w:rsidR="00EC0A36" w:rsidRPr="00D251EE">
          <w:rPr>
            <w:rFonts w:ascii="Times New Roman" w:hAnsi="Times New Roman" w:cs="Times New Roman"/>
            <w:sz w:val="24"/>
            <w:szCs w:val="24"/>
          </w:rPr>
          <w:t xml:space="preserve"> = Wing Effective length (m)</w:t>
        </w:r>
      </w:ins>
    </w:p>
    <w:p w14:paraId="50C57BE8" w14:textId="77777777" w:rsidR="00EC0A36" w:rsidRPr="00D251EE" w:rsidRDefault="00EC0A36" w:rsidP="00EC0A36">
      <w:pPr>
        <w:spacing w:line="360" w:lineRule="auto"/>
        <w:ind w:firstLine="720"/>
        <w:jc w:val="both"/>
        <w:rPr>
          <w:ins w:id="395" w:author="Arnold Chiejina" w:date="2020-05-14T14:14:00Z"/>
          <w:rFonts w:ascii="Times New Roman" w:hAnsi="Times New Roman" w:cs="Times New Roman"/>
          <w:sz w:val="24"/>
          <w:szCs w:val="24"/>
        </w:rPr>
      </w:pPr>
      <w:ins w:id="396" w:author="Arnold Chiejina" w:date="2020-05-14T14:14:00Z">
        <w:r w:rsidRPr="00D251EE">
          <w:rPr>
            <w:rFonts w:ascii="Times New Roman" w:hAnsi="Times New Roman" w:cs="Times New Roman"/>
            <w:sz w:val="24"/>
            <w:szCs w:val="24"/>
          </w:rPr>
          <w:t>L = 40 Newtons (maximum payload of 2 kg)</w:t>
        </w:r>
      </w:ins>
    </w:p>
    <w:p w14:paraId="432F4AA6" w14:textId="77777777" w:rsidR="00EC0A36" w:rsidRPr="00D251EE" w:rsidRDefault="00EC0A36" w:rsidP="00EC0A36">
      <w:pPr>
        <w:spacing w:line="360" w:lineRule="auto"/>
        <w:ind w:firstLine="720"/>
        <w:jc w:val="both"/>
        <w:rPr>
          <w:ins w:id="397" w:author="Arnold Chiejina" w:date="2020-05-14T14:14:00Z"/>
          <w:rFonts w:ascii="Times New Roman" w:hAnsi="Times New Roman" w:cs="Times New Roman"/>
          <w:sz w:val="24"/>
          <w:szCs w:val="24"/>
        </w:rPr>
      </w:pPr>
      <w:ins w:id="398" w:author="Arnold Chiejina" w:date="2020-05-14T14:14:00Z">
        <w:r w:rsidRPr="00D251EE">
          <w:rPr>
            <w:rFonts w:ascii="Times New Roman" w:hAnsi="Times New Roman" w:cs="Times New Roman"/>
            <w:sz w:val="24"/>
            <w:szCs w:val="24"/>
          </w:rPr>
          <w:t xml:space="preserve">Substituting known parameters </w:t>
        </w:r>
        <w:proofErr w:type="gramStart"/>
        <w:r w:rsidRPr="00D251EE">
          <w:rPr>
            <w:rFonts w:ascii="Times New Roman" w:hAnsi="Times New Roman" w:cs="Times New Roman"/>
            <w:sz w:val="24"/>
            <w:szCs w:val="24"/>
          </w:rPr>
          <w:t>into  (</w:t>
        </w:r>
        <w:proofErr w:type="gramEnd"/>
        <w:r w:rsidRPr="00D251EE">
          <w:rPr>
            <w:rFonts w:ascii="Times New Roman" w:hAnsi="Times New Roman" w:cs="Times New Roman"/>
            <w:b/>
            <w:bCs/>
            <w:sz w:val="24"/>
            <w:szCs w:val="24"/>
          </w:rPr>
          <w:t>EQUATION 1</w:t>
        </w:r>
        <w:r w:rsidRPr="00D251EE">
          <w:rPr>
            <w:rFonts w:ascii="Times New Roman" w:hAnsi="Times New Roman" w:cs="Times New Roman"/>
            <w:sz w:val="24"/>
            <w:szCs w:val="24"/>
          </w:rPr>
          <w:t>)</w:t>
        </w:r>
      </w:ins>
    </w:p>
    <w:p w14:paraId="084F9434" w14:textId="77777777" w:rsidR="00EC0A36" w:rsidRPr="00D251EE" w:rsidRDefault="00EC0A36" w:rsidP="00EC0A36">
      <w:pPr>
        <w:spacing w:line="360" w:lineRule="auto"/>
        <w:ind w:firstLine="720"/>
        <w:jc w:val="both"/>
        <w:rPr>
          <w:ins w:id="399" w:author="Arnold Chiejina" w:date="2020-05-14T14:14:00Z"/>
          <w:rFonts w:ascii="Times New Roman" w:eastAsiaTheme="minorEastAsia" w:hAnsi="Times New Roman" w:cs="Times New Roman"/>
          <w:sz w:val="24"/>
          <w:szCs w:val="24"/>
        </w:rPr>
      </w:pPr>
      <w:ins w:id="400" w:author="Arnold Chiejina" w:date="2020-05-14T14:14:00Z">
        <w:r w:rsidRPr="00D251EE">
          <w:rPr>
            <w:rFonts w:ascii="Times New Roman" w:hAnsi="Times New Roman" w:cs="Times New Roman"/>
            <w:sz w:val="24"/>
            <w:szCs w:val="24"/>
          </w:rPr>
          <w:t xml:space="preserve">We have:  </w:t>
        </w:r>
        <m:oMath>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ω </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eastAsiaTheme="minorEastAsia"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e</m:t>
                  </m:r>
                </m:sub>
              </m:sSub>
            </m:e>
            <m:sup>
              <m:r>
                <w:rPr>
                  <w:rFonts w:ascii="Cambria Math" w:eastAsiaTheme="minorEastAsia" w:hAnsi="Cambria Math" w:cs="Times New Roman"/>
                  <w:sz w:val="24"/>
                  <w:szCs w:val="24"/>
                </w:rPr>
                <m:t>4</m:t>
              </m:r>
            </m:sup>
          </m:sSup>
        </m:oMath>
        <w:r w:rsidRPr="00D251EE">
          <w:rPr>
            <w:rFonts w:ascii="Times New Roman" w:eastAsiaTheme="minorEastAsia" w:hAnsi="Times New Roman" w:cs="Times New Roman"/>
            <w:sz w:val="24"/>
            <w:szCs w:val="24"/>
          </w:rPr>
          <w:t xml:space="preserve"> </w:t>
        </w:r>
        <w:r w:rsidRPr="00D251EE">
          <w:rPr>
            <w:rFonts w:ascii="Times New Roman" w:hAnsi="Times New Roman" w:cs="Times New Roman"/>
            <w:sz w:val="24"/>
            <w:szCs w:val="24"/>
          </w:rPr>
          <w:t xml:space="preserve">= 0.653 </w:t>
        </w:r>
        <w:r w:rsidRPr="00D251EE">
          <w:rPr>
            <w:rFonts w:ascii="Times New Roman" w:eastAsiaTheme="minorEastAsia" w:hAnsi="Times New Roman" w:cs="Times New Roman"/>
            <w:sz w:val="24"/>
            <w:szCs w:val="24"/>
          </w:rPr>
          <w:t xml:space="preserve">………………………………… </w:t>
        </w:r>
        <w:r w:rsidRPr="00D251EE">
          <w:rPr>
            <w:rFonts w:ascii="Times New Roman" w:eastAsiaTheme="minorEastAsia" w:hAnsi="Times New Roman" w:cs="Times New Roman"/>
            <w:b/>
            <w:bCs/>
            <w:sz w:val="24"/>
            <w:szCs w:val="24"/>
          </w:rPr>
          <w:t>(EQUATION 2)</w:t>
        </w:r>
      </w:ins>
    </w:p>
    <w:p w14:paraId="6FF556D2" w14:textId="77777777" w:rsidR="00EC0A36" w:rsidRPr="00D251EE" w:rsidRDefault="00EC0A36" w:rsidP="00EC0A36">
      <w:pPr>
        <w:spacing w:line="360" w:lineRule="auto"/>
        <w:ind w:firstLine="720"/>
        <w:jc w:val="both"/>
        <w:rPr>
          <w:ins w:id="401" w:author="Arnold Chiejina" w:date="2020-05-14T14:14:00Z"/>
          <w:rFonts w:ascii="Times New Roman" w:hAnsi="Times New Roman" w:cs="Times New Roman"/>
          <w:sz w:val="24"/>
          <w:szCs w:val="24"/>
        </w:rPr>
      </w:pPr>
      <w:ins w:id="402" w:author="Arnold Chiejina" w:date="2020-05-14T14:14:00Z">
        <w:r w:rsidRPr="00D251EE">
          <w:rPr>
            <w:rFonts w:ascii="Times New Roman" w:hAnsi="Times New Roman" w:cs="Times New Roman"/>
            <w:sz w:val="24"/>
            <w:szCs w:val="24"/>
          </w:rPr>
          <w:t>Desired wing shape is quarter of an ellipse.</w:t>
        </w:r>
      </w:ins>
    </w:p>
    <w:p w14:paraId="32109E84" w14:textId="77777777" w:rsidR="00EC0A36" w:rsidRPr="00D251EE" w:rsidRDefault="00EC0A36" w:rsidP="00EC0A36">
      <w:pPr>
        <w:spacing w:line="360" w:lineRule="auto"/>
        <w:ind w:firstLine="720"/>
        <w:jc w:val="both"/>
        <w:rPr>
          <w:ins w:id="403" w:author="Arnold Chiejina" w:date="2020-05-14T14:14:00Z"/>
          <w:rFonts w:ascii="Times New Roman" w:hAnsi="Times New Roman" w:cs="Times New Roman"/>
          <w:sz w:val="24"/>
          <w:szCs w:val="24"/>
        </w:rPr>
      </w:pPr>
      <w:ins w:id="404" w:author="Arnold Chiejina" w:date="2020-05-14T14:14:00Z">
        <w:r w:rsidRPr="005A4FFF">
          <w:rPr>
            <w:rFonts w:ascii="Times New Roman" w:hAnsi="Times New Roman"/>
            <w:noProof/>
            <w:lang w:val="en-US"/>
          </w:rPr>
          <w:drawing>
            <wp:inline distT="0" distB="0" distL="0" distR="0" wp14:anchorId="62FA7D53" wp14:editId="3EA6C5E0">
              <wp:extent cx="5116945" cy="295021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80462" cy="2986831"/>
                      </a:xfrm>
                      <a:prstGeom prst="rect">
                        <a:avLst/>
                      </a:prstGeom>
                      <a:noFill/>
                      <a:ln>
                        <a:noFill/>
                      </a:ln>
                    </pic:spPr>
                  </pic:pic>
                </a:graphicData>
              </a:graphic>
            </wp:inline>
          </w:drawing>
        </w:r>
      </w:ins>
    </w:p>
    <w:p w14:paraId="429DFAE8" w14:textId="77777777" w:rsidR="00EC0A36" w:rsidRPr="00D251EE" w:rsidRDefault="00EC0A36" w:rsidP="00EC0A36">
      <w:pPr>
        <w:spacing w:line="360" w:lineRule="auto"/>
        <w:jc w:val="both"/>
        <w:rPr>
          <w:ins w:id="405" w:author="Arnold Chiejina" w:date="2020-05-14T14:14:00Z"/>
          <w:rFonts w:ascii="Times New Roman" w:hAnsi="Times New Roman" w:cs="Times New Roman"/>
          <w:sz w:val="24"/>
          <w:szCs w:val="24"/>
        </w:rPr>
      </w:pPr>
      <w:ins w:id="406" w:author="Arnold Chiejina" w:date="2020-05-14T14:14:00Z">
        <w:r w:rsidRPr="00D251EE">
          <w:rPr>
            <w:rFonts w:ascii="Times New Roman" w:hAnsi="Times New Roman" w:cs="Times New Roman"/>
            <w:sz w:val="24"/>
            <w:szCs w:val="24"/>
          </w:rPr>
          <w:t xml:space="preserve">Area of Ellipse = </w:t>
        </w:r>
        <m:oMath>
          <m:r>
            <w:rPr>
              <w:rFonts w:ascii="Cambria Math" w:hAnsi="Cambria Math" w:cs="Times New Roman"/>
              <w:sz w:val="28"/>
              <w:szCs w:val="28"/>
            </w:rPr>
            <m:t>π × le  × Ro</m:t>
          </m:r>
        </m:oMath>
      </w:ins>
    </w:p>
    <w:p w14:paraId="41AF5EAA" w14:textId="1E240183" w:rsidR="00EC0A36" w:rsidRPr="00D251EE" w:rsidRDefault="00EC0A36" w:rsidP="00EC0A36">
      <w:pPr>
        <w:spacing w:line="360" w:lineRule="auto"/>
        <w:jc w:val="both"/>
        <w:rPr>
          <w:ins w:id="407" w:author="Arnold Chiejina" w:date="2020-05-14T14:14:00Z"/>
          <w:rFonts w:ascii="Times New Roman" w:eastAsiaTheme="minorEastAsia" w:hAnsi="Times New Roman" w:cs="Times New Roman"/>
          <w:sz w:val="32"/>
          <w:szCs w:val="32"/>
        </w:rPr>
      </w:pPr>
      <w:ins w:id="408" w:author="Arnold Chiejina" w:date="2020-05-14T14:14:00Z">
        <w:r w:rsidRPr="00D251EE">
          <w:rPr>
            <w:rFonts w:ascii="Times New Roman" w:hAnsi="Times New Roman" w:cs="Times New Roman"/>
            <w:sz w:val="24"/>
            <w:szCs w:val="24"/>
          </w:rPr>
          <w:t xml:space="preserve">Therefore, Wing Area S = </w:t>
        </w:r>
        <m:oMath>
          <m:f>
            <m:fPr>
              <m:ctrlPr>
                <w:rPr>
                  <w:rFonts w:ascii="Cambria Math" w:hAnsi="Cambria Math" w:cs="Times New Roman"/>
                  <w:i/>
                  <w:sz w:val="32"/>
                  <w:szCs w:val="32"/>
                </w:rPr>
              </m:ctrlPr>
            </m:fPr>
            <m:num>
              <m:r>
                <w:rPr>
                  <w:rFonts w:ascii="Cambria Math" w:hAnsi="Cambria Math" w:cs="Times New Roman"/>
                  <w:sz w:val="32"/>
                  <w:szCs w:val="32"/>
                </w:rPr>
                <m:t>π × le × Ro</m:t>
              </m:r>
            </m:num>
            <m:den>
              <m:r>
                <w:rPr>
                  <w:rFonts w:ascii="Cambria Math" w:hAnsi="Cambria Math" w:cs="Times New Roman"/>
                  <w:sz w:val="32"/>
                  <w:szCs w:val="32"/>
                </w:rPr>
                <m:t>4</m:t>
              </m:r>
            </m:den>
          </m:f>
        </m:oMath>
      </w:ins>
      <w:ins w:id="409" w:author="Arnold Chiejina" w:date="2020-05-14T14:43:00Z">
        <w:r w:rsidR="007C63F4">
          <w:rPr>
            <w:rFonts w:ascii="Times New Roman" w:eastAsiaTheme="minorEastAsia" w:hAnsi="Times New Roman" w:cs="Times New Roman"/>
            <w:sz w:val="32"/>
            <w:szCs w:val="32"/>
          </w:rPr>
          <w:t xml:space="preserve"> </w:t>
        </w:r>
      </w:ins>
      <w:ins w:id="410" w:author="Arnold Chiejina" w:date="2020-05-14T14:45:00Z">
        <w:r w:rsidR="007C63F4">
          <w:rPr>
            <w:rFonts w:ascii="Times New Roman" w:eastAsiaTheme="minorEastAsia" w:hAnsi="Times New Roman" w:cs="Times New Roman"/>
            <w:sz w:val="32"/>
            <w:szCs w:val="32"/>
          </w:rPr>
          <w:tab/>
        </w:r>
      </w:ins>
      <w:ins w:id="411" w:author="Arnold Chiejina" w:date="2020-05-14T14:42:00Z">
        <w:r w:rsidR="007C63F4" w:rsidRPr="007C63F4">
          <w:rPr>
            <w:rPrChange w:id="412" w:author="Arnold Chiejina" w:date="2020-05-14T14:45:00Z">
              <w:rPr>
                <w:rFonts w:ascii="Times New Roman" w:eastAsiaTheme="minorEastAsia" w:hAnsi="Times New Roman" w:cs="Times New Roman"/>
                <w:sz w:val="32"/>
                <w:szCs w:val="32"/>
              </w:rPr>
            </w:rPrChange>
          </w:rPr>
          <w:t xml:space="preserve">(area of </w:t>
        </w:r>
      </w:ins>
      <w:ins w:id="413" w:author="Arnold Chiejina" w:date="2020-05-14T14:43:00Z">
        <w:r w:rsidR="007C63F4" w:rsidRPr="007C63F4">
          <w:rPr>
            <w:rPrChange w:id="414" w:author="Arnold Chiejina" w:date="2020-05-14T14:45:00Z">
              <w:rPr>
                <w:rFonts w:ascii="Times New Roman" w:eastAsiaTheme="minorEastAsia" w:hAnsi="Times New Roman" w:cs="Times New Roman"/>
                <w:sz w:val="32"/>
                <w:szCs w:val="32"/>
              </w:rPr>
            </w:rPrChange>
          </w:rPr>
          <w:t>ellipse</w:t>
        </w:r>
      </w:ins>
      <w:ins w:id="415" w:author="Arnold Chiejina" w:date="2020-05-14T14:42:00Z">
        <w:r w:rsidR="007C63F4" w:rsidRPr="007C63F4">
          <w:rPr>
            <w:rPrChange w:id="416" w:author="Arnold Chiejina" w:date="2020-05-14T14:45:00Z">
              <w:rPr>
                <w:rFonts w:ascii="Times New Roman" w:eastAsiaTheme="minorEastAsia" w:hAnsi="Times New Roman" w:cs="Times New Roman"/>
                <w:sz w:val="32"/>
                <w:szCs w:val="32"/>
              </w:rPr>
            </w:rPrChange>
          </w:rPr>
          <w:t xml:space="preserve"> divided </w:t>
        </w:r>
      </w:ins>
      <w:ins w:id="417" w:author="Arnold Chiejina" w:date="2020-05-14T14:43:00Z">
        <w:r w:rsidR="007C63F4" w:rsidRPr="007C63F4">
          <w:rPr>
            <w:rPrChange w:id="418" w:author="Arnold Chiejina" w:date="2020-05-14T14:45:00Z">
              <w:rPr>
                <w:rFonts w:ascii="Times New Roman" w:eastAsiaTheme="minorEastAsia" w:hAnsi="Times New Roman" w:cs="Times New Roman"/>
                <w:sz w:val="32"/>
                <w:szCs w:val="32"/>
              </w:rPr>
            </w:rPrChange>
          </w:rPr>
          <w:t>by 4</w:t>
        </w:r>
      </w:ins>
      <w:ins w:id="419" w:author="Arnold Chiejina" w:date="2020-05-14T14:42:00Z">
        <w:r w:rsidR="007C63F4" w:rsidRPr="007C63F4">
          <w:rPr>
            <w:rPrChange w:id="420" w:author="Arnold Chiejina" w:date="2020-05-14T14:45:00Z">
              <w:rPr>
                <w:rFonts w:ascii="Times New Roman" w:eastAsiaTheme="minorEastAsia" w:hAnsi="Times New Roman" w:cs="Times New Roman"/>
                <w:sz w:val="32"/>
                <w:szCs w:val="32"/>
              </w:rPr>
            </w:rPrChange>
          </w:rPr>
          <w:t>)</w:t>
        </w:r>
      </w:ins>
    </w:p>
    <w:p w14:paraId="7FCF6510" w14:textId="1F31A504" w:rsidR="00EC0A36" w:rsidRDefault="00EC0A36" w:rsidP="00EC0A36">
      <w:pPr>
        <w:spacing w:line="360" w:lineRule="auto"/>
        <w:jc w:val="both"/>
        <w:rPr>
          <w:ins w:id="421" w:author="Arnold Chiejina" w:date="2020-05-14T14:48:00Z"/>
          <w:rFonts w:ascii="Times New Roman" w:eastAsiaTheme="minorEastAsia" w:hAnsi="Times New Roman" w:cs="Times New Roman"/>
          <w:sz w:val="28"/>
          <w:szCs w:val="28"/>
        </w:rPr>
      </w:pPr>
      <w:ins w:id="422" w:author="Arnold Chiejina" w:date="2020-05-14T14:14:00Z">
        <w:r w:rsidRPr="00D251EE">
          <w:rPr>
            <w:rFonts w:ascii="Times New Roman" w:eastAsiaTheme="minorEastAsia" w:hAnsi="Times New Roman" w:cs="Times New Roman"/>
            <w:iCs/>
            <w:sz w:val="28"/>
            <w:szCs w:val="28"/>
          </w:rPr>
          <w:t xml:space="preserve"> </w:t>
        </w:r>
        <m:oMath>
          <m:r>
            <w:rPr>
              <w:rFonts w:ascii="Cambria Math" w:hAnsi="Cambria Math" w:cs="Times New Roman"/>
              <w:sz w:val="28"/>
              <w:szCs w:val="28"/>
            </w:rPr>
            <m:t>le=</m:t>
          </m:r>
        </m:oMath>
        <w:r w:rsidRPr="00D251EE">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S × 4</m:t>
              </m:r>
            </m:num>
            <m:den>
              <m:r>
                <w:rPr>
                  <w:rFonts w:ascii="Cambria Math" w:hAnsi="Cambria Math" w:cs="Times New Roman"/>
                  <w:sz w:val="28"/>
                  <w:szCs w:val="28"/>
                </w:rPr>
                <m:t>π ×Ro</m:t>
              </m:r>
            </m:den>
          </m:f>
        </m:oMath>
      </w:ins>
    </w:p>
    <w:p w14:paraId="4E944918" w14:textId="29C4FD5E" w:rsidR="007C63F4" w:rsidRPr="00D251EE" w:rsidRDefault="007C63F4" w:rsidP="00EC0A36">
      <w:pPr>
        <w:spacing w:line="360" w:lineRule="auto"/>
        <w:jc w:val="both"/>
        <w:rPr>
          <w:ins w:id="423" w:author="Arnold Chiejina" w:date="2020-05-14T14:14:00Z"/>
          <w:rFonts w:ascii="Times New Roman" w:eastAsiaTheme="minorEastAsia" w:hAnsi="Times New Roman" w:cs="Times New Roman"/>
          <w:sz w:val="32"/>
          <w:szCs w:val="32"/>
        </w:rPr>
      </w:pPr>
      <w:ins w:id="424" w:author="Arnold Chiejina" w:date="2020-05-14T14:48:00Z">
        <w:r w:rsidRPr="00D251EE">
          <w:rPr>
            <w:rFonts w:ascii="Times New Roman" w:eastAsiaTheme="minorEastAsia" w:hAnsi="Times New Roman" w:cs="Times New Roman"/>
            <w:sz w:val="24"/>
            <w:szCs w:val="24"/>
          </w:rPr>
          <w:lastRenderedPageBreak/>
          <w:t>the length of fuselage is 0.4 m</w:t>
        </w:r>
        <w:r>
          <w:rPr>
            <w:rFonts w:ascii="Times New Roman" w:eastAsiaTheme="minorEastAsia" w:hAnsi="Times New Roman" w:cs="Times New Roman"/>
            <w:sz w:val="24"/>
            <w:szCs w:val="24"/>
          </w:rPr>
          <w:t xml:space="preserve">, so the length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has to fall below the length of the fuselage and also give allowance for other components</w:t>
        </w:r>
      </w:ins>
    </w:p>
    <w:p w14:paraId="526517B0" w14:textId="5139BD31" w:rsidR="00EC0A36" w:rsidRPr="00D251EE" w:rsidRDefault="00852004" w:rsidP="00EC0A36">
      <w:pPr>
        <w:spacing w:line="360" w:lineRule="auto"/>
        <w:jc w:val="both"/>
        <w:rPr>
          <w:ins w:id="425" w:author="Arnold Chiejina" w:date="2020-05-14T14:14:00Z"/>
          <w:rFonts w:ascii="Times New Roman" w:eastAsiaTheme="minorEastAsia" w:hAnsi="Times New Roman" w:cs="Times New Roman"/>
          <w:sz w:val="24"/>
          <w:szCs w:val="24"/>
        </w:rPr>
      </w:pPr>
      <m:oMath>
        <m:sSub>
          <m:sSubPr>
            <m:ctrlPr>
              <w:ins w:id="426" w:author="Arnold Chiejina" w:date="2020-05-14T14:14:00Z">
                <w:rPr>
                  <w:rFonts w:ascii="Cambria Math" w:eastAsiaTheme="minorEastAsia" w:hAnsi="Cambria Math" w:cs="Times New Roman"/>
                  <w:i/>
                  <w:sz w:val="24"/>
                  <w:szCs w:val="24"/>
                </w:rPr>
              </w:ins>
            </m:ctrlPr>
          </m:sSubPr>
          <m:e>
            <m:r>
              <w:ins w:id="427" w:author="Arnold Chiejina" w:date="2020-05-14T14:14:00Z">
                <w:rPr>
                  <w:rFonts w:ascii="Cambria Math" w:eastAsiaTheme="minorEastAsia" w:hAnsi="Cambria Math" w:cs="Times New Roman"/>
                  <w:sz w:val="24"/>
                  <w:szCs w:val="24"/>
                </w:rPr>
                <m:t>R</m:t>
              </w:ins>
            </m:r>
          </m:e>
          <m:sub>
            <m:r>
              <w:ins w:id="428" w:author="Arnold Chiejina" w:date="2020-05-14T14:14:00Z">
                <w:rPr>
                  <w:rFonts w:ascii="Cambria Math" w:eastAsiaTheme="minorEastAsia" w:hAnsi="Cambria Math" w:cs="Times New Roman"/>
                  <w:sz w:val="24"/>
                  <w:szCs w:val="24"/>
                </w:rPr>
                <m:t>0</m:t>
              </w:ins>
            </m:r>
          </m:sub>
        </m:sSub>
      </m:oMath>
      <w:ins w:id="429" w:author="Arnold Chiejina" w:date="2020-05-14T14:14:00Z">
        <w:r w:rsidR="00EC0A36" w:rsidRPr="00D251EE">
          <w:rPr>
            <w:rFonts w:ascii="Times New Roman" w:eastAsiaTheme="minorEastAsia" w:hAnsi="Times New Roman" w:cs="Times New Roman"/>
            <w:sz w:val="24"/>
            <w:szCs w:val="24"/>
          </w:rPr>
          <w:t xml:space="preserve"> = 0.3 m </w:t>
        </w:r>
      </w:ins>
    </w:p>
    <w:p w14:paraId="0B4AA4F7" w14:textId="77777777" w:rsidR="00EC0A36" w:rsidRPr="00D251EE" w:rsidRDefault="00852004" w:rsidP="00EC0A36">
      <w:pPr>
        <w:spacing w:line="360" w:lineRule="auto"/>
        <w:jc w:val="both"/>
        <w:rPr>
          <w:ins w:id="430" w:author="Arnold Chiejina" w:date="2020-05-14T14:14:00Z"/>
          <w:rFonts w:ascii="Times New Roman" w:eastAsiaTheme="minorEastAsia" w:hAnsi="Times New Roman" w:cs="Times New Roman"/>
          <w:sz w:val="24"/>
          <w:szCs w:val="24"/>
        </w:rPr>
      </w:pPr>
      <m:oMath>
        <m:sSub>
          <m:sSubPr>
            <m:ctrlPr>
              <w:ins w:id="431" w:author="Arnold Chiejina" w:date="2020-05-14T14:14:00Z">
                <w:rPr>
                  <w:rFonts w:ascii="Cambria Math" w:hAnsi="Cambria Math" w:cs="Times New Roman"/>
                  <w:i/>
                  <w:sz w:val="24"/>
                  <w:szCs w:val="24"/>
                </w:rPr>
              </w:ins>
            </m:ctrlPr>
          </m:sSubPr>
          <m:e>
            <m:r>
              <w:ins w:id="432" w:author="Arnold Chiejina" w:date="2020-05-14T14:14:00Z">
                <w:rPr>
                  <w:rFonts w:ascii="Cambria Math" w:hAnsi="Cambria Math" w:cs="Times New Roman"/>
                  <w:sz w:val="24"/>
                  <w:szCs w:val="24"/>
                </w:rPr>
                <m:t>l</m:t>
              </w:ins>
            </m:r>
          </m:e>
          <m:sub>
            <m:r>
              <w:ins w:id="433" w:author="Arnold Chiejina" w:date="2020-05-14T14:14:00Z">
                <w:rPr>
                  <w:rFonts w:ascii="Cambria Math" w:hAnsi="Cambria Math" w:cs="Times New Roman"/>
                  <w:sz w:val="24"/>
                  <w:szCs w:val="24"/>
                </w:rPr>
                <m:t>e</m:t>
              </w:ins>
            </m:r>
          </m:sub>
        </m:sSub>
        <m:r>
          <w:ins w:id="434" w:author="Arnold Chiejina" w:date="2020-05-14T14:14:00Z">
            <w:rPr>
              <w:rFonts w:ascii="Cambria Math" w:hAnsi="Cambria Math" w:cs="Times New Roman"/>
              <w:sz w:val="24"/>
              <w:szCs w:val="24"/>
            </w:rPr>
            <m:t>=</m:t>
          </w:ins>
        </m:r>
      </m:oMath>
      <w:ins w:id="435" w:author="Arnold Chiejina" w:date="2020-05-14T14:14:00Z">
        <w:r w:rsidR="00EC0A36" w:rsidRPr="00D251E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S × 4</m:t>
              </m:r>
            </m:num>
            <m:den>
              <m:r>
                <w:rPr>
                  <w:rFonts w:ascii="Cambria Math" w:hAnsi="Cambria Math" w:cs="Times New Roman"/>
                  <w:sz w:val="24"/>
                  <w:szCs w:val="24"/>
                </w:rPr>
                <m:t>π ×0.3</m:t>
              </m:r>
            </m:den>
          </m:f>
        </m:oMath>
        <w:r w:rsidR="00EC0A36" w:rsidRPr="00D251EE">
          <w:rPr>
            <w:rFonts w:ascii="Times New Roman" w:eastAsiaTheme="minorEastAsia" w:hAnsi="Times New Roman" w:cs="Times New Roman"/>
            <w:sz w:val="24"/>
            <w:szCs w:val="24"/>
          </w:rPr>
          <w:t xml:space="preserve"> </w:t>
        </w:r>
      </w:ins>
    </w:p>
    <w:p w14:paraId="49A74C08" w14:textId="77777777" w:rsidR="00EC0A36" w:rsidRPr="00D251EE" w:rsidRDefault="00852004" w:rsidP="00EC0A36">
      <w:pPr>
        <w:spacing w:line="360" w:lineRule="auto"/>
        <w:jc w:val="both"/>
        <w:rPr>
          <w:ins w:id="436" w:author="Arnold Chiejina" w:date="2020-05-14T14:14:00Z"/>
          <w:rFonts w:ascii="Times New Roman" w:eastAsiaTheme="minorEastAsia" w:hAnsi="Times New Roman" w:cs="Times New Roman"/>
          <w:sz w:val="24"/>
          <w:szCs w:val="24"/>
        </w:rPr>
      </w:pPr>
      <m:oMath>
        <m:sSub>
          <m:sSubPr>
            <m:ctrlPr>
              <w:ins w:id="437" w:author="Arnold Chiejina" w:date="2020-05-14T14:14:00Z">
                <w:rPr>
                  <w:rFonts w:ascii="Cambria Math" w:eastAsiaTheme="minorEastAsia" w:hAnsi="Cambria Math" w:cs="Times New Roman"/>
                  <w:i/>
                  <w:sz w:val="24"/>
                  <w:szCs w:val="24"/>
                </w:rPr>
              </w:ins>
            </m:ctrlPr>
          </m:sSubPr>
          <m:e>
            <m:r>
              <w:ins w:id="438" w:author="Arnold Chiejina" w:date="2020-05-14T14:14:00Z">
                <w:rPr>
                  <w:rFonts w:ascii="Cambria Math" w:eastAsiaTheme="minorEastAsia" w:hAnsi="Cambria Math" w:cs="Times New Roman"/>
                  <w:sz w:val="24"/>
                  <w:szCs w:val="24"/>
                </w:rPr>
                <m:t>l</m:t>
              </w:ins>
            </m:r>
          </m:e>
          <m:sub>
            <m:r>
              <w:ins w:id="439" w:author="Arnold Chiejina" w:date="2020-05-14T14:14:00Z">
                <w:rPr>
                  <w:rFonts w:ascii="Cambria Math" w:eastAsiaTheme="minorEastAsia" w:hAnsi="Cambria Math" w:cs="Times New Roman"/>
                  <w:sz w:val="24"/>
                  <w:szCs w:val="24"/>
                </w:rPr>
                <m:t>e</m:t>
              </w:ins>
            </m:r>
          </m:sub>
        </m:sSub>
      </m:oMath>
      <w:ins w:id="440" w:author="Arnold Chiejina" w:date="2020-05-14T14:14:00Z">
        <w:r w:rsidR="00EC0A36" w:rsidRPr="00D251EE">
          <w:rPr>
            <w:rFonts w:ascii="Times New Roman" w:eastAsiaTheme="minorEastAsia" w:hAnsi="Times New Roman" w:cs="Times New Roman"/>
            <w:sz w:val="24"/>
            <w:szCs w:val="24"/>
          </w:rPr>
          <w:t xml:space="preserve"> = S </w:t>
        </w:r>
        <m:oMath>
          <m:r>
            <w:rPr>
              <w:rFonts w:ascii="Cambria Math" w:hAnsi="Cambria Math" w:cs="Times New Roman"/>
              <w:sz w:val="24"/>
              <w:szCs w:val="24"/>
            </w:rPr>
            <m:t>×</m:t>
          </m:r>
        </m:oMath>
        <w:r w:rsidR="00EC0A36" w:rsidRPr="00D251EE">
          <w:rPr>
            <w:rFonts w:ascii="Times New Roman" w:eastAsiaTheme="minorEastAsia" w:hAnsi="Times New Roman" w:cs="Times New Roman"/>
            <w:sz w:val="24"/>
            <w:szCs w:val="24"/>
          </w:rPr>
          <w:t xml:space="preserve"> 4.244 ……………….……………………………… (</w:t>
        </w:r>
        <w:r w:rsidR="00EC0A36" w:rsidRPr="00D251EE">
          <w:rPr>
            <w:rFonts w:ascii="Times New Roman" w:eastAsiaTheme="minorEastAsia" w:hAnsi="Times New Roman" w:cs="Times New Roman"/>
            <w:b/>
            <w:bCs/>
            <w:sz w:val="24"/>
            <w:szCs w:val="24"/>
          </w:rPr>
          <w:t>EQUATION 3</w:t>
        </w:r>
        <w:r w:rsidR="00EC0A36" w:rsidRPr="00D251EE">
          <w:rPr>
            <w:rFonts w:ascii="Times New Roman" w:eastAsiaTheme="minorEastAsia" w:hAnsi="Times New Roman" w:cs="Times New Roman"/>
            <w:sz w:val="24"/>
            <w:szCs w:val="24"/>
          </w:rPr>
          <w:t>)</w:t>
        </w:r>
      </w:ins>
    </w:p>
    <w:p w14:paraId="321CA081" w14:textId="77777777" w:rsidR="00EC0A36" w:rsidRPr="00D251EE" w:rsidRDefault="00EC0A36" w:rsidP="00EC0A36">
      <w:pPr>
        <w:spacing w:line="360" w:lineRule="auto"/>
        <w:jc w:val="both"/>
        <w:rPr>
          <w:ins w:id="441" w:author="Arnold Chiejina" w:date="2020-05-14T14:14:00Z"/>
          <w:rFonts w:ascii="Times New Roman" w:eastAsiaTheme="minorEastAsia" w:hAnsi="Times New Roman" w:cs="Times New Roman"/>
          <w:sz w:val="24"/>
          <w:szCs w:val="24"/>
        </w:rPr>
      </w:pPr>
      <w:ins w:id="442" w:author="Arnold Chiejina" w:date="2020-05-14T14:14:00Z">
        <w:r w:rsidRPr="00D251EE">
          <w:rPr>
            <w:rFonts w:ascii="Times New Roman" w:eastAsiaTheme="minorEastAsia" w:hAnsi="Times New Roman" w:cs="Times New Roman"/>
            <w:sz w:val="24"/>
            <w:szCs w:val="24"/>
          </w:rPr>
          <w:t>Substituting (</w:t>
        </w:r>
        <w:r w:rsidRPr="00D251EE">
          <w:rPr>
            <w:rFonts w:ascii="Times New Roman" w:eastAsiaTheme="minorEastAsia" w:hAnsi="Times New Roman" w:cs="Times New Roman"/>
            <w:b/>
            <w:bCs/>
            <w:sz w:val="24"/>
            <w:szCs w:val="24"/>
          </w:rPr>
          <w:t>EQUATION 3</w:t>
        </w:r>
        <w:r w:rsidRPr="00D251EE">
          <w:rPr>
            <w:rFonts w:ascii="Times New Roman" w:eastAsiaTheme="minorEastAsia" w:hAnsi="Times New Roman" w:cs="Times New Roman"/>
            <w:sz w:val="24"/>
            <w:szCs w:val="24"/>
          </w:rPr>
          <w:t>) into (</w:t>
        </w:r>
        <w:r w:rsidRPr="00D251EE">
          <w:rPr>
            <w:rFonts w:ascii="Times New Roman" w:eastAsiaTheme="minorEastAsia" w:hAnsi="Times New Roman" w:cs="Times New Roman"/>
            <w:b/>
            <w:bCs/>
            <w:sz w:val="24"/>
            <w:szCs w:val="24"/>
          </w:rPr>
          <w:t>EQUATION 2</w:t>
        </w:r>
        <w:r w:rsidRPr="00D251EE">
          <w:rPr>
            <w:rFonts w:ascii="Times New Roman" w:eastAsiaTheme="minorEastAsia" w:hAnsi="Times New Roman" w:cs="Times New Roman"/>
            <w:sz w:val="24"/>
            <w:szCs w:val="24"/>
          </w:rPr>
          <w:t>)</w:t>
        </w:r>
      </w:ins>
    </w:p>
    <w:p w14:paraId="0F46474A" w14:textId="77777777" w:rsidR="00EC0A36" w:rsidRPr="00D251EE" w:rsidRDefault="00852004" w:rsidP="00EC0A36">
      <w:pPr>
        <w:spacing w:line="360" w:lineRule="auto"/>
        <w:jc w:val="both"/>
        <w:rPr>
          <w:ins w:id="443" w:author="Arnold Chiejina" w:date="2020-05-14T14:14:00Z"/>
          <w:rFonts w:ascii="Times New Roman" w:eastAsiaTheme="minorEastAsia" w:hAnsi="Times New Roman" w:cs="Times New Roman"/>
          <w:b/>
          <w:bCs/>
          <w:sz w:val="24"/>
          <w:szCs w:val="24"/>
        </w:rPr>
      </w:pPr>
      <m:oMathPara>
        <m:oMathParaPr>
          <m:jc m:val="left"/>
        </m:oMathParaPr>
        <m:oMath>
          <m:sSup>
            <m:sSupPr>
              <m:ctrlPr>
                <w:ins w:id="444" w:author="Arnold Chiejina" w:date="2020-05-14T14:14:00Z">
                  <w:rPr>
                    <w:rFonts w:ascii="Cambria Math" w:hAnsi="Cambria Math" w:cs="Times New Roman"/>
                    <w:b/>
                    <w:bCs/>
                    <w:i/>
                    <w:sz w:val="24"/>
                    <w:szCs w:val="24"/>
                  </w:rPr>
                </w:ins>
              </m:ctrlPr>
            </m:sSupPr>
            <m:e>
              <m:r>
                <w:ins w:id="445" w:author="Arnold Chiejina" w:date="2020-05-14T14:14:00Z">
                  <m:rPr>
                    <m:sty m:val="bi"/>
                  </m:rPr>
                  <w:rPr>
                    <w:rFonts w:ascii="Cambria Math" w:hAnsi="Cambria Math" w:cs="Times New Roman"/>
                    <w:sz w:val="24"/>
                    <w:szCs w:val="24"/>
                  </w:rPr>
                  <m:t>ω</m:t>
                </w:ins>
              </m:r>
            </m:e>
            <m:sup>
              <m:r>
                <w:ins w:id="446" w:author="Arnold Chiejina" w:date="2020-05-14T14:14:00Z">
                  <m:rPr>
                    <m:sty m:val="bi"/>
                  </m:rPr>
                  <w:rPr>
                    <w:rFonts w:ascii="Cambria Math" w:hAnsi="Cambria Math" w:cs="Times New Roman"/>
                    <w:sz w:val="24"/>
                    <w:szCs w:val="24"/>
                  </w:rPr>
                  <m:t>2</m:t>
                </w:ins>
              </m:r>
            </m:sup>
          </m:sSup>
          <m:r>
            <w:ins w:id="447" w:author="Arnold Chiejina" w:date="2020-05-14T14:14:00Z">
              <m:rPr>
                <m:sty m:val="bi"/>
              </m:rPr>
              <w:rPr>
                <w:rFonts w:ascii="Cambria Math" w:hAnsi="Cambria Math" w:cs="Times New Roman"/>
                <w:sz w:val="24"/>
                <w:szCs w:val="24"/>
              </w:rPr>
              <m:t xml:space="preserve"> × </m:t>
            </w:ins>
          </m:r>
          <m:sSup>
            <m:sSupPr>
              <m:ctrlPr>
                <w:ins w:id="448" w:author="Arnold Chiejina" w:date="2020-05-14T14:14:00Z">
                  <w:rPr>
                    <w:rFonts w:ascii="Cambria Math" w:hAnsi="Cambria Math" w:cs="Times New Roman"/>
                    <w:b/>
                    <w:bCs/>
                    <w:i/>
                    <w:sz w:val="24"/>
                    <w:szCs w:val="24"/>
                  </w:rPr>
                </w:ins>
              </m:ctrlPr>
            </m:sSupPr>
            <m:e>
              <m:r>
                <w:ins w:id="449" w:author="Arnold Chiejina" w:date="2020-05-14T14:14:00Z">
                  <m:rPr>
                    <m:sty m:val="bi"/>
                  </m:rPr>
                  <w:rPr>
                    <w:rFonts w:ascii="Cambria Math" w:hAnsi="Cambria Math" w:cs="Times New Roman"/>
                    <w:sz w:val="24"/>
                    <w:szCs w:val="24"/>
                  </w:rPr>
                  <m:t>S</m:t>
                </w:ins>
              </m:r>
            </m:e>
            <m:sup>
              <m:r>
                <w:ins w:id="450" w:author="Arnold Chiejina" w:date="2020-05-14T14:14:00Z">
                  <m:rPr>
                    <m:sty m:val="bi"/>
                  </m:rPr>
                  <w:rPr>
                    <w:rFonts w:ascii="Cambria Math" w:hAnsi="Cambria Math" w:cs="Times New Roman"/>
                    <w:sz w:val="24"/>
                    <w:szCs w:val="24"/>
                  </w:rPr>
                  <m:t>4</m:t>
                </w:ins>
              </m:r>
            </m:sup>
          </m:sSup>
          <m:r>
            <w:ins w:id="451" w:author="Arnold Chiejina" w:date="2020-05-14T14:14:00Z">
              <m:rPr>
                <m:sty m:val="bi"/>
              </m:rPr>
              <w:rPr>
                <w:rFonts w:ascii="Cambria Math" w:hAnsi="Cambria Math" w:cs="Times New Roman"/>
                <w:sz w:val="24"/>
                <w:szCs w:val="24"/>
              </w:rPr>
              <m:t>=0.002</m:t>
            </w:ins>
          </m:r>
        </m:oMath>
      </m:oMathPara>
    </w:p>
    <w:p w14:paraId="16298DDE" w14:textId="77777777" w:rsidR="00EC0A36" w:rsidRPr="00D251EE" w:rsidRDefault="00EC0A36" w:rsidP="00EC0A36">
      <w:pPr>
        <w:spacing w:line="360" w:lineRule="auto"/>
        <w:jc w:val="both"/>
        <w:rPr>
          <w:ins w:id="452" w:author="Arnold Chiejina" w:date="2020-05-14T14:14:00Z"/>
          <w:rFonts w:ascii="Times New Roman" w:hAnsi="Times New Roman" w:cs="Times New Roman"/>
          <w:sz w:val="24"/>
          <w:szCs w:val="24"/>
        </w:rPr>
      </w:pPr>
      <w:ins w:id="453" w:author="Arnold Chiejina" w:date="2020-05-14T14:14:00Z">
        <w:r w:rsidRPr="00D251EE">
          <w:rPr>
            <w:rFonts w:ascii="Times New Roman" w:hAnsi="Times New Roman" w:cs="Times New Roman"/>
            <w:sz w:val="24"/>
            <w:szCs w:val="24"/>
          </w:rPr>
          <w:t xml:space="preserve">A graph showing the relationship between required flapping speed </w:t>
        </w:r>
        <w:r w:rsidRPr="00D251EE">
          <w:rPr>
            <w:rFonts w:ascii="Cambria Math" w:hAnsi="Cambria Math" w:cs="Cambria Math"/>
            <w:sz w:val="24"/>
            <w:szCs w:val="24"/>
          </w:rPr>
          <w:t>𝞈</w:t>
        </w:r>
        <w:r w:rsidRPr="005A4FFF">
          <w:rPr>
            <w:rFonts w:ascii="Times New Roman" w:hAnsi="Times New Roman"/>
            <w:sz w:val="24"/>
          </w:rPr>
          <w:t xml:space="preserve">, effective wing length  </w:t>
        </w:r>
        <m:oMath>
          <m:r>
            <w:rPr>
              <w:rFonts w:ascii="Cambria Math" w:hAnsi="Cambria Math" w:cs="Times New Roman"/>
              <w:sz w:val="32"/>
              <w:szCs w:val="32"/>
            </w:rPr>
            <m:t>le</m:t>
          </m:r>
        </m:oMath>
        <w:r w:rsidRPr="005A4FFF">
          <w:rPr>
            <w:rFonts w:ascii="Times New Roman" w:hAnsi="Times New Roman"/>
            <w:sz w:val="24"/>
          </w:rPr>
          <w:t xml:space="preserve"> </w:t>
        </w:r>
        <w:r w:rsidRPr="00D251EE">
          <w:rPr>
            <w:rFonts w:ascii="Times New Roman" w:hAnsi="Times New Roman" w:cs="Times New Roman"/>
            <w:sz w:val="24"/>
            <w:szCs w:val="24"/>
          </w:rPr>
          <w:t xml:space="preserve">and the wing Area </w:t>
        </w:r>
        <w:r w:rsidRPr="00D251EE">
          <w:rPr>
            <w:rFonts w:ascii="Times New Roman" w:hAnsi="Times New Roman" w:cs="Times New Roman"/>
            <w:b/>
            <w:i/>
            <w:sz w:val="24"/>
            <w:szCs w:val="24"/>
          </w:rPr>
          <w:t>S</w:t>
        </w:r>
        <w:r w:rsidRPr="00D251EE">
          <w:rPr>
            <w:rFonts w:ascii="Times New Roman" w:hAnsi="Times New Roman" w:cs="Times New Roman"/>
            <w:sz w:val="24"/>
            <w:szCs w:val="24"/>
          </w:rPr>
          <w:t xml:space="preserve"> to</w:t>
        </w:r>
        <w:r w:rsidRPr="00D251EE">
          <w:rPr>
            <w:rFonts w:ascii="Times New Roman" w:hAnsi="Times New Roman" w:cs="Times New Roman"/>
            <w:b/>
            <w:sz w:val="24"/>
            <w:szCs w:val="24"/>
          </w:rPr>
          <w:t xml:space="preserve"> </w:t>
        </w:r>
        <w:r w:rsidRPr="00D251EE">
          <w:rPr>
            <w:rFonts w:ascii="Times New Roman" w:hAnsi="Times New Roman" w:cs="Times New Roman"/>
            <w:sz w:val="24"/>
            <w:szCs w:val="24"/>
          </w:rPr>
          <w:t xml:space="preserve">generate lift of </w:t>
        </w:r>
        <w:r w:rsidRPr="00D251EE">
          <w:rPr>
            <w:rFonts w:ascii="Times New Roman" w:hAnsi="Times New Roman" w:cs="Times New Roman"/>
            <w:b/>
            <w:sz w:val="24"/>
            <w:szCs w:val="24"/>
          </w:rPr>
          <w:t xml:space="preserve">40 N </w:t>
        </w:r>
        <w:r w:rsidRPr="00D251EE">
          <w:rPr>
            <w:rFonts w:ascii="Times New Roman" w:hAnsi="Times New Roman" w:cs="Times New Roman"/>
            <w:sz w:val="24"/>
            <w:szCs w:val="24"/>
          </w:rPr>
          <w:t>has been plot using the derived equation below.</w:t>
        </w:r>
      </w:ins>
    </w:p>
    <w:p w14:paraId="53344907" w14:textId="77777777" w:rsidR="00EC0A36" w:rsidRPr="00D251EE" w:rsidRDefault="00852004" w:rsidP="00EC0A36">
      <w:pPr>
        <w:pStyle w:val="ListParagraph"/>
        <w:spacing w:line="360" w:lineRule="auto"/>
        <w:jc w:val="both"/>
        <w:rPr>
          <w:ins w:id="454" w:author="Arnold Chiejina" w:date="2020-05-14T14:14:00Z"/>
          <w:rFonts w:ascii="Times New Roman" w:eastAsiaTheme="minorEastAsia" w:hAnsi="Times New Roman" w:cs="Times New Roman"/>
          <w:sz w:val="24"/>
          <w:szCs w:val="24"/>
        </w:rPr>
      </w:pPr>
      <m:oMathPara>
        <m:oMath>
          <m:sSup>
            <m:sSupPr>
              <m:ctrlPr>
                <w:ins w:id="455" w:author="Arnold Chiejina" w:date="2020-05-14T14:14:00Z">
                  <w:rPr>
                    <w:rFonts w:ascii="Cambria Math" w:hAnsi="Cambria Math" w:cs="Times New Roman"/>
                    <w:i/>
                    <w:sz w:val="24"/>
                    <w:szCs w:val="24"/>
                    <w:lang w:val="en-GB"/>
                  </w:rPr>
                </w:ins>
              </m:ctrlPr>
            </m:sSupPr>
            <m:e>
              <m:r>
                <w:ins w:id="456" w:author="Arnold Chiejina" w:date="2020-05-14T14:14:00Z">
                  <w:rPr>
                    <w:rFonts w:ascii="Cambria Math" w:hAnsi="Cambria Math" w:cs="Times New Roman"/>
                    <w:sz w:val="24"/>
                    <w:szCs w:val="24"/>
                  </w:rPr>
                  <m:t>ω</m:t>
                </w:ins>
              </m:r>
            </m:e>
            <m:sup>
              <m:r>
                <w:ins w:id="457" w:author="Arnold Chiejina" w:date="2020-05-14T14:14:00Z">
                  <w:rPr>
                    <w:rFonts w:ascii="Cambria Math" w:hAnsi="Cambria Math" w:cs="Times New Roman"/>
                    <w:sz w:val="24"/>
                    <w:szCs w:val="24"/>
                  </w:rPr>
                  <m:t>2</m:t>
                </w:ins>
              </m:r>
            </m:sup>
          </m:sSup>
          <m:r>
            <w:ins w:id="458" w:author="Arnold Chiejina" w:date="2020-05-14T14:14:00Z">
              <w:rPr>
                <w:rFonts w:ascii="Cambria Math" w:hAnsi="Cambria Math" w:cs="Times New Roman"/>
                <w:sz w:val="24"/>
                <w:szCs w:val="24"/>
              </w:rPr>
              <m:t xml:space="preserve"> × </m:t>
            </w:ins>
          </m:r>
          <m:sSup>
            <m:sSupPr>
              <m:ctrlPr>
                <w:ins w:id="459" w:author="Arnold Chiejina" w:date="2020-05-14T14:14:00Z">
                  <w:rPr>
                    <w:rFonts w:ascii="Cambria Math" w:hAnsi="Cambria Math" w:cs="Times New Roman"/>
                    <w:i/>
                    <w:sz w:val="24"/>
                    <w:szCs w:val="24"/>
                    <w:lang w:val="en-GB"/>
                  </w:rPr>
                </w:ins>
              </m:ctrlPr>
            </m:sSupPr>
            <m:e>
              <m:r>
                <w:ins w:id="460" w:author="Arnold Chiejina" w:date="2020-05-14T14:14:00Z">
                  <w:rPr>
                    <w:rFonts w:ascii="Cambria Math" w:hAnsi="Cambria Math" w:cs="Times New Roman"/>
                    <w:sz w:val="24"/>
                    <w:szCs w:val="24"/>
                  </w:rPr>
                  <m:t>S</m:t>
                </w:ins>
              </m:r>
            </m:e>
            <m:sup>
              <m:r>
                <w:ins w:id="461" w:author="Arnold Chiejina" w:date="2020-05-14T14:14:00Z">
                  <w:rPr>
                    <w:rFonts w:ascii="Cambria Math" w:hAnsi="Cambria Math" w:cs="Times New Roman"/>
                    <w:sz w:val="24"/>
                    <w:szCs w:val="24"/>
                  </w:rPr>
                  <m:t>4</m:t>
                </w:ins>
              </m:r>
            </m:sup>
          </m:sSup>
          <m:r>
            <w:ins w:id="462" w:author="Arnold Chiejina" w:date="2020-05-14T14:14:00Z">
              <w:rPr>
                <w:rFonts w:ascii="Cambria Math" w:hAnsi="Cambria Math" w:cs="Times New Roman"/>
                <w:sz w:val="24"/>
                <w:szCs w:val="24"/>
              </w:rPr>
              <m:t>=0.002</m:t>
            </w:ins>
          </m:r>
        </m:oMath>
      </m:oMathPara>
    </w:p>
    <w:tbl>
      <w:tblPr>
        <w:tblStyle w:val="TableGrid"/>
        <w:tblpPr w:leftFromText="180" w:rightFromText="180" w:vertAnchor="text" w:horzAnchor="margin" w:tblpY="271"/>
        <w:tblW w:w="0" w:type="auto"/>
        <w:tblLook w:val="04A0" w:firstRow="1" w:lastRow="0" w:firstColumn="1" w:lastColumn="0" w:noHBand="0" w:noVBand="1"/>
      </w:tblPr>
      <w:tblGrid>
        <w:gridCol w:w="2263"/>
        <w:gridCol w:w="2127"/>
        <w:gridCol w:w="2693"/>
      </w:tblGrid>
      <w:tr w:rsidR="00EC0A36" w:rsidRPr="00D251EE" w14:paraId="0420A889" w14:textId="77777777" w:rsidTr="00EC0A36">
        <w:trPr>
          <w:ins w:id="463" w:author="Arnold Chiejina" w:date="2020-05-14T14:14:00Z"/>
        </w:trPr>
        <w:tc>
          <w:tcPr>
            <w:tcW w:w="2263" w:type="dxa"/>
          </w:tcPr>
          <w:p w14:paraId="17E2610B" w14:textId="77777777" w:rsidR="00EC0A36" w:rsidRPr="00D251EE" w:rsidRDefault="00EC0A36" w:rsidP="00EC0A36">
            <w:pPr>
              <w:pStyle w:val="ListParagraph"/>
              <w:spacing w:line="360" w:lineRule="auto"/>
              <w:ind w:left="0"/>
              <w:jc w:val="both"/>
              <w:rPr>
                <w:ins w:id="464" w:author="Arnold Chiejina" w:date="2020-05-14T14:14:00Z"/>
                <w:rFonts w:ascii="Times New Roman" w:eastAsiaTheme="minorEastAsia" w:hAnsi="Times New Roman" w:cs="Times New Roman"/>
                <w:sz w:val="24"/>
                <w:szCs w:val="24"/>
              </w:rPr>
            </w:pPr>
            <w:ins w:id="465" w:author="Arnold Chiejina" w:date="2020-05-14T14:14:00Z">
              <w:r w:rsidRPr="00D251EE">
                <w:rPr>
                  <w:rFonts w:ascii="Times New Roman" w:hAnsi="Times New Roman" w:cs="Times New Roman"/>
                  <w:b/>
                  <w:bCs/>
                  <w:sz w:val="32"/>
                  <w:szCs w:val="32"/>
                </w:rPr>
                <w:t>S</w:t>
              </w:r>
              <w:r w:rsidRPr="00D251EE">
                <w:rPr>
                  <w:rFonts w:ascii="Times New Roman" w:hAnsi="Times New Roman" w:cs="Times New Roman"/>
                  <w:sz w:val="24"/>
                  <w:szCs w:val="24"/>
                </w:rPr>
                <w:t xml:space="preserve"> = </w:t>
              </w:r>
              <m:oMath>
                <m:f>
                  <m:fPr>
                    <m:ctrlPr>
                      <w:rPr>
                        <w:rFonts w:ascii="Cambria Math" w:hAnsi="Cambria Math" w:cs="Times New Roman"/>
                        <w:i/>
                      </w:rPr>
                    </m:ctrlPr>
                  </m:fPr>
                  <m:num>
                    <m:r>
                      <w:rPr>
                        <w:rFonts w:ascii="Cambria Math" w:hAnsi="Cambria Math" w:cs="Times New Roman"/>
                      </w:rPr>
                      <m:t>π × le × Ro</m:t>
                    </m:r>
                  </m:num>
                  <m:den>
                    <m:r>
                      <w:rPr>
                        <w:rFonts w:ascii="Cambria Math" w:hAnsi="Cambria Math" w:cs="Times New Roman"/>
                      </w:rPr>
                      <m:t>4</m:t>
                    </m:r>
                  </m:den>
                </m:f>
              </m:oMath>
              <w:r w:rsidRPr="00D251EE">
                <w:rPr>
                  <w:rFonts w:ascii="Times New Roman" w:hAnsi="Times New Roman" w:cs="Times New Roman"/>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 xml:space="preserve">  (m</m:t>
                    </m:r>
                  </m:e>
                  <m:sup>
                    <m:r>
                      <w:rPr>
                        <w:rFonts w:ascii="Cambria Math" w:hAnsi="Cambria Math" w:cs="Times New Roman"/>
                        <w:sz w:val="24"/>
                        <w:szCs w:val="24"/>
                      </w:rPr>
                      <m:t>2</m:t>
                    </m:r>
                  </m:sup>
                </m:sSup>
                <m:r>
                  <w:rPr>
                    <w:rFonts w:ascii="Cambria Math" w:hAnsi="Cambria Math" w:cs="Times New Roman"/>
                    <w:sz w:val="24"/>
                    <w:szCs w:val="24"/>
                  </w:rPr>
                  <m:t>)</m:t>
                </m:r>
              </m:oMath>
            </w:ins>
          </w:p>
        </w:tc>
        <w:tc>
          <w:tcPr>
            <w:tcW w:w="2127" w:type="dxa"/>
          </w:tcPr>
          <w:p w14:paraId="62B1B21E" w14:textId="77777777" w:rsidR="00EC0A36" w:rsidRPr="00D251EE" w:rsidRDefault="00EC0A36" w:rsidP="00EC0A36">
            <w:pPr>
              <w:pStyle w:val="ListParagraph"/>
              <w:spacing w:line="360" w:lineRule="auto"/>
              <w:ind w:left="0"/>
              <w:jc w:val="both"/>
              <w:rPr>
                <w:ins w:id="466" w:author="Arnold Chiejina" w:date="2020-05-14T14:14:00Z"/>
                <w:rFonts w:ascii="Times New Roman" w:eastAsiaTheme="minorEastAsia" w:hAnsi="Times New Roman" w:cs="Times New Roman"/>
                <w:sz w:val="24"/>
                <w:szCs w:val="24"/>
              </w:rPr>
            </w:pPr>
            <m:oMath>
              <m:r>
                <w:ins w:id="467" w:author="Arnold Chiejina" w:date="2020-05-14T14:14:00Z">
                  <m:rPr>
                    <m:sty m:val="bi"/>
                  </m:rPr>
                  <w:rPr>
                    <w:rFonts w:ascii="Cambria Math" w:hAnsi="Cambria Math" w:cs="Times New Roman"/>
                    <w:sz w:val="36"/>
                    <w:szCs w:val="36"/>
                  </w:rPr>
                  <m:t>le</m:t>
                </w:ins>
              </m:r>
              <m:r>
                <w:ins w:id="468" w:author="Arnold Chiejina" w:date="2020-05-14T14:14:00Z">
                  <w:rPr>
                    <w:rFonts w:ascii="Cambria Math" w:hAnsi="Cambria Math" w:cs="Times New Roman"/>
                    <w:sz w:val="36"/>
                    <w:szCs w:val="36"/>
                  </w:rPr>
                  <m:t>=</m:t>
                </w:ins>
              </m:r>
            </m:oMath>
            <w:ins w:id="469" w:author="Arnold Chiejina" w:date="2020-05-14T14:14:00Z">
              <w:r w:rsidRPr="00D251EE">
                <w:rPr>
                  <w:rFonts w:ascii="Times New Roman" w:hAnsi="Times New Roman" w:cs="Times New Roman"/>
                  <w:sz w:val="28"/>
                  <w:szCs w:val="28"/>
                </w:rPr>
                <w:t xml:space="preserve"> </w:t>
              </w:r>
              <m:oMath>
                <m:f>
                  <m:fPr>
                    <m:ctrlPr>
                      <w:rPr>
                        <w:rFonts w:ascii="Cambria Math" w:hAnsi="Cambria Math" w:cs="Times New Roman"/>
                        <w:i/>
                      </w:rPr>
                    </m:ctrlPr>
                  </m:fPr>
                  <m:num>
                    <m:r>
                      <w:rPr>
                        <w:rFonts w:ascii="Cambria Math" w:hAnsi="Cambria Math" w:cs="Times New Roman"/>
                      </w:rPr>
                      <m:t>S × 4</m:t>
                    </m:r>
                  </m:num>
                  <m:den>
                    <m:r>
                      <w:rPr>
                        <w:rFonts w:ascii="Cambria Math" w:hAnsi="Cambria Math" w:cs="Times New Roman"/>
                      </w:rPr>
                      <m:t>π ×Ro</m:t>
                    </m:r>
                  </m:den>
                </m:f>
              </m:oMath>
              <w:r w:rsidRPr="00D251EE">
                <w:rPr>
                  <w:rFonts w:ascii="Times New Roman" w:hAnsi="Times New Roman" w:cs="Times New Roman"/>
                </w:rPr>
                <w:t xml:space="preserve">   (</w:t>
              </w:r>
              <m:oMath>
                <m:r>
                  <w:rPr>
                    <w:rFonts w:ascii="Cambria Math" w:hAnsi="Cambria Math" w:cs="Times New Roman"/>
                    <w:sz w:val="24"/>
                    <w:szCs w:val="24"/>
                  </w:rPr>
                  <m:t>m)</m:t>
                </m:r>
              </m:oMath>
            </w:ins>
          </w:p>
        </w:tc>
        <w:tc>
          <w:tcPr>
            <w:tcW w:w="2693" w:type="dxa"/>
          </w:tcPr>
          <w:p w14:paraId="560B21E8" w14:textId="77777777" w:rsidR="00EC0A36" w:rsidRPr="00D251EE" w:rsidRDefault="00EC0A36" w:rsidP="00EC0A36">
            <w:pPr>
              <w:spacing w:line="360" w:lineRule="auto"/>
              <w:jc w:val="both"/>
              <w:rPr>
                <w:ins w:id="470" w:author="Arnold Chiejina" w:date="2020-05-14T14:14:00Z"/>
                <w:rFonts w:ascii="Times New Roman" w:eastAsiaTheme="minorEastAsia" w:hAnsi="Times New Roman" w:cs="Times New Roman"/>
                <w:b/>
                <w:bCs/>
                <w:sz w:val="24"/>
                <w:szCs w:val="24"/>
              </w:rPr>
            </w:pPr>
            <w:ins w:id="471" w:author="Arnold Chiejina" w:date="2020-05-14T14:14:00Z">
              <w:r w:rsidRPr="00D251EE">
                <w:rPr>
                  <w:rFonts w:ascii="Times New Roman" w:eastAsiaTheme="minorEastAsia" w:hAnsi="Times New Roman" w:cs="Times New Roman"/>
                  <w:b/>
                  <w:bCs/>
                  <w:sz w:val="28"/>
                  <w:szCs w:val="28"/>
                </w:rPr>
                <w:t xml:space="preserve"> </w:t>
              </w:r>
              <m:oMath>
                <m:r>
                  <m:rPr>
                    <m:sty m:val="bi"/>
                  </m:rPr>
                  <w:rPr>
                    <w:rFonts w:ascii="Cambria Math" w:hAnsi="Cambria Math" w:cs="Times New Roman"/>
                    <w:sz w:val="28"/>
                    <w:szCs w:val="28"/>
                  </w:rPr>
                  <m:t>ω=</m:t>
                </m:r>
                <m:rad>
                  <m:radPr>
                    <m:degHide m:val="1"/>
                    <m:ctrlPr>
                      <w:rPr>
                        <w:rFonts w:ascii="Cambria Math" w:hAnsi="Cambria Math" w:cs="Times New Roman"/>
                        <w:b/>
                        <w:bCs/>
                        <w:i/>
                        <w:sz w:val="28"/>
                        <w:szCs w:val="28"/>
                      </w:rPr>
                    </m:ctrlPr>
                  </m:radPr>
                  <m:deg/>
                  <m:e>
                    <m:f>
                      <m:fPr>
                        <m:ctrlPr>
                          <w:rPr>
                            <w:rFonts w:ascii="Cambria Math" w:hAnsi="Cambria Math" w:cs="Times New Roman"/>
                            <w:b/>
                            <w:bCs/>
                            <w:i/>
                            <w:sz w:val="28"/>
                            <w:szCs w:val="28"/>
                          </w:rPr>
                        </m:ctrlPr>
                      </m:fPr>
                      <m:num>
                        <m:r>
                          <m:rPr>
                            <m:sty m:val="bi"/>
                          </m:rPr>
                          <w:rPr>
                            <w:rFonts w:ascii="Cambria Math" w:hAnsi="Cambria Math" w:cs="Times New Roman"/>
                            <w:sz w:val="28"/>
                            <w:szCs w:val="28"/>
                          </w:rPr>
                          <m:t>0.002</m:t>
                        </m:r>
                      </m:num>
                      <m:den>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4</m:t>
                            </m:r>
                          </m:sup>
                        </m:sSup>
                      </m:den>
                    </m:f>
                  </m:e>
                </m:rad>
              </m:oMath>
              <w:r w:rsidRPr="00D251EE">
                <w:rPr>
                  <w:rFonts w:ascii="Times New Roman" w:eastAsiaTheme="minorEastAsia" w:hAnsi="Times New Roman" w:cs="Times New Roman"/>
                  <w:b/>
                  <w:bCs/>
                  <w:sz w:val="28"/>
                  <w:szCs w:val="28"/>
                </w:rPr>
                <w:t xml:space="preserve">  </w:t>
              </w:r>
              <w:r w:rsidRPr="00D251EE">
                <w:rPr>
                  <w:rFonts w:ascii="Times New Roman" w:eastAsiaTheme="minorEastAsia" w:hAnsi="Times New Roman" w:cs="Times New Roman"/>
                  <w:sz w:val="24"/>
                  <w:szCs w:val="24"/>
                </w:rPr>
                <w:t>(rad/sec)</w:t>
              </w:r>
            </w:ins>
          </w:p>
        </w:tc>
      </w:tr>
      <w:tr w:rsidR="00EC0A36" w:rsidRPr="00D251EE" w14:paraId="1B33030F" w14:textId="77777777" w:rsidTr="00EC0A36">
        <w:trPr>
          <w:trHeight w:val="296"/>
          <w:ins w:id="472" w:author="Arnold Chiejina" w:date="2020-05-14T14:14:00Z"/>
        </w:trPr>
        <w:tc>
          <w:tcPr>
            <w:tcW w:w="2263" w:type="dxa"/>
          </w:tcPr>
          <w:p w14:paraId="73EE4EC8" w14:textId="77777777" w:rsidR="00EC0A36" w:rsidRPr="00D251EE" w:rsidRDefault="00EC0A36" w:rsidP="00EC0A36">
            <w:pPr>
              <w:pStyle w:val="ListParagraph"/>
              <w:spacing w:line="360" w:lineRule="auto"/>
              <w:ind w:left="0"/>
              <w:jc w:val="both"/>
              <w:rPr>
                <w:ins w:id="473" w:author="Arnold Chiejina" w:date="2020-05-14T14:14:00Z"/>
                <w:rFonts w:ascii="Times New Roman" w:eastAsiaTheme="minorEastAsia" w:hAnsi="Times New Roman" w:cs="Times New Roman"/>
                <w:sz w:val="24"/>
                <w:szCs w:val="24"/>
              </w:rPr>
            </w:pPr>
            <w:ins w:id="474" w:author="Arnold Chiejina" w:date="2020-05-14T14:14:00Z">
              <w:r w:rsidRPr="00D251EE">
                <w:rPr>
                  <w:rFonts w:ascii="Times New Roman" w:eastAsiaTheme="minorEastAsia" w:hAnsi="Times New Roman" w:cs="Times New Roman"/>
                  <w:sz w:val="24"/>
                  <w:szCs w:val="24"/>
                </w:rPr>
                <w:t>0.10</w:t>
              </w:r>
            </w:ins>
          </w:p>
        </w:tc>
        <w:tc>
          <w:tcPr>
            <w:tcW w:w="2127" w:type="dxa"/>
          </w:tcPr>
          <w:p w14:paraId="185145A5" w14:textId="77777777" w:rsidR="00EC0A36" w:rsidRPr="00D251EE" w:rsidRDefault="00EC0A36" w:rsidP="00EC0A36">
            <w:pPr>
              <w:pStyle w:val="ListParagraph"/>
              <w:spacing w:line="360" w:lineRule="auto"/>
              <w:ind w:left="0"/>
              <w:jc w:val="both"/>
              <w:rPr>
                <w:ins w:id="475" w:author="Arnold Chiejina" w:date="2020-05-14T14:14:00Z"/>
                <w:rFonts w:ascii="Times New Roman" w:eastAsiaTheme="minorEastAsia" w:hAnsi="Times New Roman" w:cs="Times New Roman"/>
                <w:sz w:val="24"/>
                <w:szCs w:val="24"/>
              </w:rPr>
            </w:pPr>
            <w:ins w:id="476" w:author="Arnold Chiejina" w:date="2020-05-14T14:14:00Z">
              <w:r w:rsidRPr="00D251EE">
                <w:rPr>
                  <w:rFonts w:ascii="Times New Roman" w:eastAsiaTheme="minorEastAsia" w:hAnsi="Times New Roman" w:cs="Times New Roman"/>
                  <w:sz w:val="24"/>
                  <w:szCs w:val="24"/>
                </w:rPr>
                <w:t>0.42</w:t>
              </w:r>
            </w:ins>
          </w:p>
        </w:tc>
        <w:tc>
          <w:tcPr>
            <w:tcW w:w="2693" w:type="dxa"/>
          </w:tcPr>
          <w:p w14:paraId="00E98F81" w14:textId="77777777" w:rsidR="00EC0A36" w:rsidRPr="00D251EE" w:rsidRDefault="00EC0A36" w:rsidP="00EC0A36">
            <w:pPr>
              <w:pStyle w:val="ListParagraph"/>
              <w:spacing w:line="360" w:lineRule="auto"/>
              <w:ind w:left="0"/>
              <w:jc w:val="both"/>
              <w:rPr>
                <w:ins w:id="477" w:author="Arnold Chiejina" w:date="2020-05-14T14:14:00Z"/>
                <w:rFonts w:ascii="Times New Roman" w:eastAsiaTheme="minorEastAsia" w:hAnsi="Times New Roman" w:cs="Times New Roman"/>
                <w:sz w:val="24"/>
                <w:szCs w:val="24"/>
              </w:rPr>
            </w:pPr>
            <w:ins w:id="478" w:author="Arnold Chiejina" w:date="2020-05-14T14:14:00Z">
              <w:r w:rsidRPr="00D251EE">
                <w:rPr>
                  <w:rFonts w:ascii="Times New Roman" w:eastAsiaTheme="minorEastAsia" w:hAnsi="Times New Roman" w:cs="Times New Roman"/>
                  <w:sz w:val="24"/>
                  <w:szCs w:val="24"/>
                </w:rPr>
                <w:t>4.47</w:t>
              </w:r>
            </w:ins>
          </w:p>
        </w:tc>
      </w:tr>
      <w:tr w:rsidR="00EC0A36" w:rsidRPr="00D251EE" w14:paraId="6062A70F" w14:textId="77777777" w:rsidTr="00EC0A36">
        <w:trPr>
          <w:ins w:id="479" w:author="Arnold Chiejina" w:date="2020-05-14T14:14:00Z"/>
        </w:trPr>
        <w:tc>
          <w:tcPr>
            <w:tcW w:w="2263" w:type="dxa"/>
          </w:tcPr>
          <w:p w14:paraId="0F091CF6" w14:textId="77777777" w:rsidR="00EC0A36" w:rsidRPr="00D251EE" w:rsidRDefault="00EC0A36" w:rsidP="00EC0A36">
            <w:pPr>
              <w:pStyle w:val="ListParagraph"/>
              <w:spacing w:line="360" w:lineRule="auto"/>
              <w:ind w:left="0"/>
              <w:jc w:val="both"/>
              <w:rPr>
                <w:ins w:id="480" w:author="Arnold Chiejina" w:date="2020-05-14T14:14:00Z"/>
                <w:rFonts w:ascii="Times New Roman" w:eastAsiaTheme="minorEastAsia" w:hAnsi="Times New Roman" w:cs="Times New Roman"/>
                <w:sz w:val="24"/>
                <w:szCs w:val="24"/>
              </w:rPr>
            </w:pPr>
            <w:ins w:id="481" w:author="Arnold Chiejina" w:date="2020-05-14T14:14:00Z">
              <w:r w:rsidRPr="00D251EE">
                <w:rPr>
                  <w:rFonts w:ascii="Times New Roman" w:eastAsiaTheme="minorEastAsia" w:hAnsi="Times New Roman" w:cs="Times New Roman"/>
                  <w:sz w:val="24"/>
                  <w:szCs w:val="24"/>
                </w:rPr>
                <w:t>0.12</w:t>
              </w:r>
            </w:ins>
          </w:p>
        </w:tc>
        <w:tc>
          <w:tcPr>
            <w:tcW w:w="2127" w:type="dxa"/>
          </w:tcPr>
          <w:p w14:paraId="6BA8C56B" w14:textId="77777777" w:rsidR="00EC0A36" w:rsidRPr="00D251EE" w:rsidRDefault="00EC0A36" w:rsidP="00EC0A36">
            <w:pPr>
              <w:pStyle w:val="ListParagraph"/>
              <w:spacing w:line="360" w:lineRule="auto"/>
              <w:ind w:left="0"/>
              <w:jc w:val="both"/>
              <w:rPr>
                <w:ins w:id="482" w:author="Arnold Chiejina" w:date="2020-05-14T14:14:00Z"/>
                <w:rFonts w:ascii="Times New Roman" w:eastAsiaTheme="minorEastAsia" w:hAnsi="Times New Roman" w:cs="Times New Roman"/>
                <w:sz w:val="24"/>
                <w:szCs w:val="24"/>
              </w:rPr>
            </w:pPr>
            <w:ins w:id="483" w:author="Arnold Chiejina" w:date="2020-05-14T14:14:00Z">
              <w:r w:rsidRPr="00D251EE">
                <w:rPr>
                  <w:rFonts w:ascii="Times New Roman" w:eastAsiaTheme="minorEastAsia" w:hAnsi="Times New Roman" w:cs="Times New Roman"/>
                  <w:sz w:val="24"/>
                  <w:szCs w:val="24"/>
                </w:rPr>
                <w:t>0.51</w:t>
              </w:r>
            </w:ins>
          </w:p>
        </w:tc>
        <w:tc>
          <w:tcPr>
            <w:tcW w:w="2693" w:type="dxa"/>
          </w:tcPr>
          <w:p w14:paraId="44AA9D55" w14:textId="77777777" w:rsidR="00EC0A36" w:rsidRPr="00D251EE" w:rsidRDefault="00EC0A36" w:rsidP="00EC0A36">
            <w:pPr>
              <w:pStyle w:val="ListParagraph"/>
              <w:spacing w:line="360" w:lineRule="auto"/>
              <w:ind w:left="0"/>
              <w:jc w:val="both"/>
              <w:rPr>
                <w:ins w:id="484" w:author="Arnold Chiejina" w:date="2020-05-14T14:14:00Z"/>
                <w:rFonts w:ascii="Times New Roman" w:eastAsiaTheme="minorEastAsia" w:hAnsi="Times New Roman" w:cs="Times New Roman"/>
                <w:sz w:val="24"/>
                <w:szCs w:val="24"/>
              </w:rPr>
            </w:pPr>
            <w:ins w:id="485" w:author="Arnold Chiejina" w:date="2020-05-14T14:14:00Z">
              <w:r w:rsidRPr="00D251EE">
                <w:rPr>
                  <w:rFonts w:ascii="Times New Roman" w:eastAsiaTheme="minorEastAsia" w:hAnsi="Times New Roman" w:cs="Times New Roman"/>
                  <w:sz w:val="24"/>
                  <w:szCs w:val="24"/>
                </w:rPr>
                <w:t>3.10</w:t>
              </w:r>
            </w:ins>
          </w:p>
        </w:tc>
      </w:tr>
      <w:tr w:rsidR="00EC0A36" w:rsidRPr="00D251EE" w14:paraId="1BAE2E15" w14:textId="77777777" w:rsidTr="00EC0A36">
        <w:trPr>
          <w:ins w:id="486" w:author="Arnold Chiejina" w:date="2020-05-14T14:14:00Z"/>
        </w:trPr>
        <w:tc>
          <w:tcPr>
            <w:tcW w:w="2263" w:type="dxa"/>
          </w:tcPr>
          <w:p w14:paraId="43AFDAD7" w14:textId="77777777" w:rsidR="00EC0A36" w:rsidRPr="00D251EE" w:rsidRDefault="00EC0A36" w:rsidP="00EC0A36">
            <w:pPr>
              <w:pStyle w:val="ListParagraph"/>
              <w:spacing w:line="360" w:lineRule="auto"/>
              <w:ind w:left="0"/>
              <w:jc w:val="both"/>
              <w:rPr>
                <w:ins w:id="487" w:author="Arnold Chiejina" w:date="2020-05-14T14:14:00Z"/>
                <w:rFonts w:ascii="Times New Roman" w:eastAsiaTheme="minorEastAsia" w:hAnsi="Times New Roman" w:cs="Times New Roman"/>
                <w:sz w:val="24"/>
                <w:szCs w:val="24"/>
              </w:rPr>
            </w:pPr>
            <w:ins w:id="488" w:author="Arnold Chiejina" w:date="2020-05-14T14:14:00Z">
              <w:r w:rsidRPr="00D251EE">
                <w:rPr>
                  <w:rFonts w:ascii="Times New Roman" w:eastAsiaTheme="minorEastAsia" w:hAnsi="Times New Roman" w:cs="Times New Roman"/>
                  <w:sz w:val="24"/>
                  <w:szCs w:val="24"/>
                </w:rPr>
                <w:t>0.14</w:t>
              </w:r>
            </w:ins>
          </w:p>
        </w:tc>
        <w:tc>
          <w:tcPr>
            <w:tcW w:w="2127" w:type="dxa"/>
          </w:tcPr>
          <w:p w14:paraId="4C6B55A1" w14:textId="77777777" w:rsidR="00EC0A36" w:rsidRPr="00D251EE" w:rsidRDefault="00EC0A36" w:rsidP="00EC0A36">
            <w:pPr>
              <w:pStyle w:val="ListParagraph"/>
              <w:spacing w:line="360" w:lineRule="auto"/>
              <w:ind w:left="0"/>
              <w:jc w:val="both"/>
              <w:rPr>
                <w:ins w:id="489" w:author="Arnold Chiejina" w:date="2020-05-14T14:14:00Z"/>
                <w:rFonts w:ascii="Times New Roman" w:eastAsiaTheme="minorEastAsia" w:hAnsi="Times New Roman" w:cs="Times New Roman"/>
                <w:sz w:val="24"/>
                <w:szCs w:val="24"/>
              </w:rPr>
            </w:pPr>
            <w:ins w:id="490" w:author="Arnold Chiejina" w:date="2020-05-14T14:14:00Z">
              <w:r w:rsidRPr="00D251EE">
                <w:rPr>
                  <w:rFonts w:ascii="Times New Roman" w:eastAsiaTheme="minorEastAsia" w:hAnsi="Times New Roman" w:cs="Times New Roman"/>
                  <w:sz w:val="24"/>
                  <w:szCs w:val="24"/>
                </w:rPr>
                <w:t>0.59</w:t>
              </w:r>
            </w:ins>
          </w:p>
        </w:tc>
        <w:tc>
          <w:tcPr>
            <w:tcW w:w="2693" w:type="dxa"/>
          </w:tcPr>
          <w:p w14:paraId="4CC0CE11" w14:textId="77777777" w:rsidR="00EC0A36" w:rsidRPr="00D251EE" w:rsidRDefault="00EC0A36" w:rsidP="00EC0A36">
            <w:pPr>
              <w:pStyle w:val="ListParagraph"/>
              <w:spacing w:line="360" w:lineRule="auto"/>
              <w:ind w:left="0"/>
              <w:jc w:val="both"/>
              <w:rPr>
                <w:ins w:id="491" w:author="Arnold Chiejina" w:date="2020-05-14T14:14:00Z"/>
                <w:rFonts w:ascii="Times New Roman" w:eastAsiaTheme="minorEastAsia" w:hAnsi="Times New Roman" w:cs="Times New Roman"/>
                <w:sz w:val="24"/>
                <w:szCs w:val="24"/>
              </w:rPr>
            </w:pPr>
            <w:ins w:id="492" w:author="Arnold Chiejina" w:date="2020-05-14T14:14:00Z">
              <w:r w:rsidRPr="00D251EE">
                <w:rPr>
                  <w:rFonts w:ascii="Times New Roman" w:eastAsiaTheme="minorEastAsia" w:hAnsi="Times New Roman" w:cs="Times New Roman"/>
                  <w:sz w:val="24"/>
                  <w:szCs w:val="24"/>
                </w:rPr>
                <w:t>2.29</w:t>
              </w:r>
            </w:ins>
          </w:p>
        </w:tc>
      </w:tr>
      <w:tr w:rsidR="00EC0A36" w:rsidRPr="00D251EE" w14:paraId="655C6F7A" w14:textId="77777777" w:rsidTr="00EC0A36">
        <w:trPr>
          <w:ins w:id="493" w:author="Arnold Chiejina" w:date="2020-05-14T14:14:00Z"/>
        </w:trPr>
        <w:tc>
          <w:tcPr>
            <w:tcW w:w="2263" w:type="dxa"/>
          </w:tcPr>
          <w:p w14:paraId="042A8F2F" w14:textId="77777777" w:rsidR="00EC0A36" w:rsidRPr="00D251EE" w:rsidRDefault="00EC0A36" w:rsidP="00EC0A36">
            <w:pPr>
              <w:pStyle w:val="ListParagraph"/>
              <w:spacing w:line="360" w:lineRule="auto"/>
              <w:ind w:left="0"/>
              <w:jc w:val="both"/>
              <w:rPr>
                <w:ins w:id="494" w:author="Arnold Chiejina" w:date="2020-05-14T14:14:00Z"/>
                <w:rFonts w:ascii="Times New Roman" w:eastAsiaTheme="minorEastAsia" w:hAnsi="Times New Roman" w:cs="Times New Roman"/>
                <w:sz w:val="24"/>
                <w:szCs w:val="24"/>
              </w:rPr>
            </w:pPr>
            <w:ins w:id="495" w:author="Arnold Chiejina" w:date="2020-05-14T14:14:00Z">
              <w:r w:rsidRPr="00D251EE">
                <w:rPr>
                  <w:rFonts w:ascii="Times New Roman" w:eastAsiaTheme="minorEastAsia" w:hAnsi="Times New Roman" w:cs="Times New Roman"/>
                  <w:sz w:val="24"/>
                  <w:szCs w:val="24"/>
                </w:rPr>
                <w:t>0.16</w:t>
              </w:r>
            </w:ins>
          </w:p>
        </w:tc>
        <w:tc>
          <w:tcPr>
            <w:tcW w:w="2127" w:type="dxa"/>
          </w:tcPr>
          <w:p w14:paraId="6FC3B059" w14:textId="77777777" w:rsidR="00EC0A36" w:rsidRPr="00D251EE" w:rsidRDefault="00EC0A36" w:rsidP="00EC0A36">
            <w:pPr>
              <w:pStyle w:val="ListParagraph"/>
              <w:spacing w:line="360" w:lineRule="auto"/>
              <w:ind w:left="0"/>
              <w:jc w:val="both"/>
              <w:rPr>
                <w:ins w:id="496" w:author="Arnold Chiejina" w:date="2020-05-14T14:14:00Z"/>
                <w:rFonts w:ascii="Times New Roman" w:eastAsiaTheme="minorEastAsia" w:hAnsi="Times New Roman" w:cs="Times New Roman"/>
                <w:sz w:val="24"/>
                <w:szCs w:val="24"/>
              </w:rPr>
            </w:pPr>
            <w:ins w:id="497" w:author="Arnold Chiejina" w:date="2020-05-14T14:14:00Z">
              <w:r w:rsidRPr="00D251EE">
                <w:rPr>
                  <w:rFonts w:ascii="Times New Roman" w:eastAsiaTheme="minorEastAsia" w:hAnsi="Times New Roman" w:cs="Times New Roman"/>
                  <w:sz w:val="24"/>
                  <w:szCs w:val="24"/>
                </w:rPr>
                <w:t>0.67</w:t>
              </w:r>
            </w:ins>
          </w:p>
        </w:tc>
        <w:tc>
          <w:tcPr>
            <w:tcW w:w="2693" w:type="dxa"/>
          </w:tcPr>
          <w:p w14:paraId="415141F7" w14:textId="77777777" w:rsidR="00EC0A36" w:rsidRPr="00D251EE" w:rsidRDefault="00EC0A36" w:rsidP="00EC0A36">
            <w:pPr>
              <w:pStyle w:val="ListParagraph"/>
              <w:spacing w:line="360" w:lineRule="auto"/>
              <w:ind w:left="0"/>
              <w:jc w:val="both"/>
              <w:rPr>
                <w:ins w:id="498" w:author="Arnold Chiejina" w:date="2020-05-14T14:14:00Z"/>
                <w:rFonts w:ascii="Times New Roman" w:eastAsiaTheme="minorEastAsia" w:hAnsi="Times New Roman" w:cs="Times New Roman"/>
                <w:sz w:val="24"/>
                <w:szCs w:val="24"/>
              </w:rPr>
            </w:pPr>
            <w:ins w:id="499" w:author="Arnold Chiejina" w:date="2020-05-14T14:14:00Z">
              <w:r w:rsidRPr="00D251EE">
                <w:rPr>
                  <w:rFonts w:ascii="Times New Roman" w:eastAsiaTheme="minorEastAsia" w:hAnsi="Times New Roman" w:cs="Times New Roman"/>
                  <w:sz w:val="24"/>
                  <w:szCs w:val="24"/>
                </w:rPr>
                <w:t>1.75</w:t>
              </w:r>
            </w:ins>
          </w:p>
        </w:tc>
      </w:tr>
      <w:tr w:rsidR="00EC0A36" w:rsidRPr="00D251EE" w14:paraId="0C689B49" w14:textId="77777777" w:rsidTr="00EC0A36">
        <w:trPr>
          <w:ins w:id="500" w:author="Arnold Chiejina" w:date="2020-05-14T14:14:00Z"/>
        </w:trPr>
        <w:tc>
          <w:tcPr>
            <w:tcW w:w="2263" w:type="dxa"/>
          </w:tcPr>
          <w:p w14:paraId="262D97DA" w14:textId="77777777" w:rsidR="00EC0A36" w:rsidRPr="00D251EE" w:rsidRDefault="00EC0A36" w:rsidP="00EC0A36">
            <w:pPr>
              <w:pStyle w:val="ListParagraph"/>
              <w:spacing w:line="360" w:lineRule="auto"/>
              <w:ind w:left="0"/>
              <w:jc w:val="both"/>
              <w:rPr>
                <w:ins w:id="501" w:author="Arnold Chiejina" w:date="2020-05-14T14:14:00Z"/>
                <w:rFonts w:ascii="Times New Roman" w:eastAsiaTheme="minorEastAsia" w:hAnsi="Times New Roman" w:cs="Times New Roman"/>
                <w:sz w:val="24"/>
                <w:szCs w:val="24"/>
              </w:rPr>
            </w:pPr>
            <w:ins w:id="502" w:author="Arnold Chiejina" w:date="2020-05-14T14:14:00Z">
              <w:r w:rsidRPr="00D251EE">
                <w:rPr>
                  <w:rFonts w:ascii="Times New Roman" w:eastAsiaTheme="minorEastAsia" w:hAnsi="Times New Roman" w:cs="Times New Roman"/>
                  <w:sz w:val="24"/>
                  <w:szCs w:val="24"/>
                </w:rPr>
                <w:t>0.18</w:t>
              </w:r>
            </w:ins>
          </w:p>
        </w:tc>
        <w:tc>
          <w:tcPr>
            <w:tcW w:w="2127" w:type="dxa"/>
          </w:tcPr>
          <w:p w14:paraId="3E275BB0" w14:textId="77777777" w:rsidR="00EC0A36" w:rsidRPr="00D251EE" w:rsidRDefault="00EC0A36" w:rsidP="00EC0A36">
            <w:pPr>
              <w:pStyle w:val="ListParagraph"/>
              <w:spacing w:line="360" w:lineRule="auto"/>
              <w:ind w:left="0"/>
              <w:jc w:val="both"/>
              <w:rPr>
                <w:ins w:id="503" w:author="Arnold Chiejina" w:date="2020-05-14T14:14:00Z"/>
                <w:rFonts w:ascii="Times New Roman" w:eastAsiaTheme="minorEastAsia" w:hAnsi="Times New Roman" w:cs="Times New Roman"/>
                <w:sz w:val="24"/>
                <w:szCs w:val="24"/>
              </w:rPr>
            </w:pPr>
            <w:ins w:id="504" w:author="Arnold Chiejina" w:date="2020-05-14T14:14:00Z">
              <w:r w:rsidRPr="00D251EE">
                <w:rPr>
                  <w:rFonts w:ascii="Times New Roman" w:eastAsiaTheme="minorEastAsia" w:hAnsi="Times New Roman" w:cs="Times New Roman"/>
                  <w:sz w:val="24"/>
                  <w:szCs w:val="24"/>
                </w:rPr>
                <w:t>0.76</w:t>
              </w:r>
            </w:ins>
          </w:p>
        </w:tc>
        <w:tc>
          <w:tcPr>
            <w:tcW w:w="2693" w:type="dxa"/>
          </w:tcPr>
          <w:p w14:paraId="06F55272" w14:textId="77777777" w:rsidR="00EC0A36" w:rsidRPr="00D251EE" w:rsidRDefault="00EC0A36" w:rsidP="00EC0A36">
            <w:pPr>
              <w:pStyle w:val="ListParagraph"/>
              <w:spacing w:line="360" w:lineRule="auto"/>
              <w:ind w:left="0"/>
              <w:jc w:val="both"/>
              <w:rPr>
                <w:ins w:id="505" w:author="Arnold Chiejina" w:date="2020-05-14T14:14:00Z"/>
                <w:rFonts w:ascii="Times New Roman" w:eastAsiaTheme="minorEastAsia" w:hAnsi="Times New Roman" w:cs="Times New Roman"/>
                <w:sz w:val="24"/>
                <w:szCs w:val="24"/>
              </w:rPr>
            </w:pPr>
            <w:ins w:id="506" w:author="Arnold Chiejina" w:date="2020-05-14T14:14:00Z">
              <w:r w:rsidRPr="00D251EE">
                <w:rPr>
                  <w:rFonts w:ascii="Times New Roman" w:eastAsiaTheme="minorEastAsia" w:hAnsi="Times New Roman" w:cs="Times New Roman"/>
                  <w:sz w:val="24"/>
                  <w:szCs w:val="24"/>
                </w:rPr>
                <w:t>1.38</w:t>
              </w:r>
            </w:ins>
          </w:p>
        </w:tc>
      </w:tr>
      <w:tr w:rsidR="00EC0A36" w:rsidRPr="00D251EE" w14:paraId="69AC302A" w14:textId="77777777" w:rsidTr="00EC0A36">
        <w:trPr>
          <w:ins w:id="507" w:author="Arnold Chiejina" w:date="2020-05-14T14:14:00Z"/>
        </w:trPr>
        <w:tc>
          <w:tcPr>
            <w:tcW w:w="2263" w:type="dxa"/>
          </w:tcPr>
          <w:p w14:paraId="2419F804" w14:textId="77777777" w:rsidR="00EC0A36" w:rsidRPr="00D251EE" w:rsidRDefault="00EC0A36" w:rsidP="00EC0A36">
            <w:pPr>
              <w:pStyle w:val="ListParagraph"/>
              <w:spacing w:line="360" w:lineRule="auto"/>
              <w:ind w:left="0"/>
              <w:jc w:val="both"/>
              <w:rPr>
                <w:ins w:id="508" w:author="Arnold Chiejina" w:date="2020-05-14T14:14:00Z"/>
                <w:rFonts w:ascii="Times New Roman" w:eastAsiaTheme="minorEastAsia" w:hAnsi="Times New Roman" w:cs="Times New Roman"/>
                <w:sz w:val="24"/>
                <w:szCs w:val="24"/>
              </w:rPr>
            </w:pPr>
            <w:ins w:id="509" w:author="Arnold Chiejina" w:date="2020-05-14T14:14:00Z">
              <w:r w:rsidRPr="00D251EE">
                <w:rPr>
                  <w:rFonts w:ascii="Times New Roman" w:eastAsiaTheme="minorEastAsia" w:hAnsi="Times New Roman" w:cs="Times New Roman"/>
                  <w:sz w:val="24"/>
                  <w:szCs w:val="24"/>
                </w:rPr>
                <w:t>0.20</w:t>
              </w:r>
            </w:ins>
          </w:p>
        </w:tc>
        <w:tc>
          <w:tcPr>
            <w:tcW w:w="2127" w:type="dxa"/>
          </w:tcPr>
          <w:p w14:paraId="134C89A6" w14:textId="77777777" w:rsidR="00EC0A36" w:rsidRPr="00D251EE" w:rsidRDefault="00EC0A36" w:rsidP="00EC0A36">
            <w:pPr>
              <w:pStyle w:val="ListParagraph"/>
              <w:spacing w:line="360" w:lineRule="auto"/>
              <w:ind w:left="0"/>
              <w:jc w:val="both"/>
              <w:rPr>
                <w:ins w:id="510" w:author="Arnold Chiejina" w:date="2020-05-14T14:14:00Z"/>
                <w:rFonts w:ascii="Times New Roman" w:eastAsiaTheme="minorEastAsia" w:hAnsi="Times New Roman" w:cs="Times New Roman"/>
                <w:sz w:val="24"/>
                <w:szCs w:val="24"/>
              </w:rPr>
            </w:pPr>
            <w:ins w:id="511" w:author="Arnold Chiejina" w:date="2020-05-14T14:14:00Z">
              <w:r w:rsidRPr="00D251EE">
                <w:rPr>
                  <w:rFonts w:ascii="Times New Roman" w:eastAsiaTheme="minorEastAsia" w:hAnsi="Times New Roman" w:cs="Times New Roman"/>
                  <w:sz w:val="24"/>
                  <w:szCs w:val="24"/>
                </w:rPr>
                <w:t>0.85</w:t>
              </w:r>
            </w:ins>
          </w:p>
        </w:tc>
        <w:tc>
          <w:tcPr>
            <w:tcW w:w="2693" w:type="dxa"/>
          </w:tcPr>
          <w:p w14:paraId="7A4950C3" w14:textId="77777777" w:rsidR="00EC0A36" w:rsidRPr="00D251EE" w:rsidRDefault="00EC0A36" w:rsidP="00EC0A36">
            <w:pPr>
              <w:pStyle w:val="ListParagraph"/>
              <w:spacing w:line="360" w:lineRule="auto"/>
              <w:ind w:left="0"/>
              <w:jc w:val="both"/>
              <w:rPr>
                <w:ins w:id="512" w:author="Arnold Chiejina" w:date="2020-05-14T14:14:00Z"/>
                <w:rFonts w:ascii="Times New Roman" w:eastAsiaTheme="minorEastAsia" w:hAnsi="Times New Roman" w:cs="Times New Roman"/>
                <w:sz w:val="24"/>
                <w:szCs w:val="24"/>
              </w:rPr>
            </w:pPr>
            <w:ins w:id="513" w:author="Arnold Chiejina" w:date="2020-05-14T14:14:00Z">
              <w:r w:rsidRPr="00D251EE">
                <w:rPr>
                  <w:rFonts w:ascii="Times New Roman" w:eastAsiaTheme="minorEastAsia" w:hAnsi="Times New Roman" w:cs="Times New Roman"/>
                  <w:sz w:val="24"/>
                  <w:szCs w:val="24"/>
                </w:rPr>
                <w:t>1.18</w:t>
              </w:r>
            </w:ins>
          </w:p>
        </w:tc>
      </w:tr>
      <w:tr w:rsidR="00EC0A36" w:rsidRPr="00D251EE" w14:paraId="50F45F60" w14:textId="77777777" w:rsidTr="00EC0A36">
        <w:trPr>
          <w:ins w:id="514" w:author="Arnold Chiejina" w:date="2020-05-14T14:14:00Z"/>
        </w:trPr>
        <w:tc>
          <w:tcPr>
            <w:tcW w:w="2263" w:type="dxa"/>
          </w:tcPr>
          <w:p w14:paraId="0DC0A7AF" w14:textId="77777777" w:rsidR="00EC0A36" w:rsidRPr="00D251EE" w:rsidRDefault="00EC0A36" w:rsidP="00EC0A36">
            <w:pPr>
              <w:pStyle w:val="ListParagraph"/>
              <w:spacing w:line="360" w:lineRule="auto"/>
              <w:ind w:left="0"/>
              <w:jc w:val="both"/>
              <w:rPr>
                <w:ins w:id="515" w:author="Arnold Chiejina" w:date="2020-05-14T14:14:00Z"/>
                <w:rFonts w:ascii="Times New Roman" w:eastAsiaTheme="minorEastAsia" w:hAnsi="Times New Roman" w:cs="Times New Roman"/>
                <w:sz w:val="24"/>
                <w:szCs w:val="24"/>
              </w:rPr>
            </w:pPr>
            <w:ins w:id="516" w:author="Arnold Chiejina" w:date="2020-05-14T14:14:00Z">
              <w:r w:rsidRPr="00D251EE">
                <w:rPr>
                  <w:rFonts w:ascii="Times New Roman" w:eastAsiaTheme="minorEastAsia" w:hAnsi="Times New Roman" w:cs="Times New Roman"/>
                  <w:sz w:val="24"/>
                  <w:szCs w:val="24"/>
                </w:rPr>
                <w:t>0.22</w:t>
              </w:r>
            </w:ins>
          </w:p>
        </w:tc>
        <w:tc>
          <w:tcPr>
            <w:tcW w:w="2127" w:type="dxa"/>
          </w:tcPr>
          <w:p w14:paraId="32ED91AF" w14:textId="77777777" w:rsidR="00EC0A36" w:rsidRPr="00D251EE" w:rsidRDefault="00EC0A36" w:rsidP="00EC0A36">
            <w:pPr>
              <w:pStyle w:val="ListParagraph"/>
              <w:spacing w:line="360" w:lineRule="auto"/>
              <w:ind w:left="0"/>
              <w:jc w:val="both"/>
              <w:rPr>
                <w:ins w:id="517" w:author="Arnold Chiejina" w:date="2020-05-14T14:14:00Z"/>
                <w:rFonts w:ascii="Times New Roman" w:eastAsiaTheme="minorEastAsia" w:hAnsi="Times New Roman" w:cs="Times New Roman"/>
                <w:sz w:val="24"/>
                <w:szCs w:val="24"/>
              </w:rPr>
            </w:pPr>
            <w:ins w:id="518" w:author="Arnold Chiejina" w:date="2020-05-14T14:14:00Z">
              <w:r w:rsidRPr="00D251EE">
                <w:rPr>
                  <w:rFonts w:ascii="Times New Roman" w:eastAsiaTheme="minorEastAsia" w:hAnsi="Times New Roman" w:cs="Times New Roman"/>
                  <w:sz w:val="24"/>
                  <w:szCs w:val="24"/>
                </w:rPr>
                <w:t>0.93</w:t>
              </w:r>
            </w:ins>
          </w:p>
        </w:tc>
        <w:tc>
          <w:tcPr>
            <w:tcW w:w="2693" w:type="dxa"/>
          </w:tcPr>
          <w:p w14:paraId="5EFAA763" w14:textId="77777777" w:rsidR="00EC0A36" w:rsidRPr="00D251EE" w:rsidRDefault="00EC0A36" w:rsidP="00EC0A36">
            <w:pPr>
              <w:pStyle w:val="ListParagraph"/>
              <w:spacing w:line="360" w:lineRule="auto"/>
              <w:ind w:left="0"/>
              <w:jc w:val="both"/>
              <w:rPr>
                <w:ins w:id="519" w:author="Arnold Chiejina" w:date="2020-05-14T14:14:00Z"/>
                <w:rFonts w:ascii="Times New Roman" w:eastAsiaTheme="minorEastAsia" w:hAnsi="Times New Roman" w:cs="Times New Roman"/>
                <w:sz w:val="24"/>
                <w:szCs w:val="24"/>
              </w:rPr>
            </w:pPr>
            <w:ins w:id="520" w:author="Arnold Chiejina" w:date="2020-05-14T14:14:00Z">
              <w:r w:rsidRPr="00D251EE">
                <w:rPr>
                  <w:rFonts w:ascii="Times New Roman" w:eastAsiaTheme="minorEastAsia" w:hAnsi="Times New Roman" w:cs="Times New Roman"/>
                  <w:sz w:val="24"/>
                  <w:szCs w:val="24"/>
                </w:rPr>
                <w:t>0.92</w:t>
              </w:r>
            </w:ins>
          </w:p>
        </w:tc>
      </w:tr>
      <w:tr w:rsidR="00EC0A36" w:rsidRPr="00D251EE" w14:paraId="2D6EA463" w14:textId="77777777" w:rsidTr="00EC0A36">
        <w:trPr>
          <w:ins w:id="521" w:author="Arnold Chiejina" w:date="2020-05-14T14:14:00Z"/>
        </w:trPr>
        <w:tc>
          <w:tcPr>
            <w:tcW w:w="2263" w:type="dxa"/>
          </w:tcPr>
          <w:p w14:paraId="49FBBA9E" w14:textId="77777777" w:rsidR="00EC0A36" w:rsidRPr="00D251EE" w:rsidRDefault="00EC0A36" w:rsidP="00EC0A36">
            <w:pPr>
              <w:pStyle w:val="ListParagraph"/>
              <w:spacing w:line="360" w:lineRule="auto"/>
              <w:ind w:left="0"/>
              <w:jc w:val="both"/>
              <w:rPr>
                <w:ins w:id="522" w:author="Arnold Chiejina" w:date="2020-05-14T14:14:00Z"/>
                <w:rFonts w:ascii="Times New Roman" w:eastAsiaTheme="minorEastAsia" w:hAnsi="Times New Roman" w:cs="Times New Roman"/>
                <w:sz w:val="24"/>
                <w:szCs w:val="24"/>
              </w:rPr>
            </w:pPr>
            <w:ins w:id="523" w:author="Arnold Chiejina" w:date="2020-05-14T14:14:00Z">
              <w:r w:rsidRPr="00D251EE">
                <w:rPr>
                  <w:rFonts w:ascii="Times New Roman" w:eastAsiaTheme="minorEastAsia" w:hAnsi="Times New Roman" w:cs="Times New Roman"/>
                  <w:sz w:val="24"/>
                  <w:szCs w:val="24"/>
                </w:rPr>
                <w:t>0.24</w:t>
              </w:r>
            </w:ins>
          </w:p>
        </w:tc>
        <w:tc>
          <w:tcPr>
            <w:tcW w:w="2127" w:type="dxa"/>
          </w:tcPr>
          <w:p w14:paraId="593329F2" w14:textId="77777777" w:rsidR="00EC0A36" w:rsidRPr="00D251EE" w:rsidRDefault="00EC0A36" w:rsidP="00EC0A36">
            <w:pPr>
              <w:pStyle w:val="ListParagraph"/>
              <w:spacing w:line="360" w:lineRule="auto"/>
              <w:ind w:left="0"/>
              <w:jc w:val="both"/>
              <w:rPr>
                <w:ins w:id="524" w:author="Arnold Chiejina" w:date="2020-05-14T14:14:00Z"/>
                <w:rFonts w:ascii="Times New Roman" w:eastAsiaTheme="minorEastAsia" w:hAnsi="Times New Roman" w:cs="Times New Roman"/>
                <w:sz w:val="24"/>
                <w:szCs w:val="24"/>
              </w:rPr>
            </w:pPr>
            <w:ins w:id="525" w:author="Arnold Chiejina" w:date="2020-05-14T14:14:00Z">
              <w:r w:rsidRPr="00D251EE">
                <w:rPr>
                  <w:rFonts w:ascii="Times New Roman" w:eastAsiaTheme="minorEastAsia" w:hAnsi="Times New Roman" w:cs="Times New Roman"/>
                  <w:sz w:val="24"/>
                  <w:szCs w:val="24"/>
                </w:rPr>
                <w:t>1.02</w:t>
              </w:r>
            </w:ins>
          </w:p>
        </w:tc>
        <w:tc>
          <w:tcPr>
            <w:tcW w:w="2693" w:type="dxa"/>
          </w:tcPr>
          <w:p w14:paraId="1ADD0DFF" w14:textId="77777777" w:rsidR="00EC0A36" w:rsidRPr="00D251EE" w:rsidRDefault="00EC0A36" w:rsidP="00EC0A36">
            <w:pPr>
              <w:pStyle w:val="ListParagraph"/>
              <w:spacing w:line="360" w:lineRule="auto"/>
              <w:ind w:left="0"/>
              <w:jc w:val="both"/>
              <w:rPr>
                <w:ins w:id="526" w:author="Arnold Chiejina" w:date="2020-05-14T14:14:00Z"/>
                <w:rFonts w:ascii="Times New Roman" w:eastAsiaTheme="minorEastAsia" w:hAnsi="Times New Roman" w:cs="Times New Roman"/>
                <w:sz w:val="24"/>
                <w:szCs w:val="24"/>
              </w:rPr>
            </w:pPr>
            <w:ins w:id="527" w:author="Arnold Chiejina" w:date="2020-05-14T14:14:00Z">
              <w:r w:rsidRPr="00D251EE">
                <w:rPr>
                  <w:rFonts w:ascii="Times New Roman" w:eastAsiaTheme="minorEastAsia" w:hAnsi="Times New Roman" w:cs="Times New Roman"/>
                  <w:sz w:val="24"/>
                  <w:szCs w:val="24"/>
                </w:rPr>
                <w:t>0.78</w:t>
              </w:r>
            </w:ins>
          </w:p>
        </w:tc>
      </w:tr>
    </w:tbl>
    <w:p w14:paraId="08A53F03" w14:textId="77777777" w:rsidR="00EC0A36" w:rsidRPr="00D251EE" w:rsidRDefault="00EC0A36" w:rsidP="00EC0A36">
      <w:pPr>
        <w:spacing w:line="360" w:lineRule="auto"/>
        <w:jc w:val="both"/>
        <w:rPr>
          <w:ins w:id="528" w:author="Arnold Chiejina" w:date="2020-05-14T14:14:00Z"/>
          <w:rFonts w:ascii="Times New Roman" w:eastAsiaTheme="minorEastAsia" w:hAnsi="Times New Roman" w:cs="Times New Roman"/>
          <w:sz w:val="24"/>
          <w:szCs w:val="24"/>
        </w:rPr>
      </w:pPr>
    </w:p>
    <w:p w14:paraId="466F0FC9" w14:textId="77777777" w:rsidR="00EC0A36" w:rsidRPr="00D251EE" w:rsidRDefault="00EC0A36" w:rsidP="00EC0A36">
      <w:pPr>
        <w:pStyle w:val="ListParagraph"/>
        <w:spacing w:line="360" w:lineRule="auto"/>
        <w:jc w:val="both"/>
        <w:rPr>
          <w:ins w:id="529" w:author="Arnold Chiejina" w:date="2020-05-14T14:14:00Z"/>
          <w:rFonts w:ascii="Times New Roman" w:eastAsiaTheme="minorEastAsia" w:hAnsi="Times New Roman" w:cs="Times New Roman"/>
          <w:sz w:val="24"/>
          <w:szCs w:val="24"/>
        </w:rPr>
      </w:pPr>
    </w:p>
    <w:p w14:paraId="2DBD669D" w14:textId="77777777" w:rsidR="00EC0A36" w:rsidRPr="005A4FFF" w:rsidRDefault="00EC0A36" w:rsidP="00EC0A36">
      <w:pPr>
        <w:spacing w:line="360" w:lineRule="auto"/>
        <w:jc w:val="both"/>
        <w:rPr>
          <w:ins w:id="530" w:author="Arnold Chiejina" w:date="2020-05-14T14:14:00Z"/>
          <w:rFonts w:ascii="Times New Roman" w:hAnsi="Times New Roman"/>
        </w:rPr>
      </w:pPr>
    </w:p>
    <w:p w14:paraId="561671A5" w14:textId="77777777" w:rsidR="00EC0A36" w:rsidRPr="005A4FFF" w:rsidRDefault="00EC0A36" w:rsidP="00EC0A36">
      <w:pPr>
        <w:spacing w:line="360" w:lineRule="auto"/>
        <w:jc w:val="both"/>
        <w:rPr>
          <w:ins w:id="531" w:author="Arnold Chiejina" w:date="2020-05-14T14:14:00Z"/>
          <w:rFonts w:ascii="Times New Roman" w:hAnsi="Times New Roman"/>
        </w:rPr>
      </w:pPr>
      <w:ins w:id="532" w:author="Arnold Chiejina" w:date="2020-05-14T14:14:00Z">
        <w:r w:rsidRPr="005A4FFF">
          <w:rPr>
            <w:rFonts w:ascii="Times New Roman" w:hAnsi="Times New Roman"/>
            <w:noProof/>
            <w:lang w:val="en-US"/>
          </w:rPr>
          <w:lastRenderedPageBreak/>
          <w:drawing>
            <wp:inline distT="0" distB="0" distL="0" distR="0" wp14:anchorId="1F01EB5C" wp14:editId="27AED8C1">
              <wp:extent cx="5943600" cy="74147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7414794"/>
                      </a:xfrm>
                      <a:prstGeom prst="rect">
                        <a:avLst/>
                      </a:prstGeom>
                      <a:noFill/>
                      <a:ln>
                        <a:noFill/>
                      </a:ln>
                    </pic:spPr>
                  </pic:pic>
                </a:graphicData>
              </a:graphic>
            </wp:inline>
          </w:drawing>
        </w:r>
      </w:ins>
    </w:p>
    <w:p w14:paraId="3612B443" w14:textId="77777777" w:rsidR="00EC0A36" w:rsidRPr="00D251EE" w:rsidRDefault="00EC0A36" w:rsidP="00EC0A36">
      <w:pPr>
        <w:spacing w:line="360" w:lineRule="auto"/>
        <w:jc w:val="both"/>
        <w:rPr>
          <w:ins w:id="533" w:author="Arnold Chiejina" w:date="2020-05-14T14:14:00Z"/>
          <w:rFonts w:ascii="Times New Roman" w:eastAsiaTheme="minorEastAsia" w:hAnsi="Times New Roman" w:cs="Times New Roman"/>
          <w:sz w:val="24"/>
          <w:szCs w:val="24"/>
        </w:rPr>
      </w:pPr>
      <w:ins w:id="534" w:author="Arnold Chiejina" w:date="2020-05-14T14:14:00Z">
        <w:r w:rsidRPr="00D251EE">
          <w:rPr>
            <w:rFonts w:ascii="Times New Roman" w:hAnsi="Times New Roman" w:cs="Times New Roman"/>
            <w:sz w:val="24"/>
            <w:szCs w:val="24"/>
          </w:rPr>
          <w:t xml:space="preserve">A wing area S = 0.14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D251EE">
          <w:rPr>
            <w:rFonts w:ascii="Times New Roman" w:eastAsiaTheme="minorEastAsia" w:hAnsi="Times New Roman" w:cs="Times New Roman"/>
            <w:sz w:val="24"/>
            <w:szCs w:val="24"/>
          </w:rPr>
          <w:t xml:space="preserve"> and wing effective length of 0.59 </w:t>
        </w:r>
        <w:r w:rsidRPr="00D251EE">
          <w:rPr>
            <w:rFonts w:ascii="Times New Roman" w:eastAsiaTheme="minorEastAsia" w:hAnsi="Times New Roman" w:cs="Times New Roman"/>
            <w:i/>
            <w:iCs/>
            <w:sz w:val="24"/>
            <w:szCs w:val="24"/>
          </w:rPr>
          <w:t>m</w:t>
        </w:r>
        <w:r w:rsidRPr="00D251EE">
          <w:rPr>
            <w:rFonts w:ascii="Times New Roman" w:eastAsiaTheme="minorEastAsia" w:hAnsi="Times New Roman" w:cs="Times New Roman"/>
            <w:sz w:val="24"/>
            <w:szCs w:val="24"/>
          </w:rPr>
          <w:t xml:space="preserve"> will require a flapping speed </w:t>
        </w:r>
        <w:r w:rsidRPr="00D251EE">
          <w:rPr>
            <w:rFonts w:ascii="Cambria Math" w:eastAsiaTheme="minorEastAsia" w:hAnsi="Cambria Math" w:cs="Cambria Math"/>
            <w:sz w:val="24"/>
            <w:szCs w:val="24"/>
          </w:rPr>
          <w:t>𝞈</w:t>
        </w:r>
        <w:r w:rsidRPr="00D251EE">
          <w:rPr>
            <w:rFonts w:ascii="Times New Roman" w:eastAsiaTheme="minorEastAsia" w:hAnsi="Times New Roman" w:cs="Times New Roman"/>
            <w:sz w:val="24"/>
            <w:szCs w:val="24"/>
          </w:rPr>
          <w:t xml:space="preserve"> = 2.29 rad/sec to generate lift of </w:t>
        </w:r>
        <w:r w:rsidRPr="00D251EE">
          <w:rPr>
            <w:rFonts w:ascii="Times New Roman" w:eastAsiaTheme="minorEastAsia" w:hAnsi="Times New Roman" w:cs="Times New Roman"/>
            <w:b/>
            <w:bCs/>
            <w:sz w:val="24"/>
            <w:szCs w:val="24"/>
          </w:rPr>
          <w:t>40 N.</w:t>
        </w:r>
        <w:r w:rsidRPr="00D251EE">
          <w:rPr>
            <w:rFonts w:ascii="Times New Roman" w:eastAsiaTheme="minorEastAsia" w:hAnsi="Times New Roman" w:cs="Times New Roman"/>
            <w:sz w:val="24"/>
            <w:szCs w:val="24"/>
          </w:rPr>
          <w:t xml:space="preserve"> </w:t>
        </w:r>
      </w:ins>
    </w:p>
    <w:p w14:paraId="069A48B5" w14:textId="77777777" w:rsidR="00EC0A36" w:rsidRPr="00D251EE" w:rsidRDefault="00EC0A36" w:rsidP="00EC0A36">
      <w:pPr>
        <w:spacing w:line="360" w:lineRule="auto"/>
        <w:jc w:val="both"/>
        <w:rPr>
          <w:ins w:id="535" w:author="Arnold Chiejina" w:date="2020-05-14T14:14:00Z"/>
          <w:rFonts w:ascii="Times New Roman" w:eastAsiaTheme="minorEastAsia" w:hAnsi="Times New Roman" w:cs="Times New Roman"/>
          <w:sz w:val="24"/>
          <w:szCs w:val="24"/>
        </w:rPr>
      </w:pPr>
    </w:p>
    <w:p w14:paraId="67E3FD7A" w14:textId="77777777" w:rsidR="00EC0A36" w:rsidRPr="00D251EE" w:rsidRDefault="00EC0A36" w:rsidP="00EC0A36">
      <w:pPr>
        <w:spacing w:line="360" w:lineRule="auto"/>
        <w:jc w:val="both"/>
        <w:rPr>
          <w:ins w:id="536" w:author="Arnold Chiejina" w:date="2020-05-14T14:14:00Z"/>
          <w:rFonts w:ascii="Times New Roman" w:eastAsiaTheme="minorEastAsia" w:hAnsi="Times New Roman" w:cs="Times New Roman"/>
          <w:b/>
          <w:bCs/>
          <w:sz w:val="24"/>
          <w:szCs w:val="24"/>
        </w:rPr>
      </w:pPr>
      <w:ins w:id="537" w:author="Arnold Chiejina" w:date="2020-05-14T14:14:00Z">
        <w:r w:rsidRPr="00D251EE">
          <w:rPr>
            <w:rFonts w:ascii="Times New Roman" w:eastAsiaTheme="minorEastAsia" w:hAnsi="Times New Roman" w:cs="Times New Roman"/>
            <w:b/>
            <w:bCs/>
            <w:sz w:val="24"/>
            <w:szCs w:val="24"/>
          </w:rPr>
          <w:t>Calculation for wing flapping speed</w:t>
        </w:r>
      </w:ins>
    </w:p>
    <w:p w14:paraId="3080143A" w14:textId="77777777" w:rsidR="00EC0A36" w:rsidRPr="00D251EE" w:rsidRDefault="00EC0A36" w:rsidP="00EC0A36">
      <w:pPr>
        <w:spacing w:line="360" w:lineRule="auto"/>
        <w:jc w:val="both"/>
        <w:rPr>
          <w:ins w:id="538" w:author="Arnold Chiejina" w:date="2020-05-14T14:14:00Z"/>
          <w:rFonts w:ascii="Times New Roman" w:eastAsiaTheme="minorEastAsia" w:hAnsi="Times New Roman" w:cs="Times New Roman"/>
          <w:sz w:val="24"/>
          <w:szCs w:val="24"/>
        </w:rPr>
      </w:pPr>
      <w:ins w:id="539" w:author="Arnold Chiejina" w:date="2020-05-14T14:14:00Z">
        <w:r w:rsidRPr="00D251EE">
          <w:rPr>
            <w:rFonts w:ascii="Times New Roman" w:eastAsiaTheme="minorEastAsia" w:hAnsi="Times New Roman" w:cs="Times New Roman"/>
            <w:sz w:val="24"/>
            <w:szCs w:val="24"/>
          </w:rPr>
          <w:t>2.29 rad/sec = 131.2 degrees/sec</w:t>
        </w:r>
      </w:ins>
    </w:p>
    <w:p w14:paraId="3C94C5EB" w14:textId="77777777" w:rsidR="00EC0A36" w:rsidRPr="00D251EE" w:rsidRDefault="00EC0A36" w:rsidP="00EC0A36">
      <w:pPr>
        <w:spacing w:line="360" w:lineRule="auto"/>
        <w:jc w:val="both"/>
        <w:rPr>
          <w:ins w:id="540" w:author="Arnold Chiejina" w:date="2020-05-14T14:14:00Z"/>
          <w:rFonts w:ascii="Times New Roman" w:eastAsiaTheme="minorEastAsia" w:hAnsi="Times New Roman" w:cs="Times New Roman"/>
          <w:sz w:val="24"/>
          <w:szCs w:val="24"/>
        </w:rPr>
      </w:pPr>
      <w:ins w:id="541" w:author="Arnold Chiejina" w:date="2020-05-14T14:14:00Z">
        <w:r w:rsidRPr="00D251EE">
          <w:rPr>
            <w:rFonts w:ascii="Times New Roman" w:eastAsiaTheme="minorEastAsia" w:hAnsi="Times New Roman" w:cs="Times New Roman"/>
            <w:sz w:val="24"/>
            <w:szCs w:val="24"/>
          </w:rPr>
          <w:t>Flapping stroke angle = 50 degrees, therefore 1 flap is equivalent to 100 degrees.</w:t>
        </w:r>
      </w:ins>
    </w:p>
    <w:p w14:paraId="3279A1D6" w14:textId="77777777" w:rsidR="00EC0A36" w:rsidRPr="00D251EE" w:rsidRDefault="00EC0A36" w:rsidP="00EC0A36">
      <w:pPr>
        <w:spacing w:line="360" w:lineRule="auto"/>
        <w:jc w:val="both"/>
        <w:rPr>
          <w:ins w:id="542" w:author="Arnold Chiejina" w:date="2020-05-14T14:14:00Z"/>
          <w:rFonts w:ascii="Times New Roman" w:eastAsiaTheme="minorEastAsia" w:hAnsi="Times New Roman" w:cs="Times New Roman"/>
          <w:sz w:val="24"/>
          <w:szCs w:val="24"/>
        </w:rPr>
      </w:pPr>
      <w:ins w:id="543" w:author="Arnold Chiejina" w:date="2020-05-14T14:14:00Z">
        <w:r w:rsidRPr="00D251EE">
          <w:rPr>
            <w:rFonts w:ascii="Times New Roman" w:eastAsiaTheme="minorEastAsia" w:hAnsi="Times New Roman" w:cs="Times New Roman"/>
            <w:sz w:val="24"/>
            <w:szCs w:val="24"/>
          </w:rPr>
          <w:t xml:space="preserve">No of flaps per second = 131.2 degrees/sec ÷ by 100 degrees </w:t>
        </w:r>
      </w:ins>
    </w:p>
    <w:p w14:paraId="7F4263EF" w14:textId="77777777" w:rsidR="00EC0A36" w:rsidRPr="00D251EE" w:rsidRDefault="00EC0A36" w:rsidP="00EC0A36">
      <w:pPr>
        <w:spacing w:line="360" w:lineRule="auto"/>
        <w:jc w:val="both"/>
        <w:rPr>
          <w:ins w:id="544" w:author="Arnold Chiejina" w:date="2020-05-14T14:14:00Z"/>
          <w:rFonts w:ascii="Times New Roman" w:eastAsiaTheme="minorEastAsia" w:hAnsi="Times New Roman" w:cs="Times New Roman"/>
          <w:sz w:val="24"/>
          <w:szCs w:val="24"/>
        </w:rPr>
      </w:pPr>
      <w:ins w:id="545" w:author="Arnold Chiejina" w:date="2020-05-14T14:14:00Z">
        <w:r w:rsidRPr="00D251EE">
          <w:rPr>
            <w:rFonts w:ascii="Times New Roman" w:eastAsiaTheme="minorEastAsia" w:hAnsi="Times New Roman" w:cs="Times New Roman"/>
            <w:sz w:val="24"/>
            <w:szCs w:val="24"/>
          </w:rPr>
          <w:t>= 1.312 flaps/second.</w:t>
        </w:r>
      </w:ins>
    </w:p>
    <w:p w14:paraId="7E69A23E" w14:textId="446BFE2B" w:rsidR="00852004" w:rsidRDefault="00852004" w:rsidP="00852004">
      <w:pPr>
        <w:spacing w:line="360" w:lineRule="auto"/>
        <w:jc w:val="both"/>
        <w:rPr>
          <w:ins w:id="546" w:author="Arnold Chiejina" w:date="2020-05-15T18:38:00Z"/>
          <w:rFonts w:ascii="Times New Roman" w:hAnsi="Times New Roman"/>
          <w:b/>
        </w:rPr>
      </w:pPr>
      <w:ins w:id="547" w:author="Arnold Chiejina" w:date="2020-05-15T18:37:00Z">
        <w:r w:rsidRPr="005A4FFF">
          <w:rPr>
            <w:rFonts w:ascii="Times New Roman" w:hAnsi="Times New Roman"/>
            <w:b/>
          </w:rPr>
          <w:t xml:space="preserve">3.2.2.7 </w:t>
        </w:r>
        <w:r>
          <w:rPr>
            <w:rFonts w:ascii="Times New Roman" w:hAnsi="Times New Roman"/>
            <w:b/>
          </w:rPr>
          <w:t>Torque</w:t>
        </w:r>
      </w:ins>
      <w:ins w:id="548" w:author="Arnold Chiejina" w:date="2020-05-15T18:38:00Z">
        <w:r>
          <w:rPr>
            <w:rFonts w:ascii="Times New Roman" w:hAnsi="Times New Roman"/>
            <w:b/>
          </w:rPr>
          <w:t xml:space="preserve"> requirements</w:t>
        </w:r>
      </w:ins>
    </w:p>
    <w:p w14:paraId="7CC07586" w14:textId="7136AA89" w:rsidR="00852004" w:rsidRDefault="00852004" w:rsidP="00EC0A36">
      <w:pPr>
        <w:spacing w:line="360" w:lineRule="auto"/>
        <w:jc w:val="both"/>
        <w:rPr>
          <w:ins w:id="549" w:author="Arnold Chiejina" w:date="2020-05-15T18:52:00Z"/>
          <w:rFonts w:ascii="Times New Roman" w:hAnsi="Times New Roman"/>
          <w:bCs/>
        </w:rPr>
      </w:pPr>
      <w:ins w:id="550" w:author="Arnold Chiejina" w:date="2020-05-15T18:39:00Z">
        <w:r>
          <w:rPr>
            <w:rFonts w:ascii="Times New Roman" w:hAnsi="Times New Roman"/>
            <w:bCs/>
          </w:rPr>
          <w:t>for the flapping motion to be successfully achieved it is important to know the required torque to drive the flapping mechanism.</w:t>
        </w:r>
      </w:ins>
      <w:ins w:id="551" w:author="Arnold Chiejina" w:date="2020-05-15T18:47:00Z">
        <w:r>
          <w:rPr>
            <w:rFonts w:ascii="Times New Roman" w:hAnsi="Times New Roman"/>
            <w:bCs/>
          </w:rPr>
          <w:t xml:space="preserve"> </w:t>
        </w:r>
      </w:ins>
      <w:ins w:id="552" w:author="Arnold Chiejina" w:date="2020-05-15T18:50:00Z">
        <w:r w:rsidR="00303717">
          <w:rPr>
            <w:rFonts w:ascii="Times New Roman" w:hAnsi="Times New Roman"/>
            <w:bCs/>
          </w:rPr>
          <w:t>Ideally</w:t>
        </w:r>
      </w:ins>
      <w:ins w:id="553" w:author="Arnold Chiejina" w:date="2020-05-15T18:49:00Z">
        <w:r w:rsidR="00303717">
          <w:rPr>
            <w:rFonts w:ascii="Times New Roman" w:hAnsi="Times New Roman"/>
            <w:bCs/>
          </w:rPr>
          <w:t xml:space="preserve"> t</w:t>
        </w:r>
      </w:ins>
      <w:ins w:id="554" w:author="Arnold Chiejina" w:date="2020-05-15T18:47:00Z">
        <w:r>
          <w:rPr>
            <w:rFonts w:ascii="Times New Roman" w:hAnsi="Times New Roman"/>
            <w:bCs/>
          </w:rPr>
          <w:t>he</w:t>
        </w:r>
      </w:ins>
      <w:ins w:id="555" w:author="Arnold Chiejina" w:date="2020-05-15T18:40:00Z">
        <w:r>
          <w:rPr>
            <w:rFonts w:ascii="Times New Roman" w:hAnsi="Times New Roman"/>
            <w:bCs/>
          </w:rPr>
          <w:t xml:space="preserve"> </w:t>
        </w:r>
      </w:ins>
      <w:ins w:id="556" w:author="Arnold Chiejina" w:date="2020-05-15T18:44:00Z">
        <w:r>
          <w:rPr>
            <w:rFonts w:ascii="Times New Roman" w:hAnsi="Times New Roman"/>
            <w:bCs/>
          </w:rPr>
          <w:t>r</w:t>
        </w:r>
      </w:ins>
      <w:ins w:id="557" w:author="Arnold Chiejina" w:date="2020-05-15T18:46:00Z">
        <w:r>
          <w:rPr>
            <w:rFonts w:ascii="Times New Roman" w:hAnsi="Times New Roman"/>
            <w:bCs/>
          </w:rPr>
          <w:t>equired tor</w:t>
        </w:r>
      </w:ins>
      <w:ins w:id="558" w:author="Arnold Chiejina" w:date="2020-05-15T18:49:00Z">
        <w:r w:rsidR="00303717">
          <w:rPr>
            <w:rFonts w:ascii="Times New Roman" w:hAnsi="Times New Roman"/>
            <w:bCs/>
          </w:rPr>
          <w:t xml:space="preserve">que for the flapping mechanism </w:t>
        </w:r>
      </w:ins>
      <w:ins w:id="559" w:author="Arnold Chiejina" w:date="2020-05-15T18:51:00Z">
        <w:r w:rsidR="00303717">
          <w:rPr>
            <w:rFonts w:ascii="Times New Roman" w:hAnsi="Times New Roman"/>
            <w:bCs/>
          </w:rPr>
          <w:t xml:space="preserve">must overcome a combination of forces. These forces </w:t>
        </w:r>
      </w:ins>
      <w:ins w:id="560" w:author="Arnold Chiejina" w:date="2020-05-15T18:52:00Z">
        <w:r w:rsidR="00303717">
          <w:rPr>
            <w:rFonts w:ascii="Times New Roman" w:hAnsi="Times New Roman"/>
            <w:bCs/>
          </w:rPr>
          <w:t>are as follows</w:t>
        </w:r>
      </w:ins>
    </w:p>
    <w:p w14:paraId="59394433" w14:textId="775CF2CD" w:rsidR="00303717" w:rsidRPr="009F6326" w:rsidRDefault="00303717" w:rsidP="00303717">
      <w:pPr>
        <w:pStyle w:val="ListParagraph"/>
        <w:numPr>
          <w:ilvl w:val="0"/>
          <w:numId w:val="4"/>
        </w:numPr>
        <w:spacing w:line="360" w:lineRule="auto"/>
        <w:jc w:val="both"/>
        <w:rPr>
          <w:ins w:id="561" w:author="Arnold Chiejina" w:date="2020-05-15T18:55:00Z"/>
          <w:rFonts w:ascii="Times New Roman" w:hAnsi="Times New Roman"/>
          <w:b/>
          <w:rPrChange w:id="562" w:author="Arnold Chiejina" w:date="2020-05-15T20:22:00Z">
            <w:rPr>
              <w:ins w:id="563" w:author="Arnold Chiejina" w:date="2020-05-15T18:55:00Z"/>
              <w:rFonts w:ascii="Times New Roman" w:hAnsi="Times New Roman"/>
              <w:bCs/>
            </w:rPr>
          </w:rPrChange>
        </w:rPr>
      </w:pPr>
      <w:ins w:id="564" w:author="Arnold Chiejina" w:date="2020-05-15T18:54:00Z">
        <w:r w:rsidRPr="009F6326">
          <w:rPr>
            <w:rFonts w:ascii="Times New Roman" w:hAnsi="Times New Roman"/>
            <w:b/>
            <w:rPrChange w:id="565" w:author="Arnold Chiejina" w:date="2020-05-15T20:22:00Z">
              <w:rPr>
                <w:rFonts w:ascii="Times New Roman" w:hAnsi="Times New Roman"/>
                <w:bCs/>
              </w:rPr>
            </w:rPrChange>
          </w:rPr>
          <w:t>Overall weight of the wing</w:t>
        </w:r>
      </w:ins>
    </w:p>
    <w:p w14:paraId="43DB8CA5" w14:textId="34CFE59D" w:rsidR="00303717" w:rsidRDefault="00303717" w:rsidP="00303717">
      <w:pPr>
        <w:pStyle w:val="ListParagraph"/>
        <w:spacing w:line="360" w:lineRule="auto"/>
        <w:jc w:val="both"/>
        <w:rPr>
          <w:ins w:id="566" w:author="Arnold Chiejina" w:date="2020-05-15T18:56:00Z"/>
          <w:rFonts w:ascii="Times New Roman" w:hAnsi="Times New Roman"/>
          <w:bCs/>
        </w:rPr>
      </w:pPr>
      <w:ins w:id="567" w:author="Arnold Chiejina" w:date="2020-05-15T18:55:00Z">
        <w:r>
          <w:rPr>
            <w:rFonts w:ascii="Times New Roman" w:hAnsi="Times New Roman"/>
            <w:bCs/>
          </w:rPr>
          <w:t xml:space="preserve">The over all </w:t>
        </w:r>
      </w:ins>
      <w:ins w:id="568" w:author="Arnold Chiejina" w:date="2020-05-15T18:56:00Z">
        <w:r>
          <w:rPr>
            <w:rFonts w:ascii="Times New Roman" w:hAnsi="Times New Roman"/>
            <w:bCs/>
          </w:rPr>
          <w:t>mass</w:t>
        </w:r>
      </w:ins>
      <w:ins w:id="569" w:author="Arnold Chiejina" w:date="2020-05-15T18:55:00Z">
        <w:r>
          <w:rPr>
            <w:rFonts w:ascii="Times New Roman" w:hAnsi="Times New Roman"/>
            <w:bCs/>
          </w:rPr>
          <w:t xml:space="preserve"> of the wing is estimated to be </w:t>
        </w:r>
      </w:ins>
      <w:ins w:id="570" w:author="Arnold Chiejina" w:date="2020-05-15T18:56:00Z">
        <w:r>
          <w:rPr>
            <w:rFonts w:ascii="Times New Roman" w:hAnsi="Times New Roman"/>
            <w:bCs/>
          </w:rPr>
          <w:t>3</w:t>
        </w:r>
      </w:ins>
      <w:ins w:id="571" w:author="Arnold Chiejina" w:date="2020-05-15T18:55:00Z">
        <w:r>
          <w:rPr>
            <w:rFonts w:ascii="Times New Roman" w:hAnsi="Times New Roman"/>
            <w:bCs/>
          </w:rPr>
          <w:t>00</w:t>
        </w:r>
      </w:ins>
      <w:ins w:id="572" w:author="Arnold Chiejina" w:date="2020-05-15T18:56:00Z">
        <w:r>
          <w:rPr>
            <w:rFonts w:ascii="Times New Roman" w:hAnsi="Times New Roman"/>
            <w:bCs/>
          </w:rPr>
          <w:t xml:space="preserve"> grams.</w:t>
        </w:r>
      </w:ins>
    </w:p>
    <w:p w14:paraId="26A8842A" w14:textId="060F6F6A" w:rsidR="00303717" w:rsidRDefault="00303717" w:rsidP="00303717">
      <w:pPr>
        <w:pStyle w:val="ListParagraph"/>
        <w:spacing w:line="360" w:lineRule="auto"/>
        <w:jc w:val="both"/>
        <w:rPr>
          <w:ins w:id="573" w:author="Arnold Chiejina" w:date="2020-05-15T18:59:00Z"/>
          <w:rFonts w:ascii="Times New Roman" w:eastAsiaTheme="minorEastAsia" w:hAnsi="Times New Roman"/>
          <w:bCs/>
        </w:rPr>
      </w:pPr>
      <w:proofErr w:type="spellStart"/>
      <w:ins w:id="574" w:author="Arnold Chiejina" w:date="2020-05-15T18:57:00Z">
        <w:r>
          <w:rPr>
            <w:rFonts w:ascii="Times New Roman" w:hAnsi="Times New Roman"/>
            <w:bCs/>
          </w:rPr>
          <w:t>Therfore</w:t>
        </w:r>
        <w:proofErr w:type="spellEnd"/>
        <w:r>
          <w:rPr>
            <w:rFonts w:ascii="Times New Roman" w:hAnsi="Times New Roman"/>
            <w:bCs/>
          </w:rPr>
          <w:t xml:space="preserve"> its weight is </w:t>
        </w:r>
      </w:ins>
      <w:ins w:id="575" w:author="Arnold Chiejina" w:date="2020-05-15T18:58:00Z">
        <w:r w:rsidR="009D7F8A">
          <w:rPr>
            <w:rFonts w:ascii="Times New Roman" w:hAnsi="Times New Roman"/>
            <w:bCs/>
          </w:rPr>
          <w:t>obtained using the formula</w:t>
        </w:r>
      </w:ins>
      <w:ins w:id="576" w:author="Arnold Chiejina" w:date="2020-05-15T18:59:00Z">
        <w:r w:rsidR="009D7F8A">
          <w:rPr>
            <w:rFonts w:ascii="Times New Roman" w:hAnsi="Times New Roman"/>
            <w:bCs/>
          </w:rPr>
          <w:tab/>
        </w:r>
        <w:r w:rsidR="009D7F8A">
          <w:rPr>
            <w:rFonts w:ascii="Times New Roman" w:hAnsi="Times New Roman"/>
            <w:bCs/>
          </w:rPr>
          <w:tab/>
        </w:r>
      </w:ins>
      <m:oMath>
        <m:sSub>
          <m:sSubPr>
            <m:ctrlPr>
              <w:ins w:id="577" w:author="Arnold Chiejina" w:date="2020-05-15T20:02:00Z">
                <w:rPr>
                  <w:rFonts w:ascii="Cambria Math" w:eastAsiaTheme="minorEastAsia" w:hAnsi="Cambria Math"/>
                  <w:bCs/>
                  <w:i/>
                  <w:iCs/>
                </w:rPr>
              </w:ins>
            </m:ctrlPr>
          </m:sSubPr>
          <m:e>
            <m:r>
              <w:ins w:id="578" w:author="Arnold Chiejina" w:date="2020-05-15T20:02:00Z">
                <w:rPr>
                  <w:rFonts w:ascii="Cambria Math" w:eastAsiaTheme="minorEastAsia" w:hAnsi="Cambria Math"/>
                </w:rPr>
                <m:t>F</m:t>
              </w:ins>
            </m:r>
          </m:e>
          <m:sub>
            <m:r>
              <w:ins w:id="579" w:author="Arnold Chiejina" w:date="2020-05-15T20:02:00Z">
                <w:rPr>
                  <w:rFonts w:ascii="Cambria Math" w:eastAsiaTheme="minorEastAsia" w:hAnsi="Cambria Math"/>
                </w:rPr>
                <m:t>g</m:t>
              </w:ins>
            </m:r>
          </m:sub>
        </m:sSub>
        <m:r>
          <w:ins w:id="580" w:author="Arnold Chiejina" w:date="2020-05-15T18:58:00Z">
            <w:rPr>
              <w:rFonts w:ascii="Cambria Math" w:hAnsi="Cambria Math"/>
            </w:rPr>
            <m:t>=</m:t>
          </w:ins>
        </m:r>
        <m:r>
          <w:ins w:id="581" w:author="Arnold Chiejina" w:date="2020-05-15T19:00:00Z">
            <w:rPr>
              <w:rFonts w:ascii="Cambria Math" w:hAnsi="Cambria Math"/>
            </w:rPr>
            <m:t>m</m:t>
          </w:ins>
        </m:r>
        <m:r>
          <w:ins w:id="582" w:author="Arnold Chiejina" w:date="2020-05-15T18:58:00Z">
            <w:rPr>
              <w:rFonts w:ascii="Cambria Math" w:hAnsi="Cambria Math"/>
            </w:rPr>
            <m:t>×g</m:t>
          </w:ins>
        </m:r>
      </m:oMath>
    </w:p>
    <w:p w14:paraId="3C065713" w14:textId="3A6A0A8B" w:rsidR="009D7F8A" w:rsidRDefault="009D7F8A" w:rsidP="009D7F8A">
      <w:pPr>
        <w:pStyle w:val="ListParagraph"/>
        <w:spacing w:line="360" w:lineRule="auto"/>
        <w:jc w:val="both"/>
        <w:rPr>
          <w:ins w:id="583" w:author="Arnold Chiejina" w:date="2020-05-15T19:59:00Z"/>
          <w:rFonts w:ascii="Times New Roman" w:eastAsiaTheme="minorEastAsia" w:hAnsi="Times New Roman"/>
          <w:bCs/>
        </w:rPr>
      </w:pPr>
      <w:ins w:id="584" w:author="Arnold Chiejina" w:date="2020-05-15T18:59:00Z">
        <w:r>
          <w:rPr>
            <w:rFonts w:ascii="Times New Roman" w:eastAsiaTheme="minorEastAsia" w:hAnsi="Times New Roman"/>
            <w:bCs/>
          </w:rPr>
          <w:t>Where</w:t>
        </w:r>
      </w:ins>
      <w:ins w:id="585" w:author="Arnold Chiejina" w:date="2020-05-15T19:00:00Z">
        <w:r>
          <w:rPr>
            <w:rFonts w:ascii="Times New Roman" w:eastAsiaTheme="minorEastAsia" w:hAnsi="Times New Roman"/>
            <w:bCs/>
          </w:rPr>
          <w:t xml:space="preserve">, </w:t>
        </w:r>
      </w:ins>
      <w:ins w:id="586" w:author="Arnold Chiejina" w:date="2020-05-15T18:59:00Z">
        <w:r w:rsidRPr="009D7F8A">
          <w:rPr>
            <w:rFonts w:ascii="Times New Roman" w:eastAsiaTheme="minorEastAsia" w:hAnsi="Times New Roman"/>
            <w:bCs/>
            <w:i/>
            <w:iCs/>
            <w:rPrChange w:id="587" w:author="Arnold Chiejina" w:date="2020-05-15T18:59:00Z">
              <w:rPr>
                <w:rFonts w:ascii="Times New Roman" w:eastAsiaTheme="minorEastAsia" w:hAnsi="Times New Roman"/>
                <w:bCs/>
              </w:rPr>
            </w:rPrChange>
          </w:rPr>
          <w:t>m</w:t>
        </w:r>
        <w:r>
          <w:rPr>
            <w:rFonts w:ascii="Times New Roman" w:eastAsiaTheme="minorEastAsia" w:hAnsi="Times New Roman"/>
            <w:bCs/>
          </w:rPr>
          <w:t xml:space="preserve"> = mass</w:t>
        </w:r>
      </w:ins>
      <w:ins w:id="588" w:author="Arnold Chiejina" w:date="2020-05-15T19:01:00Z">
        <w:r>
          <w:rPr>
            <w:rFonts w:ascii="Times New Roman" w:eastAsiaTheme="minorEastAsia" w:hAnsi="Times New Roman"/>
            <w:bCs/>
          </w:rPr>
          <w:t xml:space="preserve">, </w:t>
        </w:r>
      </w:ins>
      <w:ins w:id="589" w:author="Arnold Chiejina" w:date="2020-05-15T19:00:00Z">
        <w:r w:rsidRPr="009D7F8A">
          <w:rPr>
            <w:rFonts w:ascii="Times New Roman" w:eastAsiaTheme="minorEastAsia" w:hAnsi="Times New Roman"/>
            <w:bCs/>
            <w:i/>
            <w:iCs/>
            <w:rPrChange w:id="590" w:author="Arnold Chiejina" w:date="2020-05-15T19:01:00Z">
              <w:rPr/>
            </w:rPrChange>
          </w:rPr>
          <w:t>g</w:t>
        </w:r>
        <w:r w:rsidRPr="009D7F8A">
          <w:rPr>
            <w:rFonts w:ascii="Times New Roman" w:eastAsiaTheme="minorEastAsia" w:hAnsi="Times New Roman"/>
            <w:bCs/>
            <w:rPrChange w:id="591" w:author="Arnold Chiejina" w:date="2020-05-15T19:01:00Z">
              <w:rPr/>
            </w:rPrChange>
          </w:rPr>
          <w:t xml:space="preserve"> = acceleration due to gravity.</w:t>
        </w:r>
      </w:ins>
    </w:p>
    <w:p w14:paraId="7EA21A54" w14:textId="241712F0" w:rsidR="009D7F8A" w:rsidRPr="002775F3" w:rsidRDefault="002775F3" w:rsidP="002775F3">
      <w:pPr>
        <w:pStyle w:val="ListParagraph"/>
        <w:spacing w:line="360" w:lineRule="auto"/>
        <w:jc w:val="both"/>
        <w:rPr>
          <w:ins w:id="592" w:author="Arnold Chiejina" w:date="2020-05-15T18:54:00Z"/>
          <w:rFonts w:ascii="Times New Roman" w:eastAsiaTheme="minorEastAsia" w:hAnsi="Times New Roman"/>
          <w:bCs/>
          <w:rPrChange w:id="593" w:author="Arnold Chiejina" w:date="2020-05-15T20:03:00Z">
            <w:rPr>
              <w:ins w:id="594" w:author="Arnold Chiejina" w:date="2020-05-15T18:54:00Z"/>
            </w:rPr>
          </w:rPrChange>
        </w:rPr>
        <w:pPrChange w:id="595" w:author="Arnold Chiejina" w:date="2020-05-15T20:03:00Z">
          <w:pPr>
            <w:pStyle w:val="ListParagraph"/>
            <w:numPr>
              <w:numId w:val="4"/>
            </w:numPr>
            <w:spacing w:line="360" w:lineRule="auto"/>
            <w:ind w:hanging="360"/>
            <w:jc w:val="both"/>
          </w:pPr>
        </w:pPrChange>
      </w:pPr>
      <m:oMath>
        <m:sSub>
          <m:sSubPr>
            <m:ctrlPr>
              <w:ins w:id="596" w:author="Arnold Chiejina" w:date="2020-05-15T20:02:00Z">
                <w:rPr>
                  <w:rFonts w:ascii="Cambria Math" w:eastAsiaTheme="minorEastAsia" w:hAnsi="Cambria Math"/>
                  <w:bCs/>
                  <w:i/>
                  <w:iCs/>
                </w:rPr>
              </w:ins>
            </m:ctrlPr>
          </m:sSubPr>
          <m:e>
            <m:r>
              <w:ins w:id="597" w:author="Arnold Chiejina" w:date="2020-05-15T20:02:00Z">
                <w:rPr>
                  <w:rFonts w:ascii="Cambria Math" w:eastAsiaTheme="minorEastAsia" w:hAnsi="Cambria Math"/>
                </w:rPr>
                <m:t>F</m:t>
              </w:ins>
            </m:r>
          </m:e>
          <m:sub>
            <m:r>
              <w:ins w:id="598" w:author="Arnold Chiejina" w:date="2020-05-15T20:02:00Z">
                <w:rPr>
                  <w:rFonts w:ascii="Cambria Math" w:eastAsiaTheme="minorEastAsia" w:hAnsi="Cambria Math"/>
                </w:rPr>
                <m:t>g</m:t>
              </w:ins>
            </m:r>
          </m:sub>
        </m:sSub>
      </m:oMath>
      <w:ins w:id="599" w:author="Arnold Chiejina" w:date="2020-05-15T19:59:00Z">
        <w:r>
          <w:rPr>
            <w:rFonts w:ascii="Times New Roman" w:eastAsiaTheme="minorEastAsia" w:hAnsi="Times New Roman"/>
            <w:bCs/>
          </w:rPr>
          <w:t>=</w:t>
        </w:r>
      </w:ins>
      <w:ins w:id="600" w:author="Arnold Chiejina" w:date="2020-05-15T20:01:00Z">
        <w:r>
          <w:rPr>
            <w:rFonts w:ascii="Times New Roman" w:eastAsiaTheme="minorEastAsia" w:hAnsi="Times New Roman"/>
            <w:bCs/>
          </w:rPr>
          <w:t xml:space="preserve"> 2</w:t>
        </w:r>
      </w:ins>
      <w:ins w:id="601" w:author="Arnold Chiejina" w:date="2020-05-15T21:03:00Z">
        <w:r w:rsidR="00C46460">
          <w:rPr>
            <w:rFonts w:ascii="Times New Roman" w:eastAsiaTheme="minorEastAsia" w:hAnsi="Times New Roman"/>
            <w:bCs/>
          </w:rPr>
          <w:t>.</w:t>
        </w:r>
      </w:ins>
      <w:ins w:id="602" w:author="Arnold Chiejina" w:date="2020-05-15T20:01:00Z">
        <w:r>
          <w:rPr>
            <w:rFonts w:ascii="Times New Roman" w:eastAsiaTheme="minorEastAsia" w:hAnsi="Times New Roman"/>
            <w:bCs/>
          </w:rPr>
          <w:t>943 N</w:t>
        </w:r>
      </w:ins>
    </w:p>
    <w:p w14:paraId="122362FD" w14:textId="584D3562" w:rsidR="00303717" w:rsidRPr="009F6326" w:rsidRDefault="00303717" w:rsidP="00303717">
      <w:pPr>
        <w:pStyle w:val="ListParagraph"/>
        <w:numPr>
          <w:ilvl w:val="0"/>
          <w:numId w:val="4"/>
        </w:numPr>
        <w:spacing w:line="360" w:lineRule="auto"/>
        <w:jc w:val="both"/>
        <w:rPr>
          <w:ins w:id="603" w:author="Arnold Chiejina" w:date="2020-05-15T20:03:00Z"/>
          <w:rFonts w:ascii="Times New Roman" w:hAnsi="Times New Roman"/>
          <w:b/>
          <w:rPrChange w:id="604" w:author="Arnold Chiejina" w:date="2020-05-15T20:22:00Z">
            <w:rPr>
              <w:ins w:id="605" w:author="Arnold Chiejina" w:date="2020-05-15T20:03:00Z"/>
              <w:rFonts w:ascii="Times New Roman" w:hAnsi="Times New Roman"/>
              <w:bCs/>
            </w:rPr>
          </w:rPrChange>
        </w:rPr>
      </w:pPr>
      <w:ins w:id="606" w:author="Arnold Chiejina" w:date="2020-05-15T18:54:00Z">
        <w:r w:rsidRPr="009F6326">
          <w:rPr>
            <w:rFonts w:ascii="Times New Roman" w:hAnsi="Times New Roman"/>
            <w:b/>
            <w:rPrChange w:id="607" w:author="Arnold Chiejina" w:date="2020-05-15T20:22:00Z">
              <w:rPr>
                <w:rFonts w:ascii="Times New Roman" w:hAnsi="Times New Roman"/>
                <w:bCs/>
              </w:rPr>
            </w:rPrChange>
          </w:rPr>
          <w:t>Wind load</w:t>
        </w:r>
      </w:ins>
    </w:p>
    <w:p w14:paraId="2505E03F" w14:textId="691CAE6B" w:rsidR="002775F3" w:rsidRDefault="002775F3" w:rsidP="002775F3">
      <w:pPr>
        <w:pStyle w:val="ListParagraph"/>
        <w:spacing w:line="360" w:lineRule="auto"/>
        <w:jc w:val="both"/>
        <w:rPr>
          <w:ins w:id="608" w:author="Arnold Chiejina" w:date="2020-05-15T20:08:00Z"/>
          <w:rFonts w:ascii="Times New Roman" w:eastAsiaTheme="minorEastAsia" w:hAnsi="Times New Roman"/>
          <w:bCs/>
        </w:rPr>
      </w:pPr>
      <w:ins w:id="609" w:author="Arnold Chiejina" w:date="2020-05-15T20:04:00Z">
        <w:r>
          <w:rPr>
            <w:rFonts w:ascii="Times New Roman" w:hAnsi="Times New Roman"/>
            <w:bCs/>
          </w:rPr>
          <w:t>Th</w:t>
        </w:r>
      </w:ins>
      <w:ins w:id="610" w:author="Arnold Chiejina" w:date="2020-05-15T20:05:00Z">
        <w:r>
          <w:rPr>
            <w:rFonts w:ascii="Times New Roman" w:hAnsi="Times New Roman"/>
            <w:bCs/>
          </w:rPr>
          <w:t>is is the</w:t>
        </w:r>
      </w:ins>
      <w:ins w:id="611" w:author="Arnold Chiejina" w:date="2020-05-15T20:04:00Z">
        <w:r>
          <w:rPr>
            <w:rFonts w:ascii="Times New Roman" w:hAnsi="Times New Roman"/>
            <w:bCs/>
          </w:rPr>
          <w:t xml:space="preserve"> vertical drag force exerted on the wings flat surface </w:t>
        </w:r>
      </w:ins>
      <w:ins w:id="612" w:author="Arnold Chiejina" w:date="2020-05-15T20:05:00Z">
        <w:r>
          <w:rPr>
            <w:rFonts w:ascii="Times New Roman" w:hAnsi="Times New Roman"/>
            <w:bCs/>
          </w:rPr>
          <w:t>as it flaps through the air.</w:t>
        </w:r>
      </w:ins>
      <w:ins w:id="613" w:author="Arnold Chiejina" w:date="2020-05-15T21:25:00Z">
        <w:r w:rsidR="00A43AD4">
          <w:rPr>
            <w:rFonts w:ascii="Times New Roman" w:hAnsi="Times New Roman"/>
            <w:bCs/>
          </w:rPr>
          <w:t xml:space="preserve"> I</w:t>
        </w:r>
      </w:ins>
      <w:ins w:id="614" w:author="Arnold Chiejina" w:date="2020-05-15T20:05:00Z">
        <w:r>
          <w:rPr>
            <w:rFonts w:ascii="Times New Roman" w:hAnsi="Times New Roman"/>
            <w:bCs/>
          </w:rPr>
          <w:t>t is obtaine</w:t>
        </w:r>
      </w:ins>
      <w:ins w:id="615" w:author="Arnold Chiejina" w:date="2020-05-15T20:06:00Z">
        <w:r>
          <w:rPr>
            <w:rFonts w:ascii="Times New Roman" w:hAnsi="Times New Roman"/>
            <w:bCs/>
          </w:rPr>
          <w:t xml:space="preserve">d using the formula </w:t>
        </w:r>
        <w:r>
          <w:rPr>
            <w:rFonts w:ascii="Times New Roman" w:hAnsi="Times New Roman"/>
            <w:bCs/>
          </w:rPr>
          <w:tab/>
        </w:r>
        <m:oMath>
          <m:sSub>
            <m:sSubPr>
              <m:ctrlPr>
                <w:rPr>
                  <w:rFonts w:ascii="Cambria Math" w:eastAsiaTheme="minorEastAsia" w:hAnsi="Cambria Math"/>
                  <w:bCs/>
                  <w:i/>
                  <w:iCs/>
                </w:rPr>
              </m:ctrlPr>
            </m:sSubPr>
            <m:e>
              <m:r>
                <w:rPr>
                  <w:rFonts w:ascii="Cambria Math" w:eastAsiaTheme="minorEastAsia" w:hAnsi="Cambria Math"/>
                </w:rPr>
                <m:t>F</m:t>
              </m:r>
            </m:e>
            <m:sub>
              <m:r>
                <w:rPr>
                  <w:rFonts w:ascii="Cambria Math" w:eastAsiaTheme="minorEastAsia" w:hAnsi="Cambria Math"/>
                </w:rPr>
                <m:t>w</m:t>
              </m:r>
            </m:sub>
          </m:sSub>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rPr>
            <m:t>×</m:t>
          </m:r>
        </m:oMath>
      </w:ins>
      <m:oMath>
        <m:r>
          <w:ins w:id="616" w:author="Arnold Chiejina" w:date="2020-05-15T20:07:00Z">
            <w:rPr>
              <w:rFonts w:ascii="Cambria Math" w:hAnsi="Cambria Math"/>
            </w:rPr>
            <m:t>ρ</m:t>
          </w:ins>
        </m:r>
        <m:r>
          <w:ins w:id="617" w:author="Arnold Chiejina" w:date="2020-05-15T20:06:00Z">
            <w:rPr>
              <w:rFonts w:ascii="Cambria Math" w:hAnsi="Cambria Math"/>
            </w:rPr>
            <m:t>×</m:t>
          </w:ins>
        </m:r>
        <m:sSup>
          <m:sSupPr>
            <m:ctrlPr>
              <w:ins w:id="618" w:author="Arnold Chiejina" w:date="2020-05-15T20:07:00Z">
                <w:rPr>
                  <w:rFonts w:ascii="Cambria Math" w:hAnsi="Cambria Math"/>
                  <w:bCs/>
                  <w:i/>
                </w:rPr>
              </w:ins>
            </m:ctrlPr>
          </m:sSupPr>
          <m:e>
            <m:r>
              <w:ins w:id="619" w:author="Arnold Chiejina" w:date="2020-05-15T20:07:00Z">
                <w:rPr>
                  <w:rFonts w:ascii="Cambria Math" w:hAnsi="Cambria Math"/>
                </w:rPr>
                <m:t>V</m:t>
              </w:ins>
            </m:r>
          </m:e>
          <m:sup>
            <m:r>
              <w:ins w:id="620" w:author="Arnold Chiejina" w:date="2020-05-15T20:07:00Z">
                <w:rPr>
                  <w:rFonts w:ascii="Cambria Math" w:hAnsi="Cambria Math"/>
                </w:rPr>
                <m:t>2</m:t>
              </w:ins>
            </m:r>
          </m:sup>
        </m:sSup>
        <m:r>
          <w:ins w:id="621" w:author="Arnold Chiejina" w:date="2020-05-15T20:06:00Z">
            <w:rPr>
              <w:rFonts w:ascii="Cambria Math" w:hAnsi="Cambria Math"/>
            </w:rPr>
            <m:t>×</m:t>
          </w:ins>
        </m:r>
        <m:r>
          <w:ins w:id="622" w:author="Arnold Chiejina" w:date="2020-05-15T20:07:00Z">
            <w:rPr>
              <w:rFonts w:ascii="Cambria Math" w:hAnsi="Cambria Math"/>
            </w:rPr>
            <m:t>S</m:t>
          </w:ins>
        </m:r>
      </m:oMath>
    </w:p>
    <w:p w14:paraId="36A42206" w14:textId="63473272" w:rsidR="002775F3" w:rsidRPr="00D251EE" w:rsidRDefault="002775F3" w:rsidP="002775F3">
      <w:pPr>
        <w:spacing w:line="360" w:lineRule="auto"/>
        <w:ind w:firstLine="720"/>
        <w:jc w:val="both"/>
        <w:rPr>
          <w:ins w:id="623" w:author="Arnold Chiejina" w:date="2020-05-15T20:08:00Z"/>
          <w:rFonts w:ascii="Times New Roman" w:hAnsi="Times New Roman" w:cs="Times New Roman"/>
          <w:sz w:val="24"/>
          <w:szCs w:val="24"/>
        </w:rPr>
        <w:pPrChange w:id="624" w:author="Arnold Chiejina" w:date="2020-05-15T20:08:00Z">
          <w:pPr>
            <w:spacing w:line="360" w:lineRule="auto"/>
            <w:ind w:firstLine="720"/>
            <w:jc w:val="both"/>
          </w:pPr>
        </w:pPrChange>
      </w:pPr>
      <w:ins w:id="625" w:author="Arnold Chiejina" w:date="2020-05-15T20:08:00Z">
        <w:r>
          <w:rPr>
            <w:rFonts w:ascii="Times New Roman" w:eastAsiaTheme="minorEastAsia" w:hAnsi="Times New Roman"/>
            <w:bCs/>
          </w:rPr>
          <w:t xml:space="preserve">Where, </w:t>
        </w:r>
        <w:r w:rsidRPr="00D251EE">
          <w:rPr>
            <w:rFonts w:ascii="Times New Roman" w:hAnsi="Times New Roman" w:cs="Times New Roman"/>
            <w:sz w:val="24"/>
            <w:szCs w:val="24"/>
          </w:rPr>
          <w:t xml:space="preserve">ρ = Air Density = 1.225 </w:t>
        </w:r>
        <m:oMath>
          <m:f>
            <m:fPr>
              <m:type m:val="lin"/>
              <m:ctrlPr>
                <w:rPr>
                  <w:rFonts w:ascii="Cambria Math" w:hAnsi="Cambria Math" w:cs="Times New Roman"/>
                  <w:i/>
                  <w:sz w:val="24"/>
                  <w:szCs w:val="24"/>
                </w:rPr>
              </m:ctrlPr>
            </m:fPr>
            <m:num>
              <m:r>
                <w:rPr>
                  <w:rFonts w:ascii="Cambria Math" w:hAnsi="Cambria Math" w:cs="Times New Roman"/>
                  <w:sz w:val="24"/>
                  <w:szCs w:val="24"/>
                </w:rPr>
                <m:t>kg</m:t>
              </m:r>
            </m:num>
            <m:den>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den>
          </m:f>
        </m:oMath>
      </w:ins>
    </w:p>
    <w:p w14:paraId="51BA0B55" w14:textId="2A897B2B" w:rsidR="002775F3" w:rsidRPr="00D251EE" w:rsidRDefault="002775F3" w:rsidP="002775F3">
      <w:pPr>
        <w:spacing w:line="360" w:lineRule="auto"/>
        <w:ind w:firstLine="720"/>
        <w:jc w:val="both"/>
        <w:rPr>
          <w:ins w:id="626" w:author="Arnold Chiejina" w:date="2020-05-15T20:08:00Z"/>
          <w:rFonts w:ascii="Times New Roman" w:hAnsi="Times New Roman" w:cs="Times New Roman"/>
          <w:sz w:val="24"/>
          <w:szCs w:val="24"/>
        </w:rPr>
      </w:pPr>
      <w:ins w:id="627" w:author="Arnold Chiejina" w:date="2020-05-15T20:09:00Z">
        <w:r>
          <w:rPr>
            <w:rFonts w:ascii="Cambria Math" w:hAnsi="Cambria Math" w:cs="Cambria Math"/>
            <w:sz w:val="24"/>
            <w:szCs w:val="24"/>
          </w:rPr>
          <w:t>V</w:t>
        </w:r>
      </w:ins>
      <w:ins w:id="628" w:author="Arnold Chiejina" w:date="2020-05-15T20:08:00Z">
        <w:r w:rsidRPr="00D251EE">
          <w:rPr>
            <w:rFonts w:ascii="Times New Roman" w:hAnsi="Times New Roman" w:cs="Times New Roman"/>
            <w:sz w:val="24"/>
            <w:szCs w:val="24"/>
          </w:rPr>
          <w:t xml:space="preserve"> </w:t>
        </w:r>
      </w:ins>
      <w:ins w:id="629" w:author="Arnold Chiejina" w:date="2020-05-15T20:09:00Z">
        <w:r w:rsidR="00745FFF">
          <w:rPr>
            <w:rFonts w:ascii="Times New Roman" w:hAnsi="Times New Roman" w:cs="Times New Roman"/>
            <w:sz w:val="24"/>
            <w:szCs w:val="24"/>
          </w:rPr>
          <w:t xml:space="preserve">= </w:t>
        </w:r>
      </w:ins>
      <w:ins w:id="630" w:author="Arnold Chiejina" w:date="2020-05-15T20:14:00Z">
        <w:r w:rsidR="00745FFF">
          <w:rPr>
            <w:rFonts w:ascii="Times New Roman" w:hAnsi="Times New Roman" w:cs="Times New Roman"/>
            <w:sz w:val="24"/>
            <w:szCs w:val="24"/>
          </w:rPr>
          <w:t xml:space="preserve">linear flapping velocity = </w:t>
        </w:r>
      </w:ins>
      <m:oMath>
        <m:r>
          <w:ins w:id="631" w:author="Arnold Chiejina" w:date="2020-05-15T20:15:00Z">
            <w:rPr>
              <w:rFonts w:ascii="Cambria Math" w:hAnsi="Cambria Math" w:cs="Times New Roman"/>
              <w:sz w:val="24"/>
              <w:szCs w:val="24"/>
              <w:rPrChange w:id="632" w:author="Arnold Chiejina" w:date="2020-05-15T20:15:00Z">
                <w:rPr>
                  <w:rFonts w:ascii="Cambria Math" w:hAnsi="Cambria Math" w:cs="Times New Roman"/>
                  <w:sz w:val="24"/>
                  <w:szCs w:val="24"/>
                </w:rPr>
              </w:rPrChange>
            </w:rPr>
            <m:t>r</m:t>
          </w:ins>
        </m:r>
        <m:r>
          <w:ins w:id="633" w:author="Arnold Chiejina" w:date="2020-05-15T20:15:00Z">
            <w:rPr>
              <w:rFonts w:ascii="Cambria Math" w:hAnsi="Cambria Math"/>
              <w:rPrChange w:id="634" w:author="Arnold Chiejina" w:date="2020-05-15T20:15:00Z">
                <w:rPr>
                  <w:rFonts w:ascii="Cambria Math" w:hAnsi="Cambria Math"/>
                </w:rPr>
              </w:rPrChange>
            </w:rPr>
            <m:t xml:space="preserve">× </m:t>
          </w:ins>
        </m:r>
      </m:oMath>
      <w:ins w:id="635" w:author="Arnold Chiejina" w:date="2020-05-15T20:14:00Z">
        <w:r w:rsidR="00745FFF" w:rsidRPr="00745FFF">
          <w:rPr>
            <w:rFonts w:ascii="Cambria Math" w:eastAsiaTheme="minorEastAsia" w:hAnsi="Cambria Math" w:cs="Cambria Math"/>
            <w:sz w:val="24"/>
            <w:szCs w:val="24"/>
            <w:rPrChange w:id="636" w:author="Arnold Chiejina" w:date="2020-05-15T20:15:00Z">
              <w:rPr>
                <w:rFonts w:ascii="Cambria Math" w:eastAsiaTheme="minorEastAsia" w:hAnsi="Cambria Math" w:cs="Cambria Math"/>
                <w:sz w:val="24"/>
                <w:szCs w:val="24"/>
              </w:rPr>
            </w:rPrChange>
          </w:rPr>
          <w:t>𝞈</w:t>
        </w:r>
      </w:ins>
      <w:ins w:id="637" w:author="Arnold Chiejina" w:date="2020-05-15T20:17:00Z">
        <w:r w:rsidR="00745FFF">
          <w:rPr>
            <w:rFonts w:ascii="Cambria Math" w:eastAsiaTheme="minorEastAsia" w:hAnsi="Cambria Math" w:cs="Cambria Math"/>
            <w:sz w:val="24"/>
            <w:szCs w:val="24"/>
          </w:rPr>
          <w:t xml:space="preserve"> =1.374 </w:t>
        </w:r>
        <m:oMath>
          <m:f>
            <m:fPr>
              <m:type m:val="lin"/>
              <m:ctrlPr>
                <w:rPr>
                  <w:rFonts w:ascii="Cambria Math" w:eastAsiaTheme="minorEastAsia" w:hAnsi="Cambria Math" w:cs="Cambria Math"/>
                  <w:i/>
                  <w:sz w:val="24"/>
                  <w:szCs w:val="24"/>
                </w:rPr>
              </m:ctrlPr>
            </m:fPr>
            <m:num>
              <m:r>
                <w:rPr>
                  <w:rFonts w:ascii="Cambria Math" w:eastAsiaTheme="minorEastAsia" w:hAnsi="Cambria Math" w:cs="Cambria Math"/>
                  <w:sz w:val="24"/>
                  <w:szCs w:val="24"/>
                </w:rPr>
                <m:t>m</m:t>
              </m:r>
            </m:num>
            <m:den>
              <m:r>
                <w:rPr>
                  <w:rFonts w:ascii="Cambria Math" w:eastAsiaTheme="minorEastAsia" w:hAnsi="Cambria Math" w:cs="Cambria Math"/>
                  <w:sz w:val="24"/>
                  <w:szCs w:val="24"/>
                </w:rPr>
                <m:t>s</m:t>
              </m:r>
            </m:den>
          </m:f>
        </m:oMath>
      </w:ins>
    </w:p>
    <w:p w14:paraId="31347932" w14:textId="77777777" w:rsidR="009F6326" w:rsidRDefault="00745FFF" w:rsidP="00745FFF">
      <w:pPr>
        <w:spacing w:line="360" w:lineRule="auto"/>
        <w:ind w:firstLine="720"/>
        <w:jc w:val="both"/>
        <w:rPr>
          <w:ins w:id="638" w:author="Arnold Chiejina" w:date="2020-05-15T20:19:00Z"/>
          <w:rFonts w:ascii="Times New Roman" w:eastAsiaTheme="minorEastAsia" w:hAnsi="Times New Roman" w:cs="Times New Roman"/>
          <w:bCs/>
          <w:lang w:val="en-US"/>
        </w:rPr>
      </w:pPr>
      <w:ins w:id="639" w:author="Arnold Chiejina" w:date="2020-05-15T20:16:00Z">
        <w:r>
          <w:rPr>
            <w:rFonts w:ascii="Times New Roman" w:hAnsi="Times New Roman" w:cs="Times New Roman"/>
            <w:sz w:val="24"/>
            <w:szCs w:val="24"/>
          </w:rPr>
          <w:t xml:space="preserve">A </w:t>
        </w:r>
      </w:ins>
      <w:ins w:id="640" w:author="Arnold Chiejina" w:date="2020-05-15T20:08:00Z">
        <w:r w:rsidR="002775F3" w:rsidRPr="00D251EE">
          <w:rPr>
            <w:rFonts w:ascii="Times New Roman" w:hAnsi="Times New Roman" w:cs="Times New Roman"/>
            <w:sz w:val="24"/>
            <w:szCs w:val="24"/>
          </w:rPr>
          <w:t xml:space="preserve">= Wing </w:t>
        </w:r>
      </w:ins>
      <w:ins w:id="641" w:author="Arnold Chiejina" w:date="2020-05-15T20:16:00Z">
        <w:r>
          <w:rPr>
            <w:rFonts w:ascii="Times New Roman" w:hAnsi="Times New Roman" w:cs="Times New Roman"/>
            <w:sz w:val="24"/>
            <w:szCs w:val="24"/>
          </w:rPr>
          <w:t>area</w:t>
        </w:r>
      </w:ins>
      <w:ins w:id="642" w:author="Arnold Chiejina" w:date="2020-05-15T20:17:00Z">
        <w:r>
          <w:rPr>
            <w:rFonts w:ascii="Times New Roman" w:hAnsi="Times New Roman" w:cs="Times New Roman"/>
            <w:sz w:val="24"/>
            <w:szCs w:val="24"/>
          </w:rPr>
          <w:t xml:space="preserve"> </w:t>
        </w:r>
      </w:ins>
      <w:ins w:id="643" w:author="Arnold Chiejina" w:date="2020-05-15T20:18:00Z">
        <w:r>
          <w:rPr>
            <w:rFonts w:ascii="Times New Roman" w:hAnsi="Times New Roman" w:cs="Times New Roman"/>
            <w:sz w:val="24"/>
            <w:szCs w:val="24"/>
          </w:rPr>
          <w:t xml:space="preserve">=0.14 </w:t>
        </w:r>
      </w:ins>
      <m:oMath>
        <m:sSup>
          <m:sSupPr>
            <m:ctrlPr>
              <w:ins w:id="644" w:author="Arnold Chiejina" w:date="2020-05-15T20:17:00Z">
                <w:rPr>
                  <w:rFonts w:ascii="Cambria Math" w:hAnsi="Cambria Math"/>
                  <w:bCs/>
                  <w:i/>
                  <w:lang w:val="en-US"/>
                </w:rPr>
              </w:ins>
            </m:ctrlPr>
          </m:sSupPr>
          <m:e>
            <m:r>
              <w:ins w:id="645" w:author="Arnold Chiejina" w:date="2020-05-15T20:17:00Z">
                <w:rPr>
                  <w:rFonts w:ascii="Cambria Math" w:hAnsi="Cambria Math"/>
                </w:rPr>
                <m:t>m</m:t>
              </w:ins>
            </m:r>
          </m:e>
          <m:sup>
            <m:r>
              <w:ins w:id="646" w:author="Arnold Chiejina" w:date="2020-05-15T20:17:00Z">
                <w:rPr>
                  <w:rFonts w:ascii="Cambria Math" w:hAnsi="Cambria Math"/>
                </w:rPr>
                <m:t>2</m:t>
              </w:ins>
            </m:r>
          </m:sup>
        </m:sSup>
      </m:oMath>
    </w:p>
    <w:p w14:paraId="3A4B583A" w14:textId="092B776F" w:rsidR="009F6326" w:rsidRDefault="00745FFF" w:rsidP="009F6326">
      <w:pPr>
        <w:spacing w:line="360" w:lineRule="auto"/>
        <w:ind w:firstLine="720"/>
        <w:jc w:val="both"/>
        <w:rPr>
          <w:ins w:id="647" w:author="Arnold Chiejina" w:date="2020-05-15T20:53:00Z"/>
          <w:rFonts w:ascii="Times New Roman" w:eastAsiaTheme="minorEastAsia" w:hAnsi="Times New Roman" w:cs="Times New Roman"/>
          <w:bCs/>
          <w:lang w:val="en-US"/>
        </w:rPr>
      </w:pPr>
      <m:oMath>
        <m:sSub>
          <m:sSubPr>
            <m:ctrlPr>
              <w:ins w:id="648" w:author="Arnold Chiejina" w:date="2020-05-15T20:19:00Z">
                <w:rPr>
                  <w:rFonts w:ascii="Cambria Math" w:eastAsiaTheme="minorEastAsia" w:hAnsi="Cambria Math"/>
                  <w:bCs/>
                  <w:i/>
                  <w:iCs/>
                  <w:lang w:val="en-US"/>
                </w:rPr>
              </w:ins>
            </m:ctrlPr>
          </m:sSubPr>
          <m:e>
            <m:r>
              <w:ins w:id="649" w:author="Arnold Chiejina" w:date="2020-05-15T20:20:00Z">
                <w:rPr>
                  <w:rFonts w:ascii="Cambria Math" w:eastAsiaTheme="minorEastAsia" w:hAnsi="Cambria Math"/>
                  <w:lang w:val="en-US"/>
                </w:rPr>
                <m:t>F</m:t>
              </w:ins>
            </m:r>
          </m:e>
          <m:sub>
            <m:r>
              <w:ins w:id="650" w:author="Arnold Chiejina" w:date="2020-05-15T20:19:00Z">
                <w:rPr>
                  <w:rFonts w:ascii="Cambria Math" w:eastAsiaTheme="minorEastAsia" w:hAnsi="Cambria Math"/>
                </w:rPr>
                <m:t>w</m:t>
              </w:ins>
            </m:r>
          </m:sub>
        </m:sSub>
      </m:oMath>
      <w:r w:rsidR="009F6326">
        <w:rPr>
          <w:rFonts w:ascii="Times New Roman" w:eastAsiaTheme="minorEastAsia" w:hAnsi="Times New Roman" w:cs="Times New Roman"/>
          <w:bCs/>
          <w:lang w:val="en-US"/>
        </w:rPr>
        <w:t xml:space="preserve"> </w:t>
      </w:r>
      <w:ins w:id="651" w:author="Arnold Chiejina" w:date="2020-05-15T20:20:00Z">
        <w:r w:rsidR="009F6326">
          <w:rPr>
            <w:rFonts w:ascii="Times New Roman" w:eastAsiaTheme="minorEastAsia" w:hAnsi="Times New Roman" w:cs="Times New Roman"/>
            <w:bCs/>
            <w:lang w:val="en-US"/>
          </w:rPr>
          <w:t>= 0.162 N</w:t>
        </w:r>
      </w:ins>
    </w:p>
    <w:p w14:paraId="6391833C" w14:textId="363748D9" w:rsidR="00E86744" w:rsidRDefault="00E86744" w:rsidP="00E86744">
      <w:pPr>
        <w:spacing w:line="360" w:lineRule="auto"/>
        <w:jc w:val="both"/>
        <w:rPr>
          <w:ins w:id="652" w:author="Arnold Chiejina" w:date="2020-05-15T21:00:00Z"/>
          <w:rFonts w:ascii="Times New Roman" w:eastAsiaTheme="minorEastAsia" w:hAnsi="Times New Roman" w:cs="Times New Roman"/>
          <w:bCs/>
        </w:rPr>
      </w:pPr>
      <w:ins w:id="653" w:author="Arnold Chiejina" w:date="2020-05-15T20:53:00Z">
        <w:r>
          <w:rPr>
            <w:rFonts w:ascii="Times New Roman" w:eastAsiaTheme="minorEastAsia" w:hAnsi="Times New Roman" w:cs="Times New Roman"/>
            <w:bCs/>
            <w:lang w:val="en-US"/>
          </w:rPr>
          <w:t xml:space="preserve">The minimum required torque to drive the flapping mechanism is calculated </w:t>
        </w:r>
      </w:ins>
      <w:ins w:id="654" w:author="Arnold Chiejina" w:date="2020-05-15T20:54:00Z">
        <w:r>
          <w:rPr>
            <w:rFonts w:ascii="Times New Roman" w:eastAsiaTheme="minorEastAsia" w:hAnsi="Times New Roman" w:cs="Times New Roman"/>
            <w:bCs/>
            <w:lang w:val="en-US"/>
          </w:rPr>
          <w:t xml:space="preserve">using the formula </w:t>
        </w:r>
      </w:ins>
      <m:oMath>
        <m:sSub>
          <m:sSubPr>
            <m:ctrlPr>
              <w:ins w:id="655" w:author="Arnold Chiejina" w:date="2020-05-15T21:11:00Z">
                <w:rPr>
                  <w:rFonts w:ascii="Cambria Math" w:eastAsiaTheme="minorEastAsia" w:hAnsi="Cambria Math"/>
                  <w:bCs/>
                  <w:i/>
                  <w:iCs/>
                  <w:lang w:val="en-US"/>
                </w:rPr>
              </w:ins>
            </m:ctrlPr>
          </m:sSubPr>
          <m:e>
            <m:r>
              <w:ins w:id="656" w:author="Arnold Chiejina" w:date="2020-05-15T21:11:00Z">
                <w:rPr>
                  <w:rFonts w:ascii="Cambria Math" w:eastAsiaTheme="minorEastAsia" w:hAnsi="Cambria Math"/>
                  <w:lang w:val="en-US"/>
                </w:rPr>
                <m:t>T</m:t>
              </w:ins>
            </m:r>
          </m:e>
          <m:sub>
            <m:r>
              <w:ins w:id="657" w:author="Arnold Chiejina" w:date="2020-05-15T21:11:00Z">
                <w:rPr>
                  <w:rFonts w:ascii="Cambria Math" w:eastAsiaTheme="minorEastAsia" w:hAnsi="Cambria Math"/>
                  <w:lang w:val="en-US"/>
                </w:rPr>
                <m:t>min</m:t>
              </w:ins>
            </m:r>
          </m:sub>
        </m:sSub>
        <m:r>
          <w:ins w:id="658" w:author="Arnold Chiejina" w:date="2020-05-15T21:00:00Z">
            <w:rPr>
              <w:rFonts w:ascii="Cambria Math" w:hAnsi="Cambria Math"/>
            </w:rPr>
            <m:t>=</m:t>
          </w:ins>
        </m:r>
        <m:r>
          <w:ins w:id="659" w:author="Arnold Chiejina" w:date="2020-05-15T21:00:00Z">
            <w:rPr>
              <w:rFonts w:ascii="Cambria Math" w:hAnsi="Cambria Math"/>
            </w:rPr>
            <m:t>F</m:t>
          </w:ins>
        </m:r>
        <m:r>
          <w:ins w:id="660" w:author="Arnold Chiejina" w:date="2020-05-15T21:00:00Z">
            <w:rPr>
              <w:rFonts w:ascii="Cambria Math" w:hAnsi="Cambria Math"/>
            </w:rPr>
            <m:t>×</m:t>
          </w:ins>
        </m:r>
        <m:r>
          <w:ins w:id="661" w:author="Arnold Chiejina" w:date="2020-05-15T21:00:00Z">
            <w:rPr>
              <w:rFonts w:ascii="Cambria Math" w:hAnsi="Cambria Math"/>
            </w:rPr>
            <m:t>r</m:t>
          </w:ins>
        </m:r>
      </m:oMath>
    </w:p>
    <w:p w14:paraId="51114277" w14:textId="583C0EC9" w:rsidR="00E86744" w:rsidRPr="00093312" w:rsidRDefault="00E86744" w:rsidP="00E86744">
      <w:pPr>
        <w:spacing w:line="360" w:lineRule="auto"/>
        <w:jc w:val="both"/>
        <w:rPr>
          <w:ins w:id="662" w:author="Arnold Chiejina" w:date="2020-05-15T21:04:00Z"/>
          <w:rFonts w:ascii="Times New Roman" w:eastAsiaTheme="minorEastAsia" w:hAnsi="Times New Roman" w:cs="Times New Roman"/>
          <w:bCs/>
          <w:rPrChange w:id="663" w:author="Arnold Chiejina" w:date="2020-05-15T22:28:00Z">
            <w:rPr>
              <w:ins w:id="664" w:author="Arnold Chiejina" w:date="2020-05-15T21:04:00Z"/>
              <w:rFonts w:ascii="Times New Roman" w:eastAsiaTheme="minorEastAsia" w:hAnsi="Times New Roman" w:cs="Times New Roman"/>
              <w:bCs/>
              <w:lang w:val="en-US"/>
            </w:rPr>
          </w:rPrChange>
        </w:rPr>
      </w:pPr>
      <w:ins w:id="665" w:author="Arnold Chiejina" w:date="2020-05-15T21:00:00Z">
        <w:r>
          <w:rPr>
            <w:rFonts w:ascii="Times New Roman" w:eastAsiaTheme="minorEastAsia" w:hAnsi="Times New Roman" w:cs="Times New Roman"/>
            <w:bCs/>
          </w:rPr>
          <w:t>Where, T =</w:t>
        </w:r>
      </w:ins>
      <w:ins w:id="666" w:author="Arnold Chiejina" w:date="2020-05-15T21:01:00Z">
        <w:r>
          <w:rPr>
            <w:rFonts w:ascii="Times New Roman" w:eastAsiaTheme="minorEastAsia" w:hAnsi="Times New Roman" w:cs="Times New Roman"/>
            <w:bCs/>
          </w:rPr>
          <w:t xml:space="preserve"> torque</w:t>
        </w:r>
      </w:ins>
      <w:ins w:id="667" w:author="Arnold Chiejina" w:date="2020-05-15T22:28:00Z">
        <w:r w:rsidR="00093312">
          <w:rPr>
            <w:rFonts w:ascii="Times New Roman" w:eastAsiaTheme="minorEastAsia" w:hAnsi="Times New Roman" w:cs="Times New Roman"/>
            <w:bCs/>
          </w:rPr>
          <w:t xml:space="preserve">, </w:t>
        </w:r>
      </w:ins>
      <m:oMath>
        <m:r>
          <w:ins w:id="668" w:author="Arnold Chiejina" w:date="2020-05-15T21:01:00Z">
            <w:rPr>
              <w:rFonts w:ascii="Cambria Math" w:eastAsiaTheme="minorEastAsia" w:hAnsi="Cambria Math"/>
              <w:lang w:val="en-US"/>
            </w:rPr>
            <m:t>F</m:t>
          </w:ins>
        </m:r>
        <m:r>
          <w:ins w:id="669" w:author="Arnold Chiejina" w:date="2020-05-15T21:01:00Z">
            <w:rPr>
              <w:rFonts w:ascii="Cambria Math" w:hAnsi="Cambria Math"/>
            </w:rPr>
            <m:t>=</m:t>
          </w:ins>
        </m:r>
        <m:sSub>
          <m:sSubPr>
            <m:ctrlPr>
              <w:ins w:id="670" w:author="Arnold Chiejina" w:date="2020-05-15T21:01:00Z">
                <w:rPr>
                  <w:rFonts w:ascii="Cambria Math" w:eastAsiaTheme="minorEastAsia" w:hAnsi="Cambria Math"/>
                  <w:bCs/>
                  <w:i/>
                  <w:iCs/>
                  <w:lang w:val="en-US"/>
                </w:rPr>
              </w:ins>
            </m:ctrlPr>
          </m:sSubPr>
          <m:e>
            <m:r>
              <w:ins w:id="671" w:author="Arnold Chiejina" w:date="2020-05-15T21:01:00Z">
                <w:rPr>
                  <w:rFonts w:ascii="Cambria Math" w:eastAsiaTheme="minorEastAsia" w:hAnsi="Cambria Math"/>
                </w:rPr>
                <m:t>F</m:t>
              </w:ins>
            </m:r>
          </m:e>
          <m:sub>
            <m:r>
              <w:ins w:id="672" w:author="Arnold Chiejina" w:date="2020-05-15T21:01:00Z">
                <w:rPr>
                  <w:rFonts w:ascii="Cambria Math" w:eastAsiaTheme="minorEastAsia" w:hAnsi="Cambria Math"/>
                </w:rPr>
                <m:t>g</m:t>
              </w:ins>
            </m:r>
          </m:sub>
        </m:sSub>
        <m:r>
          <w:ins w:id="673" w:author="Arnold Chiejina" w:date="2020-05-15T21:01:00Z">
            <w:rPr>
              <w:rFonts w:ascii="Cambria Math" w:hAnsi="Cambria Math"/>
            </w:rPr>
            <m:t>+</m:t>
          </w:ins>
        </m:r>
        <m:sSub>
          <m:sSubPr>
            <m:ctrlPr>
              <w:ins w:id="674" w:author="Arnold Chiejina" w:date="2020-05-15T21:01:00Z">
                <w:rPr>
                  <w:rFonts w:ascii="Cambria Math" w:eastAsiaTheme="minorEastAsia" w:hAnsi="Cambria Math"/>
                  <w:bCs/>
                  <w:i/>
                  <w:iCs/>
                  <w:lang w:val="en-US"/>
                </w:rPr>
              </w:ins>
            </m:ctrlPr>
          </m:sSubPr>
          <m:e>
            <m:r>
              <w:ins w:id="675" w:author="Arnold Chiejina" w:date="2020-05-15T21:01:00Z">
                <w:rPr>
                  <w:rFonts w:ascii="Cambria Math" w:eastAsiaTheme="minorEastAsia" w:hAnsi="Cambria Math"/>
                  <w:lang w:val="en-US"/>
                </w:rPr>
                <m:t>F</m:t>
              </w:ins>
            </m:r>
          </m:e>
          <m:sub>
            <m:r>
              <w:ins w:id="676" w:author="Arnold Chiejina" w:date="2020-05-15T21:01:00Z">
                <w:rPr>
                  <w:rFonts w:ascii="Cambria Math" w:eastAsiaTheme="minorEastAsia" w:hAnsi="Cambria Math"/>
                </w:rPr>
                <m:t>w</m:t>
              </w:ins>
            </m:r>
          </m:sub>
        </m:sSub>
      </m:oMath>
      <w:r>
        <w:rPr>
          <w:rFonts w:ascii="Times New Roman" w:eastAsiaTheme="minorEastAsia" w:hAnsi="Times New Roman" w:cs="Times New Roman"/>
          <w:bCs/>
          <w:lang w:val="en-US"/>
        </w:rPr>
        <w:t xml:space="preserve"> </w:t>
      </w:r>
      <w:ins w:id="677" w:author="Arnold Chiejina" w:date="2020-05-15T21:02:00Z">
        <w:r>
          <w:rPr>
            <w:rFonts w:ascii="Times New Roman" w:eastAsiaTheme="minorEastAsia" w:hAnsi="Times New Roman" w:cs="Times New Roman"/>
            <w:bCs/>
            <w:lang w:val="en-US"/>
          </w:rPr>
          <w:t xml:space="preserve">= </w:t>
        </w:r>
      </w:ins>
      <w:ins w:id="678" w:author="Arnold Chiejina" w:date="2020-05-15T21:04:00Z">
        <w:r w:rsidR="00C46460">
          <w:rPr>
            <w:rFonts w:ascii="Times New Roman" w:eastAsiaTheme="minorEastAsia" w:hAnsi="Times New Roman" w:cs="Times New Roman"/>
            <w:bCs/>
            <w:lang w:val="en-US"/>
          </w:rPr>
          <w:t>3.105 N</w:t>
        </w:r>
      </w:ins>
    </w:p>
    <w:p w14:paraId="29836F20" w14:textId="77777777" w:rsidR="00C46460" w:rsidRDefault="00C46460" w:rsidP="00E86744">
      <w:pPr>
        <w:spacing w:line="360" w:lineRule="auto"/>
        <w:jc w:val="both"/>
        <w:rPr>
          <w:ins w:id="679" w:author="Arnold Chiejina" w:date="2020-05-15T21:12:00Z"/>
          <w:rFonts w:ascii="Times New Roman" w:eastAsiaTheme="minorEastAsia" w:hAnsi="Times New Roman" w:cs="Times New Roman"/>
          <w:bCs/>
          <w:lang w:val="en-US"/>
        </w:rPr>
      </w:pPr>
      <w:ins w:id="680" w:author="Arnold Chiejina" w:date="2020-05-15T21:10:00Z">
        <w:r>
          <w:rPr>
            <w:rFonts w:ascii="Times New Roman" w:eastAsiaTheme="minorEastAsia" w:hAnsi="Times New Roman" w:cs="Times New Roman"/>
            <w:bCs/>
            <w:lang w:val="en-US"/>
          </w:rPr>
          <w:t>r</w:t>
        </w:r>
      </w:ins>
      <w:ins w:id="681" w:author="Arnold Chiejina" w:date="2020-05-15T21:04:00Z">
        <w:r>
          <w:rPr>
            <w:rFonts w:ascii="Times New Roman" w:eastAsiaTheme="minorEastAsia" w:hAnsi="Times New Roman" w:cs="Times New Roman"/>
            <w:bCs/>
            <w:lang w:val="en-US"/>
          </w:rPr>
          <w:t xml:space="preserve"> </w:t>
        </w:r>
      </w:ins>
      <w:ins w:id="682" w:author="Arnold Chiejina" w:date="2020-05-15T21:10:00Z">
        <w:r>
          <w:rPr>
            <w:rFonts w:ascii="Times New Roman" w:eastAsiaTheme="minorEastAsia" w:hAnsi="Times New Roman" w:cs="Times New Roman"/>
            <w:bCs/>
            <w:lang w:val="en-US"/>
          </w:rPr>
          <w:t>is the</w:t>
        </w:r>
      </w:ins>
      <w:ins w:id="683" w:author="Arnold Chiejina" w:date="2020-05-15T21:04:00Z">
        <w:r>
          <w:rPr>
            <w:rFonts w:ascii="Times New Roman" w:eastAsiaTheme="minorEastAsia" w:hAnsi="Times New Roman" w:cs="Times New Roman"/>
            <w:bCs/>
            <w:lang w:val="en-US"/>
          </w:rPr>
          <w:t xml:space="preserve"> distance from </w:t>
        </w:r>
      </w:ins>
      <w:ins w:id="684" w:author="Arnold Chiejina" w:date="2020-05-15T21:08:00Z">
        <w:r>
          <w:rPr>
            <w:rFonts w:ascii="Times New Roman" w:eastAsiaTheme="minorEastAsia" w:hAnsi="Times New Roman" w:cs="Times New Roman"/>
            <w:bCs/>
            <w:lang w:val="en-US"/>
          </w:rPr>
          <w:t>axis</w:t>
        </w:r>
      </w:ins>
      <w:ins w:id="685" w:author="Arnold Chiejina" w:date="2020-05-15T21:09:00Z">
        <w:r>
          <w:rPr>
            <w:rFonts w:ascii="Times New Roman" w:eastAsiaTheme="minorEastAsia" w:hAnsi="Times New Roman" w:cs="Times New Roman"/>
            <w:bCs/>
            <w:lang w:val="en-US"/>
          </w:rPr>
          <w:t xml:space="preserve"> of rotation to center of gravity of the wing</w:t>
        </w:r>
      </w:ins>
      <w:ins w:id="686" w:author="Arnold Chiejina" w:date="2020-05-15T21:10:00Z">
        <w:r>
          <w:rPr>
            <w:rFonts w:ascii="Times New Roman" w:eastAsiaTheme="minorEastAsia" w:hAnsi="Times New Roman" w:cs="Times New Roman"/>
            <w:bCs/>
            <w:lang w:val="en-US"/>
          </w:rPr>
          <w:t>, r = 0.255 m</w:t>
        </w:r>
      </w:ins>
    </w:p>
    <w:p w14:paraId="7828C0B6" w14:textId="35E342D8" w:rsidR="00C46460" w:rsidRDefault="00C46460" w:rsidP="00E86744">
      <w:pPr>
        <w:spacing w:line="360" w:lineRule="auto"/>
        <w:jc w:val="both"/>
        <w:rPr>
          <w:ins w:id="687" w:author="Arnold Chiejina" w:date="2020-05-15T21:37:00Z"/>
          <w:rFonts w:ascii="Times New Roman" w:eastAsiaTheme="minorEastAsia" w:hAnsi="Times New Roman" w:cs="Times New Roman"/>
          <w:bCs/>
        </w:rPr>
      </w:pPr>
      <w:ins w:id="688" w:author="Arnold Chiejina" w:date="2020-05-15T21:11:00Z">
        <w:r>
          <w:rPr>
            <w:rFonts w:ascii="Times New Roman" w:eastAsiaTheme="minorEastAsia" w:hAnsi="Times New Roman" w:cs="Times New Roman"/>
            <w:bCs/>
            <w:lang w:val="en-US"/>
          </w:rPr>
          <w:lastRenderedPageBreak/>
          <w:t xml:space="preserve"> </w:t>
        </w:r>
        <m:oMath>
          <m:sSub>
            <m:sSubPr>
              <m:ctrlPr>
                <w:rPr>
                  <w:rFonts w:ascii="Cambria Math" w:eastAsiaTheme="minorEastAsia" w:hAnsi="Cambria Math"/>
                  <w:bCs/>
                  <w:i/>
                  <w:iCs/>
                  <w:lang w:val="en-US"/>
                </w:rPr>
              </m:ctrlPr>
            </m:sSubPr>
            <m:e>
              <m:r>
                <w:rPr>
                  <w:rFonts w:ascii="Cambria Math" w:eastAsiaTheme="minorEastAsia" w:hAnsi="Cambria Math"/>
                  <w:lang w:val="en-US"/>
                </w:rPr>
                <m:t>T</m:t>
              </m:r>
            </m:e>
            <m:sub>
              <m:r>
                <w:rPr>
                  <w:rFonts w:ascii="Cambria Math" w:eastAsiaTheme="minorEastAsia" w:hAnsi="Cambria Math"/>
                  <w:lang w:val="en-US"/>
                </w:rPr>
                <m:t>min</m:t>
              </m:r>
            </m:sub>
          </m:sSub>
          <m:r>
            <w:rPr>
              <w:rFonts w:ascii="Cambria Math" w:hAnsi="Cambria Math"/>
            </w:rPr>
            <m:t>=</m:t>
          </m:r>
        </m:oMath>
      </w:ins>
      <w:ins w:id="689" w:author="Arnold Chiejina" w:date="2020-05-15T21:12:00Z">
        <w:r>
          <w:rPr>
            <w:rFonts w:ascii="Times New Roman" w:eastAsiaTheme="minorEastAsia" w:hAnsi="Times New Roman" w:cs="Times New Roman"/>
            <w:bCs/>
          </w:rPr>
          <w:t xml:space="preserve"> </w:t>
        </w:r>
      </w:ins>
      <w:ins w:id="690" w:author="Arnold Chiejina" w:date="2020-05-15T21:15:00Z">
        <w:r w:rsidR="00FD23FC">
          <w:rPr>
            <w:rFonts w:ascii="Times New Roman" w:eastAsiaTheme="minorEastAsia" w:hAnsi="Times New Roman" w:cs="Times New Roman"/>
            <w:bCs/>
          </w:rPr>
          <w:t>0.792 N.</w:t>
        </w:r>
      </w:ins>
      <w:ins w:id="691" w:author="Arnold Chiejina" w:date="2020-05-15T21:20:00Z">
        <w:r w:rsidR="00FC2015">
          <w:rPr>
            <w:rFonts w:ascii="Times New Roman" w:eastAsiaTheme="minorEastAsia" w:hAnsi="Times New Roman" w:cs="Times New Roman"/>
            <w:bCs/>
          </w:rPr>
          <w:t>m</w:t>
        </w:r>
      </w:ins>
    </w:p>
    <w:p w14:paraId="25F7480A" w14:textId="756BCA39" w:rsidR="00FC2015" w:rsidRDefault="00363EFD" w:rsidP="00E86744">
      <w:pPr>
        <w:spacing w:line="360" w:lineRule="auto"/>
        <w:jc w:val="both"/>
        <w:rPr>
          <w:ins w:id="692" w:author="Arnold Chiejina" w:date="2020-05-15T21:52:00Z"/>
          <w:rFonts w:ascii="Times New Roman" w:eastAsiaTheme="minorEastAsia" w:hAnsi="Times New Roman" w:cs="Times New Roman"/>
          <w:bCs/>
        </w:rPr>
      </w:pPr>
      <m:oMath>
        <m:sSub>
          <m:sSubPr>
            <m:ctrlPr>
              <w:ins w:id="693" w:author="Arnold Chiejina" w:date="2020-05-15T21:38:00Z">
                <w:rPr>
                  <w:rFonts w:ascii="Cambria Math" w:eastAsiaTheme="minorEastAsia" w:hAnsi="Cambria Math"/>
                  <w:bCs/>
                  <w:i/>
                  <w:iCs/>
                  <w:lang w:val="en-US"/>
                </w:rPr>
              </w:ins>
            </m:ctrlPr>
          </m:sSubPr>
          <m:e>
            <m:r>
              <w:ins w:id="694" w:author="Arnold Chiejina" w:date="2020-05-15T21:38:00Z">
                <w:rPr>
                  <w:rFonts w:ascii="Cambria Math" w:eastAsiaTheme="minorEastAsia" w:hAnsi="Cambria Math"/>
                  <w:lang w:val="en-US"/>
                </w:rPr>
                <m:t>T</m:t>
              </w:ins>
            </m:r>
          </m:e>
          <m:sub>
            <m:r>
              <w:ins w:id="695" w:author="Arnold Chiejina" w:date="2020-05-15T21:38:00Z">
                <w:rPr>
                  <w:rFonts w:ascii="Cambria Math" w:eastAsiaTheme="minorEastAsia" w:hAnsi="Cambria Math"/>
                  <w:lang w:val="en-US"/>
                </w:rPr>
                <m:t>min</m:t>
              </w:ins>
            </m:r>
          </m:sub>
        </m:sSub>
      </m:oMath>
      <w:r>
        <w:rPr>
          <w:rFonts w:ascii="Times New Roman" w:eastAsiaTheme="minorEastAsia" w:hAnsi="Times New Roman" w:cs="Times New Roman"/>
          <w:bCs/>
        </w:rPr>
        <w:t xml:space="preserve"> </w:t>
      </w:r>
      <w:ins w:id="696" w:author="Arnold Chiejina" w:date="2020-05-15T21:38:00Z">
        <w:r>
          <w:rPr>
            <w:rFonts w:ascii="Times New Roman" w:eastAsiaTheme="minorEastAsia" w:hAnsi="Times New Roman" w:cs="Times New Roman"/>
            <w:bCs/>
          </w:rPr>
          <w:t>is the minimum to</w:t>
        </w:r>
      </w:ins>
      <w:ins w:id="697" w:author="Arnold Chiejina" w:date="2020-05-15T21:39:00Z">
        <w:r>
          <w:rPr>
            <w:rFonts w:ascii="Times New Roman" w:eastAsiaTheme="minorEastAsia" w:hAnsi="Times New Roman" w:cs="Times New Roman"/>
            <w:bCs/>
          </w:rPr>
          <w:t>r</w:t>
        </w:r>
      </w:ins>
      <w:ins w:id="698" w:author="Arnold Chiejina" w:date="2020-05-15T21:38:00Z">
        <w:r>
          <w:rPr>
            <w:rFonts w:ascii="Times New Roman" w:eastAsiaTheme="minorEastAsia" w:hAnsi="Times New Roman" w:cs="Times New Roman"/>
            <w:bCs/>
          </w:rPr>
          <w:t>que required to flap one wing</w:t>
        </w:r>
      </w:ins>
      <w:ins w:id="699" w:author="Arnold Chiejina" w:date="2020-05-15T21:39:00Z">
        <w:r>
          <w:rPr>
            <w:rFonts w:ascii="Times New Roman" w:eastAsiaTheme="minorEastAsia" w:hAnsi="Times New Roman" w:cs="Times New Roman"/>
            <w:bCs/>
          </w:rPr>
          <w:t>, for both wings to flap successfu</w:t>
        </w:r>
      </w:ins>
      <w:ins w:id="700" w:author="Arnold Chiejina" w:date="2020-05-15T21:40:00Z">
        <w:r>
          <w:rPr>
            <w:rFonts w:ascii="Times New Roman" w:eastAsiaTheme="minorEastAsia" w:hAnsi="Times New Roman" w:cs="Times New Roman"/>
            <w:bCs/>
          </w:rPr>
          <w:t xml:space="preserve">lly the actual minimum torque is </w:t>
        </w:r>
        <m:oMath>
          <m:r>
            <w:rPr>
              <w:rFonts w:ascii="Cambria Math" w:eastAsiaTheme="minorEastAsia" w:hAnsi="Cambria Math" w:cs="Times New Roman"/>
            </w:rPr>
            <m:t>2×</m:t>
          </m:r>
          <m:sSub>
            <m:sSubPr>
              <m:ctrlPr>
                <w:rPr>
                  <w:rFonts w:ascii="Cambria Math" w:eastAsiaTheme="minorEastAsia" w:hAnsi="Cambria Math"/>
                  <w:bCs/>
                  <w:i/>
                  <w:iCs/>
                  <w:lang w:val="en-US"/>
                </w:rPr>
              </m:ctrlPr>
            </m:sSubPr>
            <m:e>
              <m:r>
                <w:rPr>
                  <w:rFonts w:ascii="Cambria Math" w:eastAsiaTheme="minorEastAsia" w:hAnsi="Cambria Math"/>
                  <w:lang w:val="en-US"/>
                </w:rPr>
                <m:t>T</m:t>
              </m:r>
            </m:e>
            <m:sub>
              <m:r>
                <w:rPr>
                  <w:rFonts w:ascii="Cambria Math" w:eastAsiaTheme="minorEastAsia" w:hAnsi="Cambria Math"/>
                  <w:lang w:val="en-US"/>
                </w:rPr>
                <m:t>min</m:t>
              </m:r>
            </m:sub>
          </m:sSub>
        </m:oMath>
        <w:r>
          <w:rPr>
            <w:rFonts w:ascii="Times New Roman" w:eastAsiaTheme="minorEastAsia" w:hAnsi="Times New Roman" w:cs="Times New Roman"/>
            <w:bCs/>
            <w:iCs/>
            <w:lang w:val="en-US"/>
          </w:rPr>
          <w:t xml:space="preserve">= </w:t>
        </w:r>
      </w:ins>
      <w:ins w:id="701" w:author="Arnold Chiejina" w:date="2020-05-15T21:41:00Z">
        <w:r>
          <w:rPr>
            <w:rFonts w:ascii="Times New Roman" w:eastAsiaTheme="minorEastAsia" w:hAnsi="Times New Roman" w:cs="Times New Roman"/>
            <w:bCs/>
            <w:iCs/>
            <w:lang w:val="en-US"/>
          </w:rPr>
          <w:t>1.584 N.m</w:t>
        </w:r>
      </w:ins>
      <w:ins w:id="702" w:author="Arnold Chiejina" w:date="2020-05-15T21:51:00Z">
        <w:r w:rsidR="009E3040">
          <w:rPr>
            <w:rFonts w:ascii="Times New Roman" w:eastAsiaTheme="minorEastAsia" w:hAnsi="Times New Roman" w:cs="Times New Roman"/>
            <w:bCs/>
          </w:rPr>
          <w:t xml:space="preserve">. </w:t>
        </w:r>
      </w:ins>
      <w:ins w:id="703" w:author="Arnold Chiejina" w:date="2020-05-15T21:20:00Z">
        <w:r w:rsidR="00FC2015">
          <w:rPr>
            <w:rFonts w:ascii="Times New Roman" w:eastAsiaTheme="minorEastAsia" w:hAnsi="Times New Roman" w:cs="Times New Roman"/>
            <w:bCs/>
          </w:rPr>
          <w:t xml:space="preserve">The above value is very important, because the electrical </w:t>
        </w:r>
      </w:ins>
      <w:ins w:id="704" w:author="Arnold Chiejina" w:date="2020-05-15T21:21:00Z">
        <w:r w:rsidR="00FC2015">
          <w:rPr>
            <w:rFonts w:ascii="Times New Roman" w:eastAsiaTheme="minorEastAsia" w:hAnsi="Times New Roman" w:cs="Times New Roman"/>
            <w:bCs/>
          </w:rPr>
          <w:t xml:space="preserve">power source, motor and gearing design must generate </w:t>
        </w:r>
      </w:ins>
      <w:ins w:id="705" w:author="Arnold Chiejina" w:date="2020-05-15T21:22:00Z">
        <w:r w:rsidR="00FC2015">
          <w:rPr>
            <w:rFonts w:ascii="Times New Roman" w:eastAsiaTheme="minorEastAsia" w:hAnsi="Times New Roman" w:cs="Times New Roman"/>
            <w:bCs/>
          </w:rPr>
          <w:t>a tor</w:t>
        </w:r>
      </w:ins>
      <w:ins w:id="706" w:author="Arnold Chiejina" w:date="2020-05-15T21:25:00Z">
        <w:r w:rsidR="00A43AD4">
          <w:rPr>
            <w:rFonts w:ascii="Times New Roman" w:eastAsiaTheme="minorEastAsia" w:hAnsi="Times New Roman" w:cs="Times New Roman"/>
            <w:bCs/>
          </w:rPr>
          <w:t>que greater than</w:t>
        </w:r>
      </w:ins>
      <w:ins w:id="707" w:author="Arnold Chiejina" w:date="2020-05-15T21:44:00Z">
        <w:r w:rsidR="009E3040">
          <w:rPr>
            <w:rFonts w:ascii="Times New Roman" w:eastAsiaTheme="minorEastAsia" w:hAnsi="Times New Roman" w:cs="Times New Roman"/>
            <w:bCs/>
          </w:rPr>
          <w:t xml:space="preserve"> 1.584 N.m</w:t>
        </w:r>
      </w:ins>
    </w:p>
    <w:p w14:paraId="1CAF429A" w14:textId="598DD9DF" w:rsidR="009E3040" w:rsidRDefault="009E3040" w:rsidP="00E86744">
      <w:pPr>
        <w:spacing w:line="360" w:lineRule="auto"/>
        <w:jc w:val="both"/>
        <w:rPr>
          <w:ins w:id="708" w:author="Arnold Chiejina" w:date="2020-05-15T22:30:00Z"/>
          <w:rFonts w:ascii="Times New Roman" w:eastAsiaTheme="minorEastAsia" w:hAnsi="Times New Roman" w:cs="Times New Roman"/>
          <w:bCs/>
        </w:rPr>
      </w:pPr>
      <w:ins w:id="709" w:author="Arnold Chiejina" w:date="2020-05-15T21:52:00Z">
        <w:r>
          <w:rPr>
            <w:rFonts w:ascii="Times New Roman" w:eastAsiaTheme="minorEastAsia" w:hAnsi="Times New Roman" w:cs="Times New Roman"/>
            <w:bCs/>
          </w:rPr>
          <w:tab/>
          <w:t xml:space="preserve">The torque required to </w:t>
        </w:r>
        <w:r w:rsidR="00C4387A">
          <w:rPr>
            <w:rFonts w:ascii="Times New Roman" w:eastAsiaTheme="minorEastAsia" w:hAnsi="Times New Roman" w:cs="Times New Roman"/>
            <w:bCs/>
          </w:rPr>
          <w:t>rotate and move the tail</w:t>
        </w:r>
      </w:ins>
      <w:ins w:id="710" w:author="Arnold Chiejina" w:date="2020-05-15T21:53:00Z">
        <w:r w:rsidR="00C4387A">
          <w:rPr>
            <w:rFonts w:ascii="Times New Roman" w:eastAsiaTheme="minorEastAsia" w:hAnsi="Times New Roman" w:cs="Times New Roman"/>
            <w:bCs/>
          </w:rPr>
          <w:t xml:space="preserve"> is crucial in servo selection. The tail has an estimated weight of </w:t>
        </w:r>
      </w:ins>
      <w:ins w:id="711" w:author="Arnold Chiejina" w:date="2020-05-15T22:26:00Z">
        <w:r w:rsidR="00093312">
          <w:rPr>
            <w:rFonts w:ascii="Times New Roman" w:eastAsiaTheme="minorEastAsia" w:hAnsi="Times New Roman" w:cs="Times New Roman"/>
            <w:bCs/>
          </w:rPr>
          <w:t>0.49 N</w:t>
        </w:r>
      </w:ins>
      <w:ins w:id="712" w:author="Arnold Chiejina" w:date="2020-05-15T21:53:00Z">
        <w:r w:rsidR="00C4387A">
          <w:rPr>
            <w:rFonts w:ascii="Times New Roman" w:eastAsiaTheme="minorEastAsia" w:hAnsi="Times New Roman" w:cs="Times New Roman"/>
            <w:bCs/>
          </w:rPr>
          <w:t>,</w:t>
        </w:r>
      </w:ins>
      <w:ins w:id="713" w:author="Arnold Chiejina" w:date="2020-05-15T21:54:00Z">
        <w:r w:rsidR="00C4387A">
          <w:rPr>
            <w:rFonts w:ascii="Times New Roman" w:eastAsiaTheme="minorEastAsia" w:hAnsi="Times New Roman" w:cs="Times New Roman"/>
            <w:bCs/>
          </w:rPr>
          <w:t xml:space="preserve"> and has a length of</w:t>
        </w:r>
      </w:ins>
      <w:ins w:id="714" w:author="Arnold Chiejina" w:date="2020-05-15T22:21:00Z">
        <w:r w:rsidR="00EE769B">
          <w:rPr>
            <w:rFonts w:ascii="Times New Roman" w:eastAsiaTheme="minorEastAsia" w:hAnsi="Times New Roman" w:cs="Times New Roman"/>
            <w:bCs/>
          </w:rPr>
          <w:t xml:space="preserve"> 0.2. </w:t>
        </w:r>
      </w:ins>
      <w:ins w:id="715" w:author="Arnold Chiejina" w:date="2020-05-15T22:30:00Z">
        <w:r w:rsidR="00CE554D">
          <w:rPr>
            <w:rFonts w:ascii="Times New Roman" w:eastAsiaTheme="minorEastAsia" w:hAnsi="Times New Roman" w:cs="Times New Roman"/>
            <w:bCs/>
          </w:rPr>
          <w:t>T</w:t>
        </w:r>
      </w:ins>
      <w:ins w:id="716" w:author="Arnold Chiejina" w:date="2020-05-15T22:21:00Z">
        <w:r w:rsidR="00EE769B">
          <w:rPr>
            <w:rFonts w:ascii="Times New Roman" w:eastAsiaTheme="minorEastAsia" w:hAnsi="Times New Roman" w:cs="Times New Roman"/>
            <w:bCs/>
          </w:rPr>
          <w:t>he minimum torque required to rotate the tail is given as.</w:t>
        </w:r>
      </w:ins>
      <w:ins w:id="717" w:author="Arnold Chiejina" w:date="2020-05-15T22:22:00Z">
        <w:r w:rsidR="00EE769B">
          <w:rPr>
            <w:rFonts w:ascii="Times New Roman" w:eastAsiaTheme="minorEastAsia" w:hAnsi="Times New Roman" w:cs="Times New Roman"/>
            <w:bCs/>
          </w:rPr>
          <w:t xml:space="preserve"> </w:t>
        </w:r>
        <m:oMath>
          <m:sSub>
            <m:sSubPr>
              <m:ctrlPr>
                <w:rPr>
                  <w:rFonts w:ascii="Cambria Math" w:eastAsiaTheme="minorEastAsia" w:hAnsi="Cambria Math"/>
                  <w:bCs/>
                  <w:i/>
                  <w:iCs/>
                  <w:lang w:val="en-US"/>
                </w:rPr>
              </m:ctrlPr>
            </m:sSubPr>
            <m:e>
              <m:r>
                <w:rPr>
                  <w:rFonts w:ascii="Cambria Math" w:eastAsiaTheme="minorEastAsia" w:hAnsi="Cambria Math"/>
                  <w:lang w:val="en-US"/>
                </w:rPr>
                <m:t>T</m:t>
              </m:r>
            </m:e>
            <m:sub>
              <m:r>
                <w:rPr>
                  <w:rFonts w:ascii="Cambria Math" w:eastAsiaTheme="minorEastAsia" w:hAnsi="Cambria Math"/>
                  <w:lang w:val="en-US"/>
                </w:rPr>
                <m:t>min</m:t>
              </m:r>
            </m:sub>
          </m:sSub>
          <m:r>
            <w:rPr>
              <w:rFonts w:ascii="Cambria Math" w:hAnsi="Cambria Math"/>
            </w:rPr>
            <m:t>=</m:t>
          </m:r>
        </m:oMath>
      </w:ins>
      <m:oMath>
        <m:r>
          <w:ins w:id="718" w:author="Arnold Chiejina" w:date="2020-05-15T22:28:00Z">
            <w:rPr>
              <w:rFonts w:ascii="Cambria Math" w:hAnsi="Cambria Math"/>
            </w:rPr>
            <m:t>F</m:t>
          </w:ins>
        </m:r>
        <m:r>
          <w:ins w:id="719" w:author="Arnold Chiejina" w:date="2020-05-15T22:22:00Z">
            <w:rPr>
              <w:rFonts w:ascii="Cambria Math" w:hAnsi="Cambria Math"/>
            </w:rPr>
            <m:t>×r</m:t>
          </w:ins>
        </m:r>
      </m:oMath>
    </w:p>
    <w:p w14:paraId="112F5ED3" w14:textId="1F40E60B" w:rsidR="00CE554D" w:rsidRDefault="00CE554D" w:rsidP="00E86744">
      <w:pPr>
        <w:spacing w:line="360" w:lineRule="auto"/>
        <w:jc w:val="both"/>
        <w:rPr>
          <w:ins w:id="720" w:author="Arnold Chiejina" w:date="2020-05-15T22:27:00Z"/>
          <w:rFonts w:ascii="Times New Roman" w:eastAsiaTheme="minorEastAsia" w:hAnsi="Times New Roman" w:cs="Times New Roman"/>
          <w:bCs/>
        </w:rPr>
      </w:pPr>
      <w:ins w:id="721" w:author="Arnold Chiejina" w:date="2020-05-15T22:30:00Z">
        <w:r>
          <w:rPr>
            <w:rFonts w:ascii="Times New Roman" w:eastAsiaTheme="minorEastAsia" w:hAnsi="Times New Roman" w:cs="Times New Roman"/>
            <w:bCs/>
          </w:rPr>
          <w:t xml:space="preserve">Where F is the </w:t>
        </w:r>
      </w:ins>
      <w:ins w:id="722" w:author="Arnold Chiejina" w:date="2020-05-15T22:31:00Z">
        <w:r>
          <w:rPr>
            <w:rFonts w:ascii="Times New Roman" w:eastAsiaTheme="minorEastAsia" w:hAnsi="Times New Roman" w:cs="Times New Roman"/>
            <w:bCs/>
          </w:rPr>
          <w:t>weight</w:t>
        </w:r>
      </w:ins>
      <w:ins w:id="723" w:author="Arnold Chiejina" w:date="2020-05-15T22:30:00Z">
        <w:r>
          <w:rPr>
            <w:rFonts w:ascii="Times New Roman" w:eastAsiaTheme="minorEastAsia" w:hAnsi="Times New Roman" w:cs="Times New Roman"/>
            <w:bCs/>
          </w:rPr>
          <w:t xml:space="preserve"> in newtons</w:t>
        </w:r>
      </w:ins>
      <w:ins w:id="724" w:author="Arnold Chiejina" w:date="2020-05-15T22:31:00Z">
        <w:r>
          <w:rPr>
            <w:rFonts w:ascii="Times New Roman" w:eastAsiaTheme="minorEastAsia" w:hAnsi="Times New Roman" w:cs="Times New Roman"/>
            <w:bCs/>
          </w:rPr>
          <w:t xml:space="preserve">, R = </w:t>
        </w:r>
      </w:ins>
      <w:ins w:id="725" w:author="Arnold Chiejina" w:date="2020-05-15T22:32:00Z">
        <w:r>
          <w:rPr>
            <w:rFonts w:ascii="Times New Roman" w:eastAsiaTheme="minorEastAsia" w:hAnsi="Times New Roman" w:cs="Times New Roman"/>
            <w:bCs/>
          </w:rPr>
          <w:t xml:space="preserve">length </w:t>
        </w:r>
      </w:ins>
      <w:ins w:id="726" w:author="Arnold Chiejina" w:date="2020-05-15T22:31:00Z">
        <w:r>
          <w:rPr>
            <w:rFonts w:ascii="Times New Roman" w:eastAsiaTheme="minorEastAsia" w:hAnsi="Times New Roman" w:cs="Times New Roman"/>
            <w:bCs/>
          </w:rPr>
          <w:t>of the tail</w:t>
        </w:r>
      </w:ins>
    </w:p>
    <w:p w14:paraId="22728EE9" w14:textId="1FE14189" w:rsidR="00CE554D" w:rsidRDefault="00093312" w:rsidP="00E86744">
      <w:pPr>
        <w:spacing w:line="360" w:lineRule="auto"/>
        <w:jc w:val="both"/>
        <w:rPr>
          <w:ins w:id="727" w:author="Arnold Chiejina" w:date="2020-05-15T21:48:00Z"/>
          <w:rFonts w:ascii="Times New Roman" w:eastAsiaTheme="minorEastAsia" w:hAnsi="Times New Roman" w:cs="Times New Roman"/>
          <w:bCs/>
        </w:rPr>
      </w:pPr>
      <m:oMath>
        <m:sSub>
          <m:sSubPr>
            <m:ctrlPr>
              <w:ins w:id="728" w:author="Arnold Chiejina" w:date="2020-05-15T22:27:00Z">
                <w:rPr>
                  <w:rFonts w:ascii="Cambria Math" w:eastAsiaTheme="minorEastAsia" w:hAnsi="Cambria Math"/>
                  <w:bCs/>
                  <w:i/>
                  <w:iCs/>
                  <w:lang w:val="en-US"/>
                </w:rPr>
              </w:ins>
            </m:ctrlPr>
          </m:sSubPr>
          <m:e>
            <m:r>
              <w:ins w:id="729" w:author="Arnold Chiejina" w:date="2020-05-15T22:27:00Z">
                <w:rPr>
                  <w:rFonts w:ascii="Cambria Math" w:eastAsiaTheme="minorEastAsia" w:hAnsi="Cambria Math"/>
                  <w:lang w:val="en-US"/>
                </w:rPr>
                <m:t>T</m:t>
              </w:ins>
            </m:r>
          </m:e>
          <m:sub>
            <m:r>
              <w:ins w:id="730" w:author="Arnold Chiejina" w:date="2020-05-15T22:27:00Z">
                <w:rPr>
                  <w:rFonts w:ascii="Cambria Math" w:eastAsiaTheme="minorEastAsia" w:hAnsi="Cambria Math"/>
                  <w:lang w:val="en-US"/>
                </w:rPr>
                <m:t>min</m:t>
              </w:ins>
            </m:r>
          </m:sub>
        </m:sSub>
        <m:r>
          <w:ins w:id="731" w:author="Arnold Chiejina" w:date="2020-05-15T22:27:00Z">
            <w:rPr>
              <w:rFonts w:ascii="Cambria Math" w:hAnsi="Cambria Math"/>
            </w:rPr>
            <m:t>=</m:t>
          </w:ins>
        </m:r>
      </m:oMath>
      <w:ins w:id="732" w:author="Arnold Chiejina" w:date="2020-05-15T22:27:00Z">
        <w:r>
          <w:rPr>
            <w:rFonts w:ascii="Times New Roman" w:eastAsiaTheme="minorEastAsia" w:hAnsi="Times New Roman" w:cs="Times New Roman"/>
            <w:bCs/>
          </w:rPr>
          <w:t xml:space="preserve"> </w:t>
        </w:r>
        <w:r>
          <w:rPr>
            <w:rFonts w:ascii="Times New Roman" w:eastAsiaTheme="minorEastAsia" w:hAnsi="Times New Roman" w:cs="Times New Roman"/>
            <w:bCs/>
          </w:rPr>
          <w:t>0.098 N.m</w:t>
        </w:r>
      </w:ins>
    </w:p>
    <w:p w14:paraId="12D85915" w14:textId="77777777" w:rsidR="009E3040" w:rsidRDefault="009E3040" w:rsidP="009E3040">
      <w:pPr>
        <w:spacing w:line="360" w:lineRule="auto"/>
        <w:jc w:val="both"/>
        <w:rPr>
          <w:ins w:id="733" w:author="Arnold Chiejina" w:date="2020-05-15T21:48:00Z"/>
          <w:rFonts w:ascii="Times New Roman" w:hAnsi="Times New Roman"/>
          <w:b/>
        </w:rPr>
      </w:pPr>
      <w:ins w:id="734" w:author="Arnold Chiejina" w:date="2020-05-15T21:48:00Z">
        <w:r w:rsidRPr="005A4FFF">
          <w:rPr>
            <w:rFonts w:ascii="Times New Roman" w:hAnsi="Times New Roman"/>
            <w:b/>
          </w:rPr>
          <w:t>3.2.2.7 Electrical Component Selection</w:t>
        </w:r>
      </w:ins>
    </w:p>
    <w:p w14:paraId="7DF9DBC2" w14:textId="5F5AE864" w:rsidR="00CE554D" w:rsidRDefault="00CE554D" w:rsidP="00CE554D">
      <w:pPr>
        <w:spacing w:line="360" w:lineRule="auto"/>
        <w:jc w:val="both"/>
        <w:rPr>
          <w:ins w:id="735" w:author="Arnold Chiejina" w:date="2020-05-15T22:40:00Z"/>
          <w:rFonts w:ascii="Times New Roman" w:eastAsiaTheme="minorEastAsia" w:hAnsi="Times New Roman" w:cs="Times New Roman"/>
          <w:bCs/>
          <w:lang w:val="en-US"/>
        </w:rPr>
      </w:pPr>
      <w:ins w:id="736" w:author="Arnold Chiejina" w:date="2020-05-15T22:34:00Z">
        <w:r>
          <w:rPr>
            <w:rFonts w:ascii="Times New Roman" w:eastAsiaTheme="minorEastAsia" w:hAnsi="Times New Roman" w:cs="Times New Roman"/>
            <w:bCs/>
            <w:lang w:val="en-US"/>
          </w:rPr>
          <w:t xml:space="preserve">Below is a </w:t>
        </w:r>
      </w:ins>
      <w:ins w:id="737" w:author="Arnold Chiejina" w:date="2020-05-15T22:39:00Z">
        <w:r>
          <w:rPr>
            <w:rFonts w:ascii="Times New Roman" w:eastAsiaTheme="minorEastAsia" w:hAnsi="Times New Roman" w:cs="Times New Roman"/>
            <w:bCs/>
            <w:lang w:val="en-US"/>
          </w:rPr>
          <w:t>list</w:t>
        </w:r>
      </w:ins>
      <w:ins w:id="738" w:author="Arnold Chiejina" w:date="2020-05-15T22:35:00Z">
        <w:r>
          <w:rPr>
            <w:rFonts w:ascii="Times New Roman" w:eastAsiaTheme="minorEastAsia" w:hAnsi="Times New Roman" w:cs="Times New Roman"/>
            <w:bCs/>
            <w:lang w:val="en-US"/>
          </w:rPr>
          <w:t xml:space="preserve"> of electrical components used in the ornithopter an reason for selection</w:t>
        </w:r>
      </w:ins>
      <w:ins w:id="739" w:author="Arnold Chiejina" w:date="2020-05-15T22:39:00Z">
        <w:r>
          <w:rPr>
            <w:rFonts w:ascii="Times New Roman" w:eastAsiaTheme="minorEastAsia" w:hAnsi="Times New Roman" w:cs="Times New Roman"/>
            <w:bCs/>
            <w:lang w:val="en-US"/>
          </w:rPr>
          <w:t>.</w:t>
        </w:r>
      </w:ins>
    </w:p>
    <w:tbl>
      <w:tblPr>
        <w:tblStyle w:val="TableGrid"/>
        <w:tblW w:w="10031" w:type="dxa"/>
        <w:tblLook w:val="04A0" w:firstRow="1" w:lastRow="0" w:firstColumn="1" w:lastColumn="0" w:noHBand="0" w:noVBand="1"/>
        <w:tblPrChange w:id="740" w:author="Arnold Chiejina" w:date="2020-05-15T22:49:00Z">
          <w:tblPr>
            <w:tblStyle w:val="TableGrid"/>
            <w:tblW w:w="0" w:type="auto"/>
            <w:tblLook w:val="04A0" w:firstRow="1" w:lastRow="0" w:firstColumn="1" w:lastColumn="0" w:noHBand="0" w:noVBand="1"/>
          </w:tblPr>
        </w:tblPrChange>
      </w:tblPr>
      <w:tblGrid>
        <w:gridCol w:w="2394"/>
        <w:gridCol w:w="1967"/>
        <w:gridCol w:w="5670"/>
        <w:tblGridChange w:id="741">
          <w:tblGrid>
            <w:gridCol w:w="2394"/>
            <w:gridCol w:w="1967"/>
            <w:gridCol w:w="2805"/>
          </w:tblGrid>
        </w:tblGridChange>
      </w:tblGrid>
      <w:tr w:rsidR="00504FD1" w:rsidRPr="00D251EE" w14:paraId="110D238F" w14:textId="77777777" w:rsidTr="00504FD1">
        <w:trPr>
          <w:ins w:id="742" w:author="Arnold Chiejina" w:date="2020-05-15T22:48:00Z"/>
        </w:trPr>
        <w:tc>
          <w:tcPr>
            <w:tcW w:w="2394" w:type="dxa"/>
            <w:tcPrChange w:id="743" w:author="Arnold Chiejina" w:date="2020-05-15T22:49:00Z">
              <w:tcPr>
                <w:tcW w:w="2394" w:type="dxa"/>
              </w:tcPr>
            </w:tcPrChange>
          </w:tcPr>
          <w:p w14:paraId="4AB13454" w14:textId="77777777" w:rsidR="00504FD1" w:rsidRPr="005A4FFF" w:rsidRDefault="00504FD1" w:rsidP="00E107B6">
            <w:pPr>
              <w:spacing w:line="360" w:lineRule="auto"/>
              <w:jc w:val="both"/>
              <w:rPr>
                <w:ins w:id="744" w:author="Arnold Chiejina" w:date="2020-05-15T22:48:00Z"/>
                <w:rFonts w:ascii="Times New Roman" w:hAnsi="Times New Roman"/>
                <w:b/>
              </w:rPr>
            </w:pPr>
            <w:ins w:id="745" w:author="Arnold Chiejina" w:date="2020-05-15T22:48:00Z">
              <w:r w:rsidRPr="005A4FFF">
                <w:rPr>
                  <w:rFonts w:ascii="Times New Roman" w:hAnsi="Times New Roman"/>
                  <w:b/>
                </w:rPr>
                <w:t>COMPONENT</w:t>
              </w:r>
            </w:ins>
          </w:p>
        </w:tc>
        <w:tc>
          <w:tcPr>
            <w:tcW w:w="1967" w:type="dxa"/>
            <w:tcPrChange w:id="746" w:author="Arnold Chiejina" w:date="2020-05-15T22:49:00Z">
              <w:tcPr>
                <w:tcW w:w="1967" w:type="dxa"/>
              </w:tcPr>
            </w:tcPrChange>
          </w:tcPr>
          <w:p w14:paraId="0B3163F1" w14:textId="77777777" w:rsidR="00504FD1" w:rsidRPr="005A4FFF" w:rsidRDefault="00504FD1" w:rsidP="00E107B6">
            <w:pPr>
              <w:spacing w:line="360" w:lineRule="auto"/>
              <w:jc w:val="both"/>
              <w:rPr>
                <w:ins w:id="747" w:author="Arnold Chiejina" w:date="2020-05-15T22:48:00Z"/>
                <w:rFonts w:ascii="Times New Roman" w:hAnsi="Times New Roman"/>
                <w:b/>
              </w:rPr>
            </w:pPr>
            <w:ins w:id="748" w:author="Arnold Chiejina" w:date="2020-05-15T22:48:00Z">
              <w:r w:rsidRPr="005A4FFF">
                <w:rPr>
                  <w:rFonts w:ascii="Times New Roman" w:hAnsi="Times New Roman"/>
                  <w:b/>
                </w:rPr>
                <w:t>DESCRIPTION</w:t>
              </w:r>
            </w:ins>
          </w:p>
        </w:tc>
        <w:tc>
          <w:tcPr>
            <w:tcW w:w="5670" w:type="dxa"/>
            <w:tcPrChange w:id="749" w:author="Arnold Chiejina" w:date="2020-05-15T22:49:00Z">
              <w:tcPr>
                <w:tcW w:w="2805" w:type="dxa"/>
              </w:tcPr>
            </w:tcPrChange>
          </w:tcPr>
          <w:p w14:paraId="5AF20094" w14:textId="49A7F09D" w:rsidR="00504FD1" w:rsidRPr="005A4FFF" w:rsidRDefault="00504FD1" w:rsidP="00504FD1">
            <w:pPr>
              <w:spacing w:line="360" w:lineRule="auto"/>
              <w:rPr>
                <w:ins w:id="750" w:author="Arnold Chiejina" w:date="2020-05-15T22:48:00Z"/>
                <w:rFonts w:ascii="Times New Roman" w:hAnsi="Times New Roman"/>
                <w:b/>
              </w:rPr>
              <w:pPrChange w:id="751" w:author="Arnold Chiejina" w:date="2020-05-15T22:49:00Z">
                <w:pPr>
                  <w:spacing w:line="360" w:lineRule="auto"/>
                  <w:jc w:val="both"/>
                </w:pPr>
              </w:pPrChange>
            </w:pPr>
            <w:ins w:id="752" w:author="Arnold Chiejina" w:date="2020-05-15T22:48:00Z">
              <w:r w:rsidRPr="005A4FFF">
                <w:rPr>
                  <w:rFonts w:ascii="Times New Roman" w:hAnsi="Times New Roman"/>
                  <w:b/>
                </w:rPr>
                <w:t xml:space="preserve">REASONS FOR </w:t>
              </w:r>
            </w:ins>
            <w:ins w:id="753" w:author="Arnold Chiejina" w:date="2020-05-15T22:49:00Z">
              <w:r>
                <w:rPr>
                  <w:rFonts w:ascii="Times New Roman" w:hAnsi="Times New Roman"/>
                  <w:b/>
                </w:rPr>
                <w:t>COMPONENT</w:t>
              </w:r>
            </w:ins>
            <w:ins w:id="754" w:author="Arnold Chiejina" w:date="2020-05-15T22:48:00Z">
              <w:r w:rsidRPr="005A4FFF">
                <w:rPr>
                  <w:rFonts w:ascii="Times New Roman" w:hAnsi="Times New Roman"/>
                  <w:b/>
                </w:rPr>
                <w:t xml:space="preserve"> SELECTION</w:t>
              </w:r>
            </w:ins>
          </w:p>
        </w:tc>
      </w:tr>
      <w:tr w:rsidR="00504FD1" w:rsidRPr="00D251EE" w14:paraId="317C0710" w14:textId="77777777" w:rsidTr="00504FD1">
        <w:trPr>
          <w:ins w:id="755" w:author="Arnold Chiejina" w:date="2020-05-15T22:48:00Z"/>
        </w:trPr>
        <w:tc>
          <w:tcPr>
            <w:tcW w:w="2394" w:type="dxa"/>
            <w:tcPrChange w:id="756" w:author="Arnold Chiejina" w:date="2020-05-15T22:49:00Z">
              <w:tcPr>
                <w:tcW w:w="2394" w:type="dxa"/>
              </w:tcPr>
            </w:tcPrChange>
          </w:tcPr>
          <w:p w14:paraId="4019D235" w14:textId="491166C4" w:rsidR="00504FD1" w:rsidRPr="005A4FFF" w:rsidRDefault="00504FD1" w:rsidP="00E107B6">
            <w:pPr>
              <w:spacing w:line="360" w:lineRule="auto"/>
              <w:jc w:val="both"/>
              <w:rPr>
                <w:ins w:id="757" w:author="Arnold Chiejina" w:date="2020-05-15T22:48:00Z"/>
                <w:rFonts w:ascii="Times New Roman" w:hAnsi="Times New Roman"/>
              </w:rPr>
            </w:pPr>
            <w:ins w:id="758" w:author="Arnold Chiejina" w:date="2020-05-15T22:49:00Z">
              <w:r>
                <w:rPr>
                  <w:rFonts w:ascii="Times New Roman" w:hAnsi="Times New Roman"/>
                </w:rPr>
                <w:t xml:space="preserve">Electric </w:t>
              </w:r>
            </w:ins>
            <w:ins w:id="759" w:author="Arnold Chiejina" w:date="2020-05-15T22:48:00Z">
              <w:r>
                <w:rPr>
                  <w:rFonts w:ascii="Times New Roman" w:hAnsi="Times New Roman"/>
                </w:rPr>
                <w:t>Motor</w:t>
              </w:r>
            </w:ins>
          </w:p>
        </w:tc>
        <w:tc>
          <w:tcPr>
            <w:tcW w:w="1967" w:type="dxa"/>
            <w:tcPrChange w:id="760" w:author="Arnold Chiejina" w:date="2020-05-15T22:49:00Z">
              <w:tcPr>
                <w:tcW w:w="1967" w:type="dxa"/>
              </w:tcPr>
            </w:tcPrChange>
          </w:tcPr>
          <w:p w14:paraId="39A20A01" w14:textId="77777777" w:rsidR="00504FD1" w:rsidRPr="005A4FFF" w:rsidRDefault="00504FD1" w:rsidP="00E107B6">
            <w:pPr>
              <w:spacing w:line="360" w:lineRule="auto"/>
              <w:jc w:val="both"/>
              <w:rPr>
                <w:ins w:id="761" w:author="Arnold Chiejina" w:date="2020-05-15T22:48:00Z"/>
                <w:rFonts w:ascii="Times New Roman" w:hAnsi="Times New Roman"/>
              </w:rPr>
            </w:pPr>
          </w:p>
        </w:tc>
        <w:tc>
          <w:tcPr>
            <w:tcW w:w="5670" w:type="dxa"/>
            <w:tcPrChange w:id="762" w:author="Arnold Chiejina" w:date="2020-05-15T22:49:00Z">
              <w:tcPr>
                <w:tcW w:w="2805" w:type="dxa"/>
              </w:tcPr>
            </w:tcPrChange>
          </w:tcPr>
          <w:p w14:paraId="33DC9CE7" w14:textId="77777777" w:rsidR="00504FD1" w:rsidRPr="005A4FFF" w:rsidRDefault="00504FD1" w:rsidP="00E107B6">
            <w:pPr>
              <w:spacing w:line="360" w:lineRule="auto"/>
              <w:rPr>
                <w:ins w:id="763" w:author="Arnold Chiejina" w:date="2020-05-15T22:48:00Z"/>
                <w:rFonts w:ascii="Times New Roman" w:hAnsi="Times New Roman"/>
              </w:rPr>
            </w:pPr>
            <w:ins w:id="764" w:author="Arnold Chiejina" w:date="2020-05-15T22:48:00Z">
              <w:r>
                <w:rPr>
                  <w:rFonts w:ascii="Times New Roman" w:hAnsi="Times New Roman"/>
                </w:rPr>
                <w:t xml:space="preserve">Relative Light-weight and easy to manufacture to specific dimensions using </w:t>
              </w:r>
              <w:proofErr w:type="spellStart"/>
              <w:r>
                <w:rPr>
                  <w:rFonts w:ascii="Times New Roman" w:hAnsi="Times New Roman"/>
                </w:rPr>
                <w:t>3d</w:t>
              </w:r>
              <w:proofErr w:type="spellEnd"/>
              <w:r>
                <w:rPr>
                  <w:rFonts w:ascii="Times New Roman" w:hAnsi="Times New Roman"/>
                </w:rPr>
                <w:t xml:space="preserve"> printer.</w:t>
              </w:r>
            </w:ins>
          </w:p>
        </w:tc>
      </w:tr>
      <w:tr w:rsidR="00504FD1" w:rsidRPr="00D251EE" w14:paraId="72F6425E" w14:textId="77777777" w:rsidTr="00504FD1">
        <w:trPr>
          <w:ins w:id="765" w:author="Arnold Chiejina" w:date="2020-05-15T22:48:00Z"/>
        </w:trPr>
        <w:tc>
          <w:tcPr>
            <w:tcW w:w="2394" w:type="dxa"/>
            <w:tcPrChange w:id="766" w:author="Arnold Chiejina" w:date="2020-05-15T22:49:00Z">
              <w:tcPr>
                <w:tcW w:w="2394" w:type="dxa"/>
              </w:tcPr>
            </w:tcPrChange>
          </w:tcPr>
          <w:p w14:paraId="7E27ACAD" w14:textId="1F101E99" w:rsidR="00504FD1" w:rsidRPr="005A4FFF" w:rsidRDefault="00D97D13" w:rsidP="00E107B6">
            <w:pPr>
              <w:spacing w:line="360" w:lineRule="auto"/>
              <w:jc w:val="both"/>
              <w:rPr>
                <w:ins w:id="767" w:author="Arnold Chiejina" w:date="2020-05-15T22:48:00Z"/>
                <w:rFonts w:ascii="Times New Roman" w:hAnsi="Times New Roman"/>
              </w:rPr>
            </w:pPr>
            <w:ins w:id="768" w:author="Arnold Chiejina" w:date="2020-05-15T22:51:00Z">
              <w:r>
                <w:rPr>
                  <w:rFonts w:ascii="Times New Roman" w:hAnsi="Times New Roman"/>
                </w:rPr>
                <w:t>ESC</w:t>
              </w:r>
            </w:ins>
          </w:p>
        </w:tc>
        <w:tc>
          <w:tcPr>
            <w:tcW w:w="1967" w:type="dxa"/>
            <w:tcPrChange w:id="769" w:author="Arnold Chiejina" w:date="2020-05-15T22:49:00Z">
              <w:tcPr>
                <w:tcW w:w="1967" w:type="dxa"/>
              </w:tcPr>
            </w:tcPrChange>
          </w:tcPr>
          <w:p w14:paraId="53186E12" w14:textId="77777777" w:rsidR="00504FD1" w:rsidRPr="005A4FFF" w:rsidRDefault="00504FD1" w:rsidP="00E107B6">
            <w:pPr>
              <w:spacing w:line="360" w:lineRule="auto"/>
              <w:jc w:val="both"/>
              <w:rPr>
                <w:ins w:id="770" w:author="Arnold Chiejina" w:date="2020-05-15T22:48:00Z"/>
                <w:rFonts w:ascii="Times New Roman" w:hAnsi="Times New Roman"/>
              </w:rPr>
            </w:pPr>
          </w:p>
        </w:tc>
        <w:tc>
          <w:tcPr>
            <w:tcW w:w="5670" w:type="dxa"/>
            <w:tcPrChange w:id="771" w:author="Arnold Chiejina" w:date="2020-05-15T22:49:00Z">
              <w:tcPr>
                <w:tcW w:w="2805" w:type="dxa"/>
              </w:tcPr>
            </w:tcPrChange>
          </w:tcPr>
          <w:p w14:paraId="17B41780" w14:textId="77777777" w:rsidR="00504FD1" w:rsidRPr="005A4FFF" w:rsidRDefault="00504FD1" w:rsidP="00E107B6">
            <w:pPr>
              <w:spacing w:line="360" w:lineRule="auto"/>
              <w:rPr>
                <w:ins w:id="772" w:author="Arnold Chiejina" w:date="2020-05-15T22:48:00Z"/>
                <w:rFonts w:ascii="Times New Roman" w:hAnsi="Times New Roman"/>
              </w:rPr>
            </w:pPr>
            <w:ins w:id="773" w:author="Arnold Chiejina" w:date="2020-05-15T22:48:00Z">
              <w:r>
                <w:rPr>
                  <w:rFonts w:ascii="Times New Roman" w:hAnsi="Times New Roman"/>
                </w:rPr>
                <w:t>Exceptionally Light-weight, shock absorbing and insulating.</w:t>
              </w:r>
            </w:ins>
          </w:p>
        </w:tc>
      </w:tr>
      <w:tr w:rsidR="00504FD1" w:rsidRPr="00D251EE" w14:paraId="5DA7DC02" w14:textId="77777777" w:rsidTr="00504FD1">
        <w:trPr>
          <w:ins w:id="774" w:author="Arnold Chiejina" w:date="2020-05-15T22:48:00Z"/>
        </w:trPr>
        <w:tc>
          <w:tcPr>
            <w:tcW w:w="2394" w:type="dxa"/>
            <w:tcPrChange w:id="775" w:author="Arnold Chiejina" w:date="2020-05-15T22:49:00Z">
              <w:tcPr>
                <w:tcW w:w="2394" w:type="dxa"/>
              </w:tcPr>
            </w:tcPrChange>
          </w:tcPr>
          <w:p w14:paraId="6C5D0B2E" w14:textId="03B73811" w:rsidR="00504FD1" w:rsidRPr="005A4FFF" w:rsidRDefault="00D97D13" w:rsidP="00E107B6">
            <w:pPr>
              <w:spacing w:line="360" w:lineRule="auto"/>
              <w:jc w:val="both"/>
              <w:rPr>
                <w:ins w:id="776" w:author="Arnold Chiejina" w:date="2020-05-15T22:48:00Z"/>
                <w:rFonts w:ascii="Times New Roman" w:hAnsi="Times New Roman"/>
              </w:rPr>
            </w:pPr>
            <w:ins w:id="777" w:author="Arnold Chiejina" w:date="2020-05-15T22:51:00Z">
              <w:r>
                <w:rPr>
                  <w:rFonts w:ascii="Times New Roman" w:hAnsi="Times New Roman"/>
                </w:rPr>
                <w:t>Battery</w:t>
              </w:r>
            </w:ins>
          </w:p>
        </w:tc>
        <w:tc>
          <w:tcPr>
            <w:tcW w:w="1967" w:type="dxa"/>
            <w:tcPrChange w:id="778" w:author="Arnold Chiejina" w:date="2020-05-15T22:49:00Z">
              <w:tcPr>
                <w:tcW w:w="1967" w:type="dxa"/>
              </w:tcPr>
            </w:tcPrChange>
          </w:tcPr>
          <w:p w14:paraId="4882C771" w14:textId="77777777" w:rsidR="00504FD1" w:rsidRPr="005A4FFF" w:rsidRDefault="00504FD1" w:rsidP="00E107B6">
            <w:pPr>
              <w:spacing w:line="360" w:lineRule="auto"/>
              <w:jc w:val="both"/>
              <w:rPr>
                <w:ins w:id="779" w:author="Arnold Chiejina" w:date="2020-05-15T22:48:00Z"/>
                <w:rFonts w:ascii="Times New Roman" w:hAnsi="Times New Roman"/>
              </w:rPr>
            </w:pPr>
          </w:p>
        </w:tc>
        <w:tc>
          <w:tcPr>
            <w:tcW w:w="5670" w:type="dxa"/>
            <w:tcPrChange w:id="780" w:author="Arnold Chiejina" w:date="2020-05-15T22:49:00Z">
              <w:tcPr>
                <w:tcW w:w="2805" w:type="dxa"/>
              </w:tcPr>
            </w:tcPrChange>
          </w:tcPr>
          <w:p w14:paraId="53F0F305" w14:textId="77777777" w:rsidR="00504FD1" w:rsidRPr="005A4FFF" w:rsidRDefault="00504FD1" w:rsidP="00E107B6">
            <w:pPr>
              <w:spacing w:line="360" w:lineRule="auto"/>
              <w:jc w:val="both"/>
              <w:rPr>
                <w:ins w:id="781" w:author="Arnold Chiejina" w:date="2020-05-15T22:48:00Z"/>
                <w:rFonts w:ascii="Times New Roman" w:hAnsi="Times New Roman"/>
              </w:rPr>
            </w:pPr>
            <w:ins w:id="782" w:author="Arnold Chiejina" w:date="2020-05-15T22:48:00Z">
              <w:r>
                <w:rPr>
                  <w:rFonts w:ascii="Times New Roman" w:hAnsi="Times New Roman"/>
                </w:rPr>
                <w:t>Strength &amp; durability</w:t>
              </w:r>
            </w:ins>
          </w:p>
        </w:tc>
      </w:tr>
      <w:tr w:rsidR="00504FD1" w:rsidRPr="00D251EE" w14:paraId="2C33DC14" w14:textId="77777777" w:rsidTr="00504FD1">
        <w:trPr>
          <w:ins w:id="783" w:author="Arnold Chiejina" w:date="2020-05-15T22:48:00Z"/>
        </w:trPr>
        <w:tc>
          <w:tcPr>
            <w:tcW w:w="2394" w:type="dxa"/>
            <w:tcPrChange w:id="784" w:author="Arnold Chiejina" w:date="2020-05-15T22:49:00Z">
              <w:tcPr>
                <w:tcW w:w="2394" w:type="dxa"/>
              </w:tcPr>
            </w:tcPrChange>
          </w:tcPr>
          <w:p w14:paraId="0BB026BA" w14:textId="33B15477" w:rsidR="00504FD1" w:rsidRPr="005A4FFF" w:rsidRDefault="00D97D13" w:rsidP="00E107B6">
            <w:pPr>
              <w:spacing w:line="360" w:lineRule="auto"/>
              <w:jc w:val="both"/>
              <w:rPr>
                <w:ins w:id="785" w:author="Arnold Chiejina" w:date="2020-05-15T22:48:00Z"/>
                <w:rFonts w:ascii="Times New Roman" w:hAnsi="Times New Roman"/>
              </w:rPr>
            </w:pPr>
            <w:ins w:id="786" w:author="Arnold Chiejina" w:date="2020-05-15T22:52:00Z">
              <w:r>
                <w:rPr>
                  <w:rFonts w:ascii="Times New Roman" w:hAnsi="Times New Roman"/>
                </w:rPr>
                <w:t>Servo Motors</w:t>
              </w:r>
            </w:ins>
          </w:p>
        </w:tc>
        <w:tc>
          <w:tcPr>
            <w:tcW w:w="1967" w:type="dxa"/>
            <w:tcPrChange w:id="787" w:author="Arnold Chiejina" w:date="2020-05-15T22:49:00Z">
              <w:tcPr>
                <w:tcW w:w="1967" w:type="dxa"/>
              </w:tcPr>
            </w:tcPrChange>
          </w:tcPr>
          <w:p w14:paraId="7FCA538E" w14:textId="77777777" w:rsidR="00504FD1" w:rsidRPr="005A4FFF" w:rsidRDefault="00504FD1" w:rsidP="00E107B6">
            <w:pPr>
              <w:spacing w:line="360" w:lineRule="auto"/>
              <w:jc w:val="both"/>
              <w:rPr>
                <w:ins w:id="788" w:author="Arnold Chiejina" w:date="2020-05-15T22:48:00Z"/>
                <w:rFonts w:ascii="Times New Roman" w:hAnsi="Times New Roman"/>
              </w:rPr>
            </w:pPr>
          </w:p>
        </w:tc>
        <w:tc>
          <w:tcPr>
            <w:tcW w:w="5670" w:type="dxa"/>
            <w:tcPrChange w:id="789" w:author="Arnold Chiejina" w:date="2020-05-15T22:49:00Z">
              <w:tcPr>
                <w:tcW w:w="2805" w:type="dxa"/>
              </w:tcPr>
            </w:tcPrChange>
          </w:tcPr>
          <w:p w14:paraId="2FD22721" w14:textId="77777777" w:rsidR="00504FD1" w:rsidRPr="005A4FFF" w:rsidRDefault="00504FD1" w:rsidP="00E107B6">
            <w:pPr>
              <w:spacing w:line="360" w:lineRule="auto"/>
              <w:rPr>
                <w:ins w:id="790" w:author="Arnold Chiejina" w:date="2020-05-15T22:48:00Z"/>
                <w:rFonts w:ascii="Times New Roman" w:hAnsi="Times New Roman"/>
              </w:rPr>
            </w:pPr>
            <w:ins w:id="791" w:author="Arnold Chiejina" w:date="2020-05-15T22:48:00Z">
              <w:r>
                <w:rPr>
                  <w:rFonts w:ascii="Times New Roman" w:hAnsi="Times New Roman"/>
                </w:rPr>
                <w:t>Light-weight, good finishing and flexibility.</w:t>
              </w:r>
            </w:ins>
          </w:p>
        </w:tc>
      </w:tr>
      <w:tr w:rsidR="00504FD1" w:rsidRPr="00D251EE" w14:paraId="143AB98B" w14:textId="77777777" w:rsidTr="00504FD1">
        <w:trPr>
          <w:ins w:id="792" w:author="Arnold Chiejina" w:date="2020-05-15T22:48:00Z"/>
        </w:trPr>
        <w:tc>
          <w:tcPr>
            <w:tcW w:w="2394" w:type="dxa"/>
            <w:tcPrChange w:id="793" w:author="Arnold Chiejina" w:date="2020-05-15T22:49:00Z">
              <w:tcPr>
                <w:tcW w:w="2394" w:type="dxa"/>
              </w:tcPr>
            </w:tcPrChange>
          </w:tcPr>
          <w:p w14:paraId="5C8EC2DB" w14:textId="5D73E107" w:rsidR="00504FD1" w:rsidRPr="005A4FFF" w:rsidRDefault="00D97D13" w:rsidP="00D97D13">
            <w:pPr>
              <w:spacing w:line="360" w:lineRule="auto"/>
              <w:rPr>
                <w:ins w:id="794" w:author="Arnold Chiejina" w:date="2020-05-15T22:48:00Z"/>
                <w:rFonts w:ascii="Times New Roman" w:hAnsi="Times New Roman"/>
              </w:rPr>
              <w:pPrChange w:id="795" w:author="Arnold Chiejina" w:date="2020-05-15T22:53:00Z">
                <w:pPr>
                  <w:spacing w:line="360" w:lineRule="auto"/>
                  <w:jc w:val="both"/>
                </w:pPr>
              </w:pPrChange>
            </w:pPr>
            <w:ins w:id="796" w:author="Arnold Chiejina" w:date="2020-05-15T22:52:00Z">
              <w:r>
                <w:rPr>
                  <w:rFonts w:ascii="Times New Roman" w:hAnsi="Times New Roman"/>
                </w:rPr>
                <w:t xml:space="preserve">Transmitter and </w:t>
              </w:r>
            </w:ins>
            <w:ins w:id="797" w:author="Arnold Chiejina" w:date="2020-05-15T22:53:00Z">
              <w:r>
                <w:rPr>
                  <w:rFonts w:ascii="Times New Roman" w:hAnsi="Times New Roman"/>
                </w:rPr>
                <w:t>Receiver</w:t>
              </w:r>
            </w:ins>
          </w:p>
        </w:tc>
        <w:tc>
          <w:tcPr>
            <w:tcW w:w="1967" w:type="dxa"/>
            <w:tcPrChange w:id="798" w:author="Arnold Chiejina" w:date="2020-05-15T22:49:00Z">
              <w:tcPr>
                <w:tcW w:w="1967" w:type="dxa"/>
              </w:tcPr>
            </w:tcPrChange>
          </w:tcPr>
          <w:p w14:paraId="6BD6325C" w14:textId="77777777" w:rsidR="00504FD1" w:rsidRPr="005A4FFF" w:rsidRDefault="00504FD1" w:rsidP="00E107B6">
            <w:pPr>
              <w:spacing w:line="360" w:lineRule="auto"/>
              <w:jc w:val="both"/>
              <w:rPr>
                <w:ins w:id="799" w:author="Arnold Chiejina" w:date="2020-05-15T22:48:00Z"/>
                <w:rFonts w:ascii="Times New Roman" w:hAnsi="Times New Roman"/>
              </w:rPr>
            </w:pPr>
          </w:p>
        </w:tc>
        <w:tc>
          <w:tcPr>
            <w:tcW w:w="5670" w:type="dxa"/>
            <w:tcPrChange w:id="800" w:author="Arnold Chiejina" w:date="2020-05-15T22:49:00Z">
              <w:tcPr>
                <w:tcW w:w="2805" w:type="dxa"/>
              </w:tcPr>
            </w:tcPrChange>
          </w:tcPr>
          <w:p w14:paraId="0543C720" w14:textId="77777777" w:rsidR="00504FD1" w:rsidRPr="005A4FFF" w:rsidRDefault="00504FD1" w:rsidP="00E107B6">
            <w:pPr>
              <w:spacing w:line="360" w:lineRule="auto"/>
              <w:rPr>
                <w:ins w:id="801" w:author="Arnold Chiejina" w:date="2020-05-15T22:48:00Z"/>
                <w:rFonts w:ascii="Times New Roman" w:hAnsi="Times New Roman"/>
              </w:rPr>
            </w:pPr>
            <w:ins w:id="802" w:author="Arnold Chiejina" w:date="2020-05-15T22:48:00Z">
              <w:r>
                <w:rPr>
                  <w:rFonts w:ascii="Times New Roman" w:hAnsi="Times New Roman"/>
                </w:rPr>
                <w:t xml:space="preserve">Relative Light-weight and easy to manufacture to specific dimensions using </w:t>
              </w:r>
              <w:proofErr w:type="spellStart"/>
              <w:r>
                <w:rPr>
                  <w:rFonts w:ascii="Times New Roman" w:hAnsi="Times New Roman"/>
                </w:rPr>
                <w:t>3d</w:t>
              </w:r>
              <w:proofErr w:type="spellEnd"/>
              <w:r>
                <w:rPr>
                  <w:rFonts w:ascii="Times New Roman" w:hAnsi="Times New Roman"/>
                </w:rPr>
                <w:t xml:space="preserve"> printer.</w:t>
              </w:r>
            </w:ins>
          </w:p>
        </w:tc>
      </w:tr>
      <w:tr w:rsidR="00504FD1" w:rsidRPr="00D251EE" w14:paraId="3B9864C1" w14:textId="77777777" w:rsidTr="00504FD1">
        <w:trPr>
          <w:ins w:id="803" w:author="Arnold Chiejina" w:date="2020-05-15T22:48:00Z"/>
        </w:trPr>
        <w:tc>
          <w:tcPr>
            <w:tcW w:w="2394" w:type="dxa"/>
            <w:tcPrChange w:id="804" w:author="Arnold Chiejina" w:date="2020-05-15T22:49:00Z">
              <w:tcPr>
                <w:tcW w:w="2394" w:type="dxa"/>
              </w:tcPr>
            </w:tcPrChange>
          </w:tcPr>
          <w:p w14:paraId="2BECD5B3" w14:textId="2FC752B7" w:rsidR="00504FD1" w:rsidRPr="005A4FFF" w:rsidRDefault="00504FD1" w:rsidP="00E107B6">
            <w:pPr>
              <w:spacing w:line="360" w:lineRule="auto"/>
              <w:jc w:val="both"/>
              <w:rPr>
                <w:ins w:id="805" w:author="Arnold Chiejina" w:date="2020-05-15T22:48:00Z"/>
                <w:rFonts w:ascii="Times New Roman" w:hAnsi="Times New Roman"/>
              </w:rPr>
            </w:pPr>
          </w:p>
        </w:tc>
        <w:tc>
          <w:tcPr>
            <w:tcW w:w="1967" w:type="dxa"/>
            <w:tcPrChange w:id="806" w:author="Arnold Chiejina" w:date="2020-05-15T22:49:00Z">
              <w:tcPr>
                <w:tcW w:w="1967" w:type="dxa"/>
              </w:tcPr>
            </w:tcPrChange>
          </w:tcPr>
          <w:p w14:paraId="37CF0374" w14:textId="77777777" w:rsidR="00504FD1" w:rsidRPr="005A4FFF" w:rsidRDefault="00504FD1" w:rsidP="00E107B6">
            <w:pPr>
              <w:spacing w:line="360" w:lineRule="auto"/>
              <w:jc w:val="both"/>
              <w:rPr>
                <w:ins w:id="807" w:author="Arnold Chiejina" w:date="2020-05-15T22:48:00Z"/>
                <w:rFonts w:ascii="Times New Roman" w:hAnsi="Times New Roman"/>
              </w:rPr>
            </w:pPr>
          </w:p>
        </w:tc>
        <w:tc>
          <w:tcPr>
            <w:tcW w:w="5670" w:type="dxa"/>
            <w:tcPrChange w:id="808" w:author="Arnold Chiejina" w:date="2020-05-15T22:49:00Z">
              <w:tcPr>
                <w:tcW w:w="2805" w:type="dxa"/>
              </w:tcPr>
            </w:tcPrChange>
          </w:tcPr>
          <w:p w14:paraId="5309D760" w14:textId="77777777" w:rsidR="00504FD1" w:rsidRPr="005A4FFF" w:rsidRDefault="00504FD1" w:rsidP="00E107B6">
            <w:pPr>
              <w:spacing w:line="360" w:lineRule="auto"/>
              <w:jc w:val="both"/>
              <w:rPr>
                <w:ins w:id="809" w:author="Arnold Chiejina" w:date="2020-05-15T22:48:00Z"/>
                <w:rFonts w:ascii="Times New Roman" w:hAnsi="Times New Roman"/>
              </w:rPr>
            </w:pPr>
            <w:ins w:id="810" w:author="Arnold Chiejina" w:date="2020-05-15T22:48:00Z">
              <w:r>
                <w:rPr>
                  <w:rFonts w:ascii="Times New Roman" w:hAnsi="Times New Roman"/>
                </w:rPr>
                <w:t>Light-weight, and strong.</w:t>
              </w:r>
            </w:ins>
          </w:p>
        </w:tc>
      </w:tr>
      <w:tr w:rsidR="00504FD1" w:rsidRPr="00D251EE" w14:paraId="34B30725" w14:textId="77777777" w:rsidTr="00504FD1">
        <w:trPr>
          <w:ins w:id="811" w:author="Arnold Chiejina" w:date="2020-05-15T22:48:00Z"/>
        </w:trPr>
        <w:tc>
          <w:tcPr>
            <w:tcW w:w="2394" w:type="dxa"/>
            <w:tcPrChange w:id="812" w:author="Arnold Chiejina" w:date="2020-05-15T22:49:00Z">
              <w:tcPr>
                <w:tcW w:w="2394" w:type="dxa"/>
              </w:tcPr>
            </w:tcPrChange>
          </w:tcPr>
          <w:p w14:paraId="605E02A6" w14:textId="0CBCF25A" w:rsidR="00504FD1" w:rsidRPr="005A4FFF" w:rsidRDefault="00504FD1" w:rsidP="00E107B6">
            <w:pPr>
              <w:spacing w:line="360" w:lineRule="auto"/>
              <w:jc w:val="both"/>
              <w:rPr>
                <w:ins w:id="813" w:author="Arnold Chiejina" w:date="2020-05-15T22:48:00Z"/>
                <w:rFonts w:ascii="Times New Roman" w:hAnsi="Times New Roman"/>
              </w:rPr>
            </w:pPr>
          </w:p>
        </w:tc>
        <w:tc>
          <w:tcPr>
            <w:tcW w:w="1967" w:type="dxa"/>
            <w:tcPrChange w:id="814" w:author="Arnold Chiejina" w:date="2020-05-15T22:49:00Z">
              <w:tcPr>
                <w:tcW w:w="1967" w:type="dxa"/>
              </w:tcPr>
            </w:tcPrChange>
          </w:tcPr>
          <w:p w14:paraId="11987F89" w14:textId="77777777" w:rsidR="00504FD1" w:rsidRPr="005A4FFF" w:rsidRDefault="00504FD1" w:rsidP="00E107B6">
            <w:pPr>
              <w:spacing w:line="360" w:lineRule="auto"/>
              <w:jc w:val="both"/>
              <w:rPr>
                <w:ins w:id="815" w:author="Arnold Chiejina" w:date="2020-05-15T22:48:00Z"/>
                <w:rFonts w:ascii="Times New Roman" w:hAnsi="Times New Roman"/>
              </w:rPr>
            </w:pPr>
          </w:p>
        </w:tc>
        <w:tc>
          <w:tcPr>
            <w:tcW w:w="5670" w:type="dxa"/>
            <w:tcPrChange w:id="816" w:author="Arnold Chiejina" w:date="2020-05-15T22:49:00Z">
              <w:tcPr>
                <w:tcW w:w="2805" w:type="dxa"/>
              </w:tcPr>
            </w:tcPrChange>
          </w:tcPr>
          <w:p w14:paraId="0EB0EE4F" w14:textId="77777777" w:rsidR="00504FD1" w:rsidRDefault="00504FD1" w:rsidP="00E107B6">
            <w:pPr>
              <w:spacing w:line="360" w:lineRule="auto"/>
              <w:rPr>
                <w:ins w:id="817" w:author="Arnold Chiejina" w:date="2020-05-15T22:48:00Z"/>
                <w:rFonts w:ascii="Times New Roman" w:hAnsi="Times New Roman"/>
              </w:rPr>
            </w:pPr>
            <w:ins w:id="818" w:author="Arnold Chiejina" w:date="2020-05-15T22:48:00Z">
              <w:r>
                <w:rPr>
                  <w:rFonts w:ascii="Times New Roman" w:hAnsi="Times New Roman"/>
                </w:rPr>
                <w:t>Screws provide temporary fastening which allow for disassembly. Cable ties can be cut and replaced for disassembly or repair.</w:t>
              </w:r>
            </w:ins>
          </w:p>
        </w:tc>
      </w:tr>
      <w:tr w:rsidR="00504FD1" w:rsidRPr="00D251EE" w14:paraId="73F358D5" w14:textId="77777777" w:rsidTr="00504FD1">
        <w:trPr>
          <w:ins w:id="819" w:author="Arnold Chiejina" w:date="2020-05-15T22:48:00Z"/>
        </w:trPr>
        <w:tc>
          <w:tcPr>
            <w:tcW w:w="2394" w:type="dxa"/>
            <w:tcPrChange w:id="820" w:author="Arnold Chiejina" w:date="2020-05-15T22:49:00Z">
              <w:tcPr>
                <w:tcW w:w="2394" w:type="dxa"/>
              </w:tcPr>
            </w:tcPrChange>
          </w:tcPr>
          <w:p w14:paraId="5325E3FE" w14:textId="47AA1F31" w:rsidR="00504FD1" w:rsidRPr="005A4FFF" w:rsidRDefault="00504FD1" w:rsidP="00E107B6">
            <w:pPr>
              <w:spacing w:line="360" w:lineRule="auto"/>
              <w:jc w:val="both"/>
              <w:rPr>
                <w:ins w:id="821" w:author="Arnold Chiejina" w:date="2020-05-15T22:48:00Z"/>
                <w:rFonts w:ascii="Times New Roman" w:hAnsi="Times New Roman"/>
              </w:rPr>
            </w:pPr>
          </w:p>
        </w:tc>
        <w:tc>
          <w:tcPr>
            <w:tcW w:w="1967" w:type="dxa"/>
            <w:tcPrChange w:id="822" w:author="Arnold Chiejina" w:date="2020-05-15T22:49:00Z">
              <w:tcPr>
                <w:tcW w:w="1967" w:type="dxa"/>
              </w:tcPr>
            </w:tcPrChange>
          </w:tcPr>
          <w:p w14:paraId="6FA86109" w14:textId="77777777" w:rsidR="00504FD1" w:rsidRPr="005A4FFF" w:rsidRDefault="00504FD1" w:rsidP="00E107B6">
            <w:pPr>
              <w:spacing w:line="360" w:lineRule="auto"/>
              <w:jc w:val="both"/>
              <w:rPr>
                <w:ins w:id="823" w:author="Arnold Chiejina" w:date="2020-05-15T22:48:00Z"/>
                <w:rFonts w:ascii="Times New Roman" w:hAnsi="Times New Roman"/>
              </w:rPr>
            </w:pPr>
          </w:p>
        </w:tc>
        <w:tc>
          <w:tcPr>
            <w:tcW w:w="5670" w:type="dxa"/>
            <w:tcPrChange w:id="824" w:author="Arnold Chiejina" w:date="2020-05-15T22:49:00Z">
              <w:tcPr>
                <w:tcW w:w="2805" w:type="dxa"/>
              </w:tcPr>
            </w:tcPrChange>
          </w:tcPr>
          <w:p w14:paraId="6817CBD3" w14:textId="77777777" w:rsidR="00504FD1" w:rsidRPr="005A4FFF" w:rsidRDefault="00504FD1" w:rsidP="00E107B6">
            <w:pPr>
              <w:spacing w:line="360" w:lineRule="auto"/>
              <w:rPr>
                <w:ins w:id="825" w:author="Arnold Chiejina" w:date="2020-05-15T22:48:00Z"/>
                <w:rFonts w:ascii="Times New Roman" w:hAnsi="Times New Roman"/>
              </w:rPr>
            </w:pPr>
            <w:ins w:id="826" w:author="Arnold Chiejina" w:date="2020-05-15T22:48:00Z">
              <w:r>
                <w:rPr>
                  <w:rFonts w:ascii="Times New Roman" w:hAnsi="Times New Roman"/>
                </w:rPr>
                <w:t xml:space="preserve">Relative Light-weight and easy to manufacture to specific dimensions using </w:t>
              </w:r>
              <w:proofErr w:type="spellStart"/>
              <w:r>
                <w:rPr>
                  <w:rFonts w:ascii="Times New Roman" w:hAnsi="Times New Roman"/>
                </w:rPr>
                <w:t>3d</w:t>
              </w:r>
              <w:proofErr w:type="spellEnd"/>
              <w:r>
                <w:rPr>
                  <w:rFonts w:ascii="Times New Roman" w:hAnsi="Times New Roman"/>
                </w:rPr>
                <w:t xml:space="preserve"> printer.</w:t>
              </w:r>
            </w:ins>
          </w:p>
        </w:tc>
      </w:tr>
      <w:tr w:rsidR="00504FD1" w:rsidRPr="00D251EE" w14:paraId="64FF3A09" w14:textId="77777777" w:rsidTr="00504FD1">
        <w:trPr>
          <w:ins w:id="827" w:author="Arnold Chiejina" w:date="2020-05-15T22:48:00Z"/>
        </w:trPr>
        <w:tc>
          <w:tcPr>
            <w:tcW w:w="2394" w:type="dxa"/>
            <w:tcPrChange w:id="828" w:author="Arnold Chiejina" w:date="2020-05-15T22:49:00Z">
              <w:tcPr>
                <w:tcW w:w="2394" w:type="dxa"/>
              </w:tcPr>
            </w:tcPrChange>
          </w:tcPr>
          <w:p w14:paraId="59A3D4E5" w14:textId="77777777" w:rsidR="00504FD1" w:rsidRPr="005A4FFF" w:rsidRDefault="00504FD1" w:rsidP="00E107B6">
            <w:pPr>
              <w:spacing w:line="360" w:lineRule="auto"/>
              <w:jc w:val="both"/>
              <w:rPr>
                <w:ins w:id="829" w:author="Arnold Chiejina" w:date="2020-05-15T22:48:00Z"/>
                <w:rFonts w:ascii="Times New Roman" w:hAnsi="Times New Roman"/>
              </w:rPr>
            </w:pPr>
            <w:ins w:id="830" w:author="Arnold Chiejina" w:date="2020-05-15T22:48:00Z">
              <w:r w:rsidRPr="005A4FFF">
                <w:rPr>
                  <w:rFonts w:ascii="Times New Roman" w:hAnsi="Times New Roman"/>
                </w:rPr>
                <w:t xml:space="preserve">Adhesives </w:t>
              </w:r>
            </w:ins>
          </w:p>
        </w:tc>
        <w:tc>
          <w:tcPr>
            <w:tcW w:w="1967" w:type="dxa"/>
            <w:tcPrChange w:id="831" w:author="Arnold Chiejina" w:date="2020-05-15T22:49:00Z">
              <w:tcPr>
                <w:tcW w:w="1967" w:type="dxa"/>
              </w:tcPr>
            </w:tcPrChange>
          </w:tcPr>
          <w:p w14:paraId="7D2B3638" w14:textId="77777777" w:rsidR="00504FD1" w:rsidRPr="005A4FFF" w:rsidRDefault="00504FD1" w:rsidP="00E107B6">
            <w:pPr>
              <w:spacing w:line="360" w:lineRule="auto"/>
              <w:jc w:val="both"/>
              <w:rPr>
                <w:ins w:id="832" w:author="Arnold Chiejina" w:date="2020-05-15T22:48:00Z"/>
                <w:rFonts w:ascii="Times New Roman" w:hAnsi="Times New Roman"/>
              </w:rPr>
            </w:pPr>
          </w:p>
        </w:tc>
        <w:tc>
          <w:tcPr>
            <w:tcW w:w="5670" w:type="dxa"/>
            <w:tcPrChange w:id="833" w:author="Arnold Chiejina" w:date="2020-05-15T22:49:00Z">
              <w:tcPr>
                <w:tcW w:w="2805" w:type="dxa"/>
              </w:tcPr>
            </w:tcPrChange>
          </w:tcPr>
          <w:p w14:paraId="17D517D0" w14:textId="77777777" w:rsidR="00504FD1" w:rsidRPr="005A4FFF" w:rsidRDefault="00504FD1" w:rsidP="00E107B6">
            <w:pPr>
              <w:spacing w:line="360" w:lineRule="auto"/>
              <w:jc w:val="both"/>
              <w:rPr>
                <w:ins w:id="834" w:author="Arnold Chiejina" w:date="2020-05-15T22:48:00Z"/>
                <w:rFonts w:ascii="Times New Roman" w:hAnsi="Times New Roman"/>
              </w:rPr>
            </w:pPr>
          </w:p>
        </w:tc>
      </w:tr>
    </w:tbl>
    <w:p w14:paraId="1D0D5641" w14:textId="77777777" w:rsidR="00CE554D" w:rsidRPr="005A4FFF" w:rsidRDefault="00CE554D" w:rsidP="00CE554D">
      <w:pPr>
        <w:spacing w:line="360" w:lineRule="auto"/>
        <w:jc w:val="both"/>
        <w:rPr>
          <w:ins w:id="835" w:author="Arnold Chiejina" w:date="2020-05-15T22:36:00Z"/>
          <w:rFonts w:ascii="Times New Roman" w:hAnsi="Times New Roman"/>
          <w:b/>
        </w:rPr>
      </w:pPr>
    </w:p>
    <w:p w14:paraId="20BEEB4C" w14:textId="77777777" w:rsidR="00CE554D" w:rsidRDefault="00CE554D" w:rsidP="00E86744">
      <w:pPr>
        <w:spacing w:line="360" w:lineRule="auto"/>
        <w:jc w:val="both"/>
        <w:rPr>
          <w:ins w:id="836" w:author="Arnold Chiejina" w:date="2020-05-15T20:23:00Z"/>
          <w:rFonts w:ascii="Times New Roman" w:eastAsiaTheme="minorEastAsia" w:hAnsi="Times New Roman" w:cs="Times New Roman"/>
          <w:bCs/>
          <w:lang w:val="en-US"/>
        </w:rPr>
        <w:pPrChange w:id="837" w:author="Arnold Chiejina" w:date="2020-05-15T20:53:00Z">
          <w:pPr>
            <w:spacing w:line="360" w:lineRule="auto"/>
            <w:ind w:firstLine="720"/>
            <w:jc w:val="both"/>
          </w:pPr>
        </w:pPrChange>
      </w:pPr>
    </w:p>
    <w:p w14:paraId="034C05A5" w14:textId="77777777" w:rsidR="00EC0A36" w:rsidRPr="005A4FFF" w:rsidRDefault="00EC0A36" w:rsidP="00EC0A36">
      <w:pPr>
        <w:spacing w:line="360" w:lineRule="auto"/>
        <w:jc w:val="both"/>
        <w:rPr>
          <w:ins w:id="838" w:author="Arnold Chiejina" w:date="2020-05-14T14:14:00Z"/>
          <w:rFonts w:ascii="Times New Roman" w:hAnsi="Times New Roman"/>
          <w:b/>
        </w:rPr>
      </w:pPr>
      <w:ins w:id="839" w:author="Arnold Chiejina" w:date="2020-05-14T14:14:00Z">
        <w:r w:rsidRPr="005A4FFF">
          <w:rPr>
            <w:rFonts w:ascii="Times New Roman" w:hAnsi="Times New Roman"/>
            <w:b/>
          </w:rPr>
          <w:t>3.2.2.4</w:t>
        </w:r>
        <w:r w:rsidRPr="005A4FFF">
          <w:rPr>
            <w:rFonts w:ascii="Times New Roman" w:hAnsi="Times New Roman"/>
            <w:b/>
          </w:rPr>
          <w:tab/>
          <w:t>Power, Gearing and Linkages</w:t>
        </w:r>
      </w:ins>
    </w:p>
    <w:p w14:paraId="168141F1" w14:textId="77777777" w:rsidR="00EC0A36" w:rsidRPr="00D251EE" w:rsidRDefault="00EC0A36" w:rsidP="00EC0A36">
      <w:pPr>
        <w:spacing w:line="360" w:lineRule="auto"/>
        <w:jc w:val="both"/>
        <w:rPr>
          <w:ins w:id="840" w:author="Arnold Chiejina" w:date="2020-05-14T14:14:00Z"/>
          <w:rFonts w:ascii="Times New Roman" w:eastAsiaTheme="minorEastAsia" w:hAnsi="Times New Roman" w:cs="Times New Roman"/>
          <w:sz w:val="24"/>
          <w:szCs w:val="24"/>
        </w:rPr>
      </w:pPr>
      <w:ins w:id="841" w:author="Arnold Chiejina" w:date="2020-05-14T14:14:00Z">
        <w:r w:rsidRPr="005A4FFF">
          <w:rPr>
            <w:rFonts w:ascii="Times New Roman" w:hAnsi="Times New Roman"/>
            <w:b/>
          </w:rPr>
          <w:tab/>
        </w:r>
        <w:r w:rsidRPr="00D251EE">
          <w:rPr>
            <w:rFonts w:ascii="Times New Roman" w:eastAsiaTheme="minorEastAsia" w:hAnsi="Times New Roman" w:cs="Times New Roman"/>
            <w:sz w:val="24"/>
            <w:szCs w:val="24"/>
          </w:rPr>
          <w:t xml:space="preserve">To achieve the flapping speed of 1.3 flaps/second; the 7500 rpm (125 </w:t>
        </w:r>
        <w:proofErr w:type="spellStart"/>
        <w:r w:rsidRPr="00D251EE">
          <w:rPr>
            <w:rFonts w:ascii="Times New Roman" w:eastAsiaTheme="minorEastAsia" w:hAnsi="Times New Roman" w:cs="Times New Roman"/>
            <w:sz w:val="24"/>
            <w:szCs w:val="24"/>
          </w:rPr>
          <w:t>rps</w:t>
        </w:r>
        <w:proofErr w:type="spellEnd"/>
        <w:r w:rsidRPr="00D251EE">
          <w:rPr>
            <w:rFonts w:ascii="Times New Roman" w:eastAsiaTheme="minorEastAsia" w:hAnsi="Times New Roman" w:cs="Times New Roman"/>
            <w:sz w:val="24"/>
            <w:szCs w:val="24"/>
          </w:rPr>
          <w:t xml:space="preserve">) speed of the electric motor will be reduced to 78 rpm (1.3 </w:t>
        </w:r>
        <w:proofErr w:type="spellStart"/>
        <w:r w:rsidRPr="00D251EE">
          <w:rPr>
            <w:rFonts w:ascii="Times New Roman" w:eastAsiaTheme="minorEastAsia" w:hAnsi="Times New Roman" w:cs="Times New Roman"/>
            <w:sz w:val="24"/>
            <w:szCs w:val="24"/>
          </w:rPr>
          <w:t>rps</w:t>
        </w:r>
        <w:proofErr w:type="spellEnd"/>
        <w:r w:rsidRPr="00D251EE">
          <w:rPr>
            <w:rFonts w:ascii="Times New Roman" w:eastAsiaTheme="minorEastAsia" w:hAnsi="Times New Roman" w:cs="Times New Roman"/>
            <w:sz w:val="24"/>
            <w:szCs w:val="24"/>
          </w:rPr>
          <w:t>) by a gear assembly of reduction ratio 1:96.</w:t>
        </w:r>
      </w:ins>
    </w:p>
    <w:p w14:paraId="77CB7A77" w14:textId="77777777" w:rsidR="00EC0A36" w:rsidRPr="00D251EE" w:rsidRDefault="00EC0A36" w:rsidP="00EC0A36">
      <w:pPr>
        <w:spacing w:line="360" w:lineRule="auto"/>
        <w:jc w:val="both"/>
        <w:rPr>
          <w:ins w:id="842" w:author="Arnold Chiejina" w:date="2020-05-14T14:14:00Z"/>
          <w:rFonts w:ascii="Times New Roman" w:eastAsiaTheme="minorEastAsia" w:hAnsi="Times New Roman" w:cs="Times New Roman"/>
          <w:sz w:val="24"/>
          <w:szCs w:val="24"/>
        </w:rPr>
      </w:pPr>
      <w:ins w:id="843" w:author="Arnold Chiejina" w:date="2020-05-14T14:14:00Z">
        <w:r w:rsidRPr="005A4FFF">
          <w:rPr>
            <w:rFonts w:ascii="Times New Roman" w:hAnsi="Times New Roman"/>
            <w:noProof/>
            <w:lang w:val="en-US"/>
          </w:rPr>
          <w:drawing>
            <wp:inline distT="0" distB="0" distL="0" distR="0" wp14:anchorId="79BE1DA8" wp14:editId="0D84A30E">
              <wp:extent cx="6148975" cy="2152073"/>
              <wp:effectExtent l="0" t="0" r="444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70073" cy="2159457"/>
                      </a:xfrm>
                      <a:prstGeom prst="rect">
                        <a:avLst/>
                      </a:prstGeom>
                      <a:noFill/>
                      <a:ln>
                        <a:noFill/>
                      </a:ln>
                    </pic:spPr>
                  </pic:pic>
                </a:graphicData>
              </a:graphic>
            </wp:inline>
          </w:drawing>
        </w:r>
      </w:ins>
    </w:p>
    <w:p w14:paraId="542615C0" w14:textId="77777777" w:rsidR="00EC0A36" w:rsidRPr="00D251EE" w:rsidRDefault="00EC0A36" w:rsidP="00EC0A36">
      <w:pPr>
        <w:spacing w:line="360" w:lineRule="auto"/>
        <w:jc w:val="both"/>
        <w:rPr>
          <w:ins w:id="844" w:author="Arnold Chiejina" w:date="2020-05-14T14:14:00Z"/>
          <w:rFonts w:ascii="Times New Roman" w:eastAsiaTheme="minorEastAsia" w:hAnsi="Times New Roman" w:cs="Times New Roman"/>
          <w:sz w:val="24"/>
          <w:szCs w:val="24"/>
        </w:rPr>
      </w:pPr>
      <w:ins w:id="845" w:author="Arnold Chiejina" w:date="2020-05-14T14:14:00Z">
        <w:r w:rsidRPr="00D251EE">
          <w:rPr>
            <w:rFonts w:ascii="Times New Roman" w:eastAsiaTheme="minorEastAsia" w:hAnsi="Times New Roman" w:cs="Times New Roman"/>
            <w:sz w:val="24"/>
            <w:szCs w:val="24"/>
          </w:rPr>
          <w:t>The gears have a module of 1.5</w:t>
        </w:r>
      </w:ins>
    </w:p>
    <w:p w14:paraId="541D3D97" w14:textId="77777777" w:rsidR="00EC0A36" w:rsidRPr="00D251EE" w:rsidRDefault="00EC0A36" w:rsidP="00EC0A36">
      <w:pPr>
        <w:spacing w:line="360" w:lineRule="auto"/>
        <w:jc w:val="both"/>
        <w:rPr>
          <w:ins w:id="846" w:author="Arnold Chiejina" w:date="2020-05-14T14:14:00Z"/>
          <w:rFonts w:ascii="Times New Roman" w:eastAsiaTheme="minorEastAsia" w:hAnsi="Times New Roman" w:cs="Times New Roman"/>
          <w:sz w:val="24"/>
          <w:szCs w:val="24"/>
        </w:rPr>
      </w:pPr>
      <w:ins w:id="847" w:author="Arnold Chiejina" w:date="2020-05-14T14:14:00Z">
        <w:r w:rsidRPr="00D251EE">
          <w:rPr>
            <w:rFonts w:ascii="Times New Roman" w:eastAsiaTheme="minorEastAsia" w:hAnsi="Times New Roman" w:cs="Times New Roman"/>
            <w:sz w:val="24"/>
            <w:szCs w:val="24"/>
          </w:rPr>
          <w:t xml:space="preserve">Gear module M = </w:t>
        </w:r>
        <m:oMath>
          <m:r>
            <w:rPr>
              <w:rFonts w:ascii="Cambria Math" w:eastAsiaTheme="minorEastAsia" w:hAnsi="Cambria Math" w:cs="Times New Roman"/>
              <w:sz w:val="24"/>
              <w:szCs w:val="24"/>
            </w:rPr>
            <m:t xml:space="preserve">pitch diameter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 xml:space="preserve">p </m:t>
                  </m:r>
                </m:sub>
              </m:sSub>
            </m:e>
          </m:d>
          <m:r>
            <w:rPr>
              <w:rFonts w:ascii="Cambria Math" w:eastAsiaTheme="minorEastAsia" w:hAnsi="Cambria Math" w:cs="Times New Roman"/>
              <w:sz w:val="24"/>
              <w:szCs w:val="24"/>
            </w:rPr>
            <m:t>÷numberof teeth (T)</m:t>
          </m:r>
        </m:oMath>
      </w:ins>
    </w:p>
    <w:p w14:paraId="00D0B7B4" w14:textId="77777777" w:rsidR="00EC0A36" w:rsidRPr="00D251EE" w:rsidRDefault="00EC0A36" w:rsidP="00EC0A36">
      <w:pPr>
        <w:spacing w:line="360" w:lineRule="auto"/>
        <w:jc w:val="both"/>
        <w:rPr>
          <w:ins w:id="848" w:author="Arnold Chiejina" w:date="2020-05-14T14:14:00Z"/>
          <w:rFonts w:ascii="Times New Roman" w:eastAsiaTheme="minorEastAsia" w:hAnsi="Times New Roman" w:cs="Times New Roman"/>
          <w:sz w:val="24"/>
          <w:szCs w:val="24"/>
        </w:rPr>
      </w:pPr>
    </w:p>
    <w:tbl>
      <w:tblPr>
        <w:tblStyle w:val="TableGrid"/>
        <w:tblW w:w="0" w:type="auto"/>
        <w:tblLook w:val="04A0" w:firstRow="1" w:lastRow="0" w:firstColumn="1" w:lastColumn="0" w:noHBand="0" w:noVBand="1"/>
      </w:tblPr>
      <w:tblGrid>
        <w:gridCol w:w="1271"/>
        <w:gridCol w:w="2977"/>
        <w:gridCol w:w="2835"/>
        <w:gridCol w:w="1933"/>
      </w:tblGrid>
      <w:tr w:rsidR="00EC0A36" w:rsidRPr="00D251EE" w14:paraId="36734A16" w14:textId="77777777" w:rsidTr="00EC0A36">
        <w:trPr>
          <w:ins w:id="849" w:author="Arnold Chiejina" w:date="2020-05-14T14:14:00Z"/>
        </w:trPr>
        <w:tc>
          <w:tcPr>
            <w:tcW w:w="1271" w:type="dxa"/>
          </w:tcPr>
          <w:p w14:paraId="622432CE" w14:textId="77777777" w:rsidR="00EC0A36" w:rsidRPr="00D251EE" w:rsidRDefault="00EC0A36" w:rsidP="00EC0A36">
            <w:pPr>
              <w:spacing w:line="360" w:lineRule="auto"/>
              <w:jc w:val="both"/>
              <w:rPr>
                <w:ins w:id="850" w:author="Arnold Chiejina" w:date="2020-05-14T14:14:00Z"/>
                <w:rFonts w:ascii="Times New Roman" w:hAnsi="Times New Roman" w:cs="Times New Roman"/>
                <w:b/>
                <w:bCs/>
                <w:sz w:val="24"/>
                <w:szCs w:val="24"/>
              </w:rPr>
            </w:pPr>
            <w:ins w:id="851" w:author="Arnold Chiejina" w:date="2020-05-14T14:14:00Z">
              <w:r w:rsidRPr="00D251EE">
                <w:rPr>
                  <w:rFonts w:ascii="Times New Roman" w:hAnsi="Times New Roman" w:cs="Times New Roman"/>
                  <w:b/>
                  <w:bCs/>
                  <w:sz w:val="24"/>
                  <w:szCs w:val="24"/>
                </w:rPr>
                <w:t>GEAR</w:t>
              </w:r>
            </w:ins>
          </w:p>
        </w:tc>
        <w:tc>
          <w:tcPr>
            <w:tcW w:w="2977" w:type="dxa"/>
          </w:tcPr>
          <w:p w14:paraId="21BDEE71" w14:textId="77777777" w:rsidR="00EC0A36" w:rsidRPr="00D251EE" w:rsidRDefault="00EC0A36" w:rsidP="00EC0A36">
            <w:pPr>
              <w:spacing w:line="360" w:lineRule="auto"/>
              <w:jc w:val="both"/>
              <w:rPr>
                <w:ins w:id="852" w:author="Arnold Chiejina" w:date="2020-05-14T14:14:00Z"/>
                <w:rFonts w:ascii="Times New Roman" w:hAnsi="Times New Roman" w:cs="Times New Roman"/>
                <w:b/>
                <w:bCs/>
                <w:sz w:val="24"/>
                <w:szCs w:val="24"/>
              </w:rPr>
            </w:pPr>
            <w:ins w:id="853" w:author="Arnold Chiejina" w:date="2020-05-14T14:14:00Z">
              <w:r w:rsidRPr="00D251EE">
                <w:rPr>
                  <w:rFonts w:ascii="Times New Roman" w:hAnsi="Times New Roman" w:cs="Times New Roman"/>
                  <w:b/>
                  <w:bCs/>
                  <w:sz w:val="24"/>
                  <w:szCs w:val="24"/>
                </w:rPr>
                <w:t>TYPE AND DESCRIPTION</w:t>
              </w:r>
            </w:ins>
          </w:p>
        </w:tc>
        <w:tc>
          <w:tcPr>
            <w:tcW w:w="2835" w:type="dxa"/>
          </w:tcPr>
          <w:p w14:paraId="0E712FAF" w14:textId="77777777" w:rsidR="00EC0A36" w:rsidRPr="00D251EE" w:rsidRDefault="00EC0A36" w:rsidP="00EC0A36">
            <w:pPr>
              <w:spacing w:line="360" w:lineRule="auto"/>
              <w:jc w:val="both"/>
              <w:rPr>
                <w:ins w:id="854" w:author="Arnold Chiejina" w:date="2020-05-14T14:14:00Z"/>
                <w:rFonts w:ascii="Times New Roman" w:hAnsi="Times New Roman" w:cs="Times New Roman"/>
                <w:b/>
                <w:bCs/>
                <w:sz w:val="24"/>
                <w:szCs w:val="24"/>
              </w:rPr>
            </w:pPr>
            <w:ins w:id="855" w:author="Arnold Chiejina" w:date="2020-05-14T14:14:00Z">
              <w:r w:rsidRPr="00D251EE">
                <w:rPr>
                  <w:rFonts w:ascii="Times New Roman" w:hAnsi="Times New Roman" w:cs="Times New Roman"/>
                  <w:b/>
                  <w:bCs/>
                  <w:sz w:val="24"/>
                  <w:szCs w:val="24"/>
                </w:rPr>
                <w:t>NUMBER OF TEETH T</w:t>
              </w:r>
            </w:ins>
          </w:p>
        </w:tc>
        <w:tc>
          <w:tcPr>
            <w:tcW w:w="1933" w:type="dxa"/>
          </w:tcPr>
          <w:p w14:paraId="273EFCC1" w14:textId="77777777" w:rsidR="00EC0A36" w:rsidRPr="00D251EE" w:rsidRDefault="00EC0A36" w:rsidP="00EC0A36">
            <w:pPr>
              <w:spacing w:line="360" w:lineRule="auto"/>
              <w:jc w:val="both"/>
              <w:rPr>
                <w:ins w:id="856" w:author="Arnold Chiejina" w:date="2020-05-14T14:14:00Z"/>
                <w:rFonts w:ascii="Times New Roman" w:hAnsi="Times New Roman" w:cs="Times New Roman"/>
                <w:b/>
                <w:bCs/>
                <w:sz w:val="24"/>
                <w:szCs w:val="24"/>
              </w:rPr>
            </w:pPr>
            <w:ins w:id="857" w:author="Arnold Chiejina" w:date="2020-05-14T14:14:00Z">
              <w:r w:rsidRPr="00D251EE">
                <w:rPr>
                  <w:rFonts w:ascii="Times New Roman" w:hAnsi="Times New Roman" w:cs="Times New Roman"/>
                  <w:b/>
                  <w:bCs/>
                  <w:sz w:val="24"/>
                  <w:szCs w:val="24"/>
                </w:rPr>
                <w:t>DIAMETER (</w:t>
              </w:r>
              <m:oMath>
                <m:r>
                  <m:rPr>
                    <m:sty m:val="bi"/>
                  </m:rPr>
                  <w:rPr>
                    <w:rFonts w:ascii="Cambria Math" w:hAnsi="Cambria Math" w:cs="Times New Roman"/>
                    <w:sz w:val="24"/>
                    <w:szCs w:val="24"/>
                  </w:rPr>
                  <m:t>mm)</m:t>
                </m:r>
              </m:oMath>
            </w:ins>
          </w:p>
        </w:tc>
      </w:tr>
      <w:tr w:rsidR="00EC0A36" w:rsidRPr="00D251EE" w14:paraId="6C3492B7" w14:textId="77777777" w:rsidTr="00EC0A36">
        <w:trPr>
          <w:ins w:id="858" w:author="Arnold Chiejina" w:date="2020-05-14T14:14:00Z"/>
        </w:trPr>
        <w:tc>
          <w:tcPr>
            <w:tcW w:w="1271" w:type="dxa"/>
          </w:tcPr>
          <w:p w14:paraId="7FEDFCE3" w14:textId="77777777" w:rsidR="00EC0A36" w:rsidRPr="00D251EE" w:rsidRDefault="00EC0A36" w:rsidP="00EC0A36">
            <w:pPr>
              <w:spacing w:line="360" w:lineRule="auto"/>
              <w:jc w:val="both"/>
              <w:rPr>
                <w:ins w:id="859" w:author="Arnold Chiejina" w:date="2020-05-14T14:14:00Z"/>
                <w:rFonts w:ascii="Times New Roman" w:hAnsi="Times New Roman" w:cs="Times New Roman"/>
                <w:sz w:val="24"/>
                <w:szCs w:val="24"/>
              </w:rPr>
            </w:pPr>
            <w:ins w:id="860" w:author="Arnold Chiejina" w:date="2020-05-14T14:14:00Z">
              <w:r w:rsidRPr="00D251EE">
                <w:rPr>
                  <w:rFonts w:ascii="Times New Roman" w:hAnsi="Times New Roman" w:cs="Times New Roman"/>
                  <w:sz w:val="24"/>
                  <w:szCs w:val="24"/>
                </w:rPr>
                <w:t>A</w:t>
              </w:r>
            </w:ins>
          </w:p>
        </w:tc>
        <w:tc>
          <w:tcPr>
            <w:tcW w:w="2977" w:type="dxa"/>
          </w:tcPr>
          <w:p w14:paraId="680B9AEE" w14:textId="77777777" w:rsidR="00EC0A36" w:rsidRPr="00D251EE" w:rsidRDefault="00EC0A36" w:rsidP="00EC0A36">
            <w:pPr>
              <w:spacing w:line="360" w:lineRule="auto"/>
              <w:jc w:val="both"/>
              <w:rPr>
                <w:ins w:id="861" w:author="Arnold Chiejina" w:date="2020-05-14T14:14:00Z"/>
                <w:rFonts w:ascii="Times New Roman" w:hAnsi="Times New Roman" w:cs="Times New Roman"/>
                <w:sz w:val="24"/>
                <w:szCs w:val="24"/>
              </w:rPr>
            </w:pPr>
            <w:ins w:id="862" w:author="Arnold Chiejina" w:date="2020-05-14T14:14:00Z">
              <w:r w:rsidRPr="00D251EE">
                <w:rPr>
                  <w:rFonts w:ascii="Times New Roman" w:hAnsi="Times New Roman" w:cs="Times New Roman"/>
                  <w:sz w:val="24"/>
                  <w:szCs w:val="24"/>
                </w:rPr>
                <w:t>Single gear connected to motor shaft</w:t>
              </w:r>
            </w:ins>
          </w:p>
        </w:tc>
        <w:tc>
          <w:tcPr>
            <w:tcW w:w="2835" w:type="dxa"/>
          </w:tcPr>
          <w:p w14:paraId="20439014" w14:textId="77777777" w:rsidR="00EC0A36" w:rsidRPr="00D251EE" w:rsidRDefault="00EC0A36" w:rsidP="00EC0A36">
            <w:pPr>
              <w:spacing w:line="360" w:lineRule="auto"/>
              <w:jc w:val="both"/>
              <w:rPr>
                <w:ins w:id="863" w:author="Arnold Chiejina" w:date="2020-05-14T14:14:00Z"/>
                <w:rFonts w:ascii="Times New Roman" w:hAnsi="Times New Roman" w:cs="Times New Roman"/>
                <w:sz w:val="24"/>
                <w:szCs w:val="24"/>
              </w:rPr>
            </w:pPr>
            <w:ins w:id="864" w:author="Arnold Chiejina" w:date="2020-05-14T14:14:00Z">
              <w:r w:rsidRPr="00D251EE">
                <w:rPr>
                  <w:rFonts w:ascii="Times New Roman" w:hAnsi="Times New Roman" w:cs="Times New Roman"/>
                  <w:sz w:val="24"/>
                  <w:szCs w:val="24"/>
                </w:rPr>
                <w:t>12</w:t>
              </w:r>
            </w:ins>
          </w:p>
        </w:tc>
        <w:tc>
          <w:tcPr>
            <w:tcW w:w="1933" w:type="dxa"/>
          </w:tcPr>
          <w:p w14:paraId="5AFB0D28" w14:textId="77777777" w:rsidR="00EC0A36" w:rsidRPr="00D251EE" w:rsidRDefault="00EC0A36" w:rsidP="00EC0A36">
            <w:pPr>
              <w:spacing w:line="360" w:lineRule="auto"/>
              <w:jc w:val="both"/>
              <w:rPr>
                <w:ins w:id="865" w:author="Arnold Chiejina" w:date="2020-05-14T14:14:00Z"/>
                <w:rFonts w:ascii="Times New Roman" w:hAnsi="Times New Roman" w:cs="Times New Roman"/>
                <w:sz w:val="24"/>
                <w:szCs w:val="24"/>
              </w:rPr>
            </w:pPr>
            <w:ins w:id="866" w:author="Arnold Chiejina" w:date="2020-05-14T14:14:00Z">
              <w:r w:rsidRPr="00D251EE">
                <w:rPr>
                  <w:rFonts w:ascii="Times New Roman" w:hAnsi="Times New Roman" w:cs="Times New Roman"/>
                  <w:sz w:val="24"/>
                  <w:szCs w:val="24"/>
                </w:rPr>
                <w:t>18</w:t>
              </w:r>
            </w:ins>
          </w:p>
        </w:tc>
      </w:tr>
      <w:tr w:rsidR="00EC0A36" w:rsidRPr="00D251EE" w14:paraId="298B0245" w14:textId="77777777" w:rsidTr="00EC0A36">
        <w:trPr>
          <w:ins w:id="867" w:author="Arnold Chiejina" w:date="2020-05-14T14:14:00Z"/>
        </w:trPr>
        <w:tc>
          <w:tcPr>
            <w:tcW w:w="1271" w:type="dxa"/>
          </w:tcPr>
          <w:p w14:paraId="37ED78DB" w14:textId="77777777" w:rsidR="00EC0A36" w:rsidRPr="00D251EE" w:rsidRDefault="00EC0A36" w:rsidP="00EC0A36">
            <w:pPr>
              <w:spacing w:line="360" w:lineRule="auto"/>
              <w:jc w:val="both"/>
              <w:rPr>
                <w:ins w:id="868" w:author="Arnold Chiejina" w:date="2020-05-14T14:14:00Z"/>
                <w:rFonts w:ascii="Times New Roman" w:hAnsi="Times New Roman" w:cs="Times New Roman"/>
                <w:sz w:val="24"/>
                <w:szCs w:val="24"/>
              </w:rPr>
            </w:pPr>
            <w:ins w:id="869" w:author="Arnold Chiejina" w:date="2020-05-14T14:14:00Z">
              <w:r w:rsidRPr="00D251EE">
                <w:rPr>
                  <w:rFonts w:ascii="Times New Roman" w:hAnsi="Times New Roman" w:cs="Times New Roman"/>
                  <w:sz w:val="24"/>
                  <w:szCs w:val="24"/>
                </w:rPr>
                <w:t>B, C, D, E, &amp; F</w:t>
              </w:r>
            </w:ins>
          </w:p>
        </w:tc>
        <w:tc>
          <w:tcPr>
            <w:tcW w:w="2977" w:type="dxa"/>
          </w:tcPr>
          <w:p w14:paraId="2C42457F" w14:textId="77777777" w:rsidR="00EC0A36" w:rsidRPr="00D251EE" w:rsidRDefault="00EC0A36" w:rsidP="00EC0A36">
            <w:pPr>
              <w:spacing w:line="360" w:lineRule="auto"/>
              <w:jc w:val="both"/>
              <w:rPr>
                <w:ins w:id="870" w:author="Arnold Chiejina" w:date="2020-05-14T14:14:00Z"/>
                <w:rFonts w:ascii="Times New Roman" w:hAnsi="Times New Roman" w:cs="Times New Roman"/>
                <w:sz w:val="24"/>
                <w:szCs w:val="24"/>
              </w:rPr>
            </w:pPr>
            <w:ins w:id="871" w:author="Arnold Chiejina" w:date="2020-05-14T14:14:00Z">
              <w:r w:rsidRPr="00D251EE">
                <w:rPr>
                  <w:rFonts w:ascii="Times New Roman" w:hAnsi="Times New Roman" w:cs="Times New Roman"/>
                  <w:sz w:val="24"/>
                  <w:szCs w:val="24"/>
                </w:rPr>
                <w:t>Double gear mounted in gear housing</w:t>
              </w:r>
            </w:ins>
          </w:p>
        </w:tc>
        <w:tc>
          <w:tcPr>
            <w:tcW w:w="2835" w:type="dxa"/>
          </w:tcPr>
          <w:p w14:paraId="0570EE1C" w14:textId="77777777" w:rsidR="00EC0A36" w:rsidRPr="00D251EE" w:rsidRDefault="00EC0A36" w:rsidP="00EC0A36">
            <w:pPr>
              <w:spacing w:line="360" w:lineRule="auto"/>
              <w:jc w:val="both"/>
              <w:rPr>
                <w:ins w:id="872" w:author="Arnold Chiejina" w:date="2020-05-14T14:14:00Z"/>
                <w:rFonts w:ascii="Times New Roman" w:hAnsi="Times New Roman" w:cs="Times New Roman"/>
                <w:sz w:val="24"/>
                <w:szCs w:val="24"/>
              </w:rPr>
            </w:pPr>
            <w:ins w:id="873" w:author="Arnold Chiejina" w:date="2020-05-14T14:14:00Z">
              <w:r w:rsidRPr="00D251EE">
                <w:rPr>
                  <w:rFonts w:ascii="Times New Roman" w:hAnsi="Times New Roman" w:cs="Times New Roman"/>
                  <w:sz w:val="24"/>
                  <w:szCs w:val="24"/>
                </w:rPr>
                <w:t>24 &amp; 12</w:t>
              </w:r>
            </w:ins>
          </w:p>
        </w:tc>
        <w:tc>
          <w:tcPr>
            <w:tcW w:w="1933" w:type="dxa"/>
          </w:tcPr>
          <w:p w14:paraId="586B5AE6" w14:textId="77777777" w:rsidR="00EC0A36" w:rsidRPr="00D251EE" w:rsidRDefault="00EC0A36" w:rsidP="00EC0A36">
            <w:pPr>
              <w:spacing w:line="360" w:lineRule="auto"/>
              <w:jc w:val="both"/>
              <w:rPr>
                <w:ins w:id="874" w:author="Arnold Chiejina" w:date="2020-05-14T14:14:00Z"/>
                <w:rFonts w:ascii="Times New Roman" w:hAnsi="Times New Roman" w:cs="Times New Roman"/>
                <w:sz w:val="24"/>
                <w:szCs w:val="24"/>
              </w:rPr>
            </w:pPr>
            <w:ins w:id="875" w:author="Arnold Chiejina" w:date="2020-05-14T14:14:00Z">
              <w:r w:rsidRPr="00D251EE">
                <w:rPr>
                  <w:rFonts w:ascii="Times New Roman" w:hAnsi="Times New Roman" w:cs="Times New Roman"/>
                  <w:sz w:val="24"/>
                  <w:szCs w:val="24"/>
                </w:rPr>
                <w:t>36</w:t>
              </w:r>
            </w:ins>
          </w:p>
        </w:tc>
      </w:tr>
      <w:tr w:rsidR="00EC0A36" w:rsidRPr="00D251EE" w14:paraId="1F3459EA" w14:textId="77777777" w:rsidTr="00EC0A36">
        <w:trPr>
          <w:ins w:id="876" w:author="Arnold Chiejina" w:date="2020-05-14T14:14:00Z"/>
        </w:trPr>
        <w:tc>
          <w:tcPr>
            <w:tcW w:w="1271" w:type="dxa"/>
          </w:tcPr>
          <w:p w14:paraId="54E2ED4D" w14:textId="77777777" w:rsidR="00EC0A36" w:rsidRPr="00D251EE" w:rsidRDefault="00EC0A36" w:rsidP="00EC0A36">
            <w:pPr>
              <w:spacing w:line="360" w:lineRule="auto"/>
              <w:jc w:val="both"/>
              <w:rPr>
                <w:ins w:id="877" w:author="Arnold Chiejina" w:date="2020-05-14T14:14:00Z"/>
                <w:rFonts w:ascii="Times New Roman" w:hAnsi="Times New Roman" w:cs="Times New Roman"/>
                <w:sz w:val="24"/>
                <w:szCs w:val="24"/>
              </w:rPr>
            </w:pPr>
            <w:ins w:id="878" w:author="Arnold Chiejina" w:date="2020-05-14T14:14:00Z">
              <w:r w:rsidRPr="00D251EE">
                <w:rPr>
                  <w:rFonts w:ascii="Times New Roman" w:hAnsi="Times New Roman" w:cs="Times New Roman"/>
                  <w:sz w:val="24"/>
                  <w:szCs w:val="24"/>
                </w:rPr>
                <w:t>G &amp; H</w:t>
              </w:r>
            </w:ins>
          </w:p>
        </w:tc>
        <w:tc>
          <w:tcPr>
            <w:tcW w:w="2977" w:type="dxa"/>
          </w:tcPr>
          <w:p w14:paraId="20B693D1" w14:textId="77777777" w:rsidR="00EC0A36" w:rsidRPr="00D251EE" w:rsidRDefault="00EC0A36" w:rsidP="00EC0A36">
            <w:pPr>
              <w:spacing w:line="360" w:lineRule="auto"/>
              <w:jc w:val="both"/>
              <w:rPr>
                <w:ins w:id="879" w:author="Arnold Chiejina" w:date="2020-05-14T14:14:00Z"/>
                <w:rFonts w:ascii="Times New Roman" w:hAnsi="Times New Roman" w:cs="Times New Roman"/>
                <w:sz w:val="24"/>
                <w:szCs w:val="24"/>
              </w:rPr>
            </w:pPr>
            <w:ins w:id="880" w:author="Arnold Chiejina" w:date="2020-05-14T14:14:00Z">
              <w:r w:rsidRPr="00D251EE">
                <w:rPr>
                  <w:rFonts w:ascii="Times New Roman" w:hAnsi="Times New Roman" w:cs="Times New Roman"/>
                  <w:sz w:val="24"/>
                  <w:szCs w:val="24"/>
                </w:rPr>
                <w:t>Single gear connected to cam &amp; flapping mechanism</w:t>
              </w:r>
            </w:ins>
          </w:p>
        </w:tc>
        <w:tc>
          <w:tcPr>
            <w:tcW w:w="2835" w:type="dxa"/>
          </w:tcPr>
          <w:p w14:paraId="17518189" w14:textId="77777777" w:rsidR="00EC0A36" w:rsidRPr="00D251EE" w:rsidRDefault="00EC0A36" w:rsidP="00EC0A36">
            <w:pPr>
              <w:spacing w:line="360" w:lineRule="auto"/>
              <w:jc w:val="both"/>
              <w:rPr>
                <w:ins w:id="881" w:author="Arnold Chiejina" w:date="2020-05-14T14:14:00Z"/>
                <w:rFonts w:ascii="Times New Roman" w:hAnsi="Times New Roman" w:cs="Times New Roman"/>
                <w:sz w:val="24"/>
                <w:szCs w:val="24"/>
              </w:rPr>
            </w:pPr>
            <w:ins w:id="882" w:author="Arnold Chiejina" w:date="2020-05-14T14:14:00Z">
              <w:r w:rsidRPr="00D251EE">
                <w:rPr>
                  <w:rFonts w:ascii="Times New Roman" w:hAnsi="Times New Roman" w:cs="Times New Roman"/>
                  <w:sz w:val="24"/>
                  <w:szCs w:val="24"/>
                </w:rPr>
                <w:t>36</w:t>
              </w:r>
            </w:ins>
          </w:p>
        </w:tc>
        <w:tc>
          <w:tcPr>
            <w:tcW w:w="1933" w:type="dxa"/>
          </w:tcPr>
          <w:p w14:paraId="2CE3189F" w14:textId="77777777" w:rsidR="00EC0A36" w:rsidRPr="00D251EE" w:rsidRDefault="00EC0A36" w:rsidP="00EC0A36">
            <w:pPr>
              <w:spacing w:line="360" w:lineRule="auto"/>
              <w:jc w:val="both"/>
              <w:rPr>
                <w:ins w:id="883" w:author="Arnold Chiejina" w:date="2020-05-14T14:14:00Z"/>
                <w:rFonts w:ascii="Times New Roman" w:hAnsi="Times New Roman" w:cs="Times New Roman"/>
                <w:sz w:val="24"/>
                <w:szCs w:val="24"/>
              </w:rPr>
            </w:pPr>
            <w:ins w:id="884" w:author="Arnold Chiejina" w:date="2020-05-14T14:14:00Z">
              <w:r w:rsidRPr="00D251EE">
                <w:rPr>
                  <w:rFonts w:ascii="Times New Roman" w:hAnsi="Times New Roman" w:cs="Times New Roman"/>
                  <w:sz w:val="24"/>
                  <w:szCs w:val="24"/>
                </w:rPr>
                <w:t>54</w:t>
              </w:r>
            </w:ins>
          </w:p>
        </w:tc>
      </w:tr>
    </w:tbl>
    <w:p w14:paraId="366A2ACB" w14:textId="77777777" w:rsidR="00EC0A36" w:rsidRPr="00D251EE" w:rsidRDefault="00EC0A36" w:rsidP="00EC0A36">
      <w:pPr>
        <w:spacing w:line="360" w:lineRule="auto"/>
        <w:jc w:val="both"/>
        <w:rPr>
          <w:ins w:id="885" w:author="Arnold Chiejina" w:date="2020-05-14T14:14:00Z"/>
          <w:rFonts w:ascii="Times New Roman" w:eastAsia="Calibri" w:hAnsi="Times New Roman" w:cs="Times New Roman"/>
          <w:sz w:val="24"/>
          <w:szCs w:val="24"/>
        </w:rPr>
      </w:pPr>
    </w:p>
    <w:p w14:paraId="21F87DD9" w14:textId="77777777" w:rsidR="00EC0A36" w:rsidRPr="00D251EE" w:rsidRDefault="00EC0A36" w:rsidP="00EC0A36">
      <w:pPr>
        <w:spacing w:line="360" w:lineRule="auto"/>
        <w:jc w:val="both"/>
        <w:rPr>
          <w:ins w:id="886" w:author="Arnold Chiejina" w:date="2020-05-14T14:14:00Z"/>
          <w:rFonts w:ascii="Times New Roman" w:eastAsia="Calibri" w:hAnsi="Times New Roman" w:cs="Times New Roman"/>
          <w:sz w:val="24"/>
          <w:szCs w:val="24"/>
        </w:rPr>
      </w:pPr>
      <w:ins w:id="887" w:author="Arnold Chiejina" w:date="2020-05-14T14:14:00Z">
        <w:r w:rsidRPr="00D251EE">
          <w:rPr>
            <w:rFonts w:ascii="Times New Roman" w:eastAsia="Calibri" w:hAnsi="Times New Roman" w:cs="Times New Roman"/>
            <w:sz w:val="24"/>
            <w:szCs w:val="24"/>
          </w:rPr>
          <w:t xml:space="preserve">Gear A rotates at a velocity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A</m:t>
              </m:r>
            </m:sub>
          </m:sSub>
        </m:oMath>
        <w:r w:rsidRPr="00D251EE">
          <w:rPr>
            <w:rFonts w:ascii="Times New Roman" w:eastAsia="Calibri" w:hAnsi="Times New Roman" w:cs="Times New Roman"/>
            <w:sz w:val="24"/>
            <w:szCs w:val="24"/>
          </w:rPr>
          <w:t xml:space="preserve"> = 7500 rpm</w:t>
        </w:r>
      </w:ins>
    </w:p>
    <w:p w14:paraId="5500A7FA" w14:textId="77777777" w:rsidR="00EC0A36" w:rsidRPr="005A4FFF" w:rsidRDefault="00852004" w:rsidP="00EC0A36">
      <w:pPr>
        <w:spacing w:line="360" w:lineRule="auto"/>
        <w:jc w:val="both"/>
        <w:rPr>
          <w:ins w:id="888" w:author="Arnold Chiejina" w:date="2020-05-14T14:14:00Z"/>
          <w:rFonts w:ascii="Times New Roman" w:hAnsi="Times New Roman"/>
          <w:sz w:val="24"/>
        </w:rPr>
      </w:pPr>
      <m:oMath>
        <m:f>
          <m:fPr>
            <m:ctrlPr>
              <w:ins w:id="889" w:author="Arnold Chiejina" w:date="2020-05-14T14:14:00Z">
                <w:rPr>
                  <w:rFonts w:ascii="Cambria Math" w:eastAsia="Calibri" w:hAnsi="Cambria Math" w:cs="Times New Roman"/>
                  <w:i/>
                  <w:sz w:val="32"/>
                  <w:szCs w:val="32"/>
                </w:rPr>
              </w:ins>
            </m:ctrlPr>
          </m:fPr>
          <m:num>
            <m:sSub>
              <m:sSubPr>
                <m:ctrlPr>
                  <w:ins w:id="890" w:author="Arnold Chiejina" w:date="2020-05-14T14:14:00Z">
                    <w:rPr>
                      <w:rFonts w:ascii="Cambria Math" w:eastAsia="Calibri" w:hAnsi="Cambria Math" w:cs="Times New Roman"/>
                      <w:i/>
                      <w:sz w:val="32"/>
                      <w:szCs w:val="32"/>
                    </w:rPr>
                  </w:ins>
                </m:ctrlPr>
              </m:sSubPr>
              <m:e>
                <m:r>
                  <w:ins w:id="891" w:author="Arnold Chiejina" w:date="2020-05-14T14:14:00Z">
                    <w:rPr>
                      <w:rFonts w:ascii="Cambria Math" w:eastAsia="Calibri" w:hAnsi="Cambria Math" w:cs="Times New Roman"/>
                      <w:sz w:val="32"/>
                      <w:szCs w:val="32"/>
                    </w:rPr>
                    <m:t>N</m:t>
                  </w:ins>
                </m:r>
              </m:e>
              <m:sub>
                <m:r>
                  <w:ins w:id="892" w:author="Arnold Chiejina" w:date="2020-05-14T14:14:00Z">
                    <w:rPr>
                      <w:rFonts w:ascii="Cambria Math" w:eastAsia="Calibri" w:hAnsi="Cambria Math" w:cs="Times New Roman"/>
                      <w:sz w:val="32"/>
                      <w:szCs w:val="32"/>
                    </w:rPr>
                    <m:t>A</m:t>
                  </w:ins>
                </m:r>
              </m:sub>
            </m:sSub>
          </m:num>
          <m:den>
            <m:sSub>
              <m:sSubPr>
                <m:ctrlPr>
                  <w:ins w:id="893" w:author="Arnold Chiejina" w:date="2020-05-14T14:14:00Z">
                    <w:rPr>
                      <w:rFonts w:ascii="Cambria Math" w:eastAsia="Calibri" w:hAnsi="Cambria Math" w:cs="Times New Roman"/>
                      <w:i/>
                      <w:sz w:val="32"/>
                      <w:szCs w:val="32"/>
                    </w:rPr>
                  </w:ins>
                </m:ctrlPr>
              </m:sSubPr>
              <m:e>
                <m:r>
                  <w:ins w:id="894" w:author="Arnold Chiejina" w:date="2020-05-14T14:14:00Z">
                    <w:rPr>
                      <w:rFonts w:ascii="Cambria Math" w:eastAsia="Calibri" w:hAnsi="Cambria Math" w:cs="Times New Roman"/>
                      <w:sz w:val="32"/>
                      <w:szCs w:val="32"/>
                    </w:rPr>
                    <m:t>N</m:t>
                  </w:ins>
                </m:r>
              </m:e>
              <m:sub>
                <m:r>
                  <w:ins w:id="895" w:author="Arnold Chiejina" w:date="2020-05-14T14:14:00Z">
                    <w:rPr>
                      <w:rFonts w:ascii="Cambria Math" w:eastAsia="Calibri" w:hAnsi="Cambria Math" w:cs="Times New Roman"/>
                      <w:sz w:val="32"/>
                      <w:szCs w:val="32"/>
                    </w:rPr>
                    <m:t>B</m:t>
                  </w:ins>
                </m:r>
              </m:sub>
            </m:sSub>
          </m:den>
        </m:f>
      </m:oMath>
      <w:ins w:id="896" w:author="Arnold Chiejina" w:date="2020-05-14T14:14:00Z">
        <w:r w:rsidR="00EC0A36" w:rsidRPr="00D251EE">
          <w:rPr>
            <w:rFonts w:ascii="Times New Roman" w:eastAsia="Calibri" w:hAnsi="Times New Roman" w:cs="Times New Roman"/>
            <w:sz w:val="32"/>
            <w:szCs w:val="32"/>
          </w:rPr>
          <w:t xml:space="preserve"> = </w:t>
        </w:r>
        <m:oMath>
          <m:f>
            <m:fPr>
              <m:ctrlPr>
                <w:rPr>
                  <w:rFonts w:ascii="Cambria Math" w:eastAsia="Calibri" w:hAnsi="Cambria Math" w:cs="Times New Roman"/>
                  <w:i/>
                  <w:sz w:val="32"/>
                  <w:szCs w:val="32"/>
                </w:rPr>
              </m:ctrlPr>
            </m:fPr>
            <m:num>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T</m:t>
                  </m:r>
                </m:e>
                <m:sub>
                  <m:r>
                    <w:rPr>
                      <w:rFonts w:ascii="Cambria Math" w:eastAsia="Calibri" w:hAnsi="Cambria Math" w:cs="Times New Roman"/>
                      <w:sz w:val="32"/>
                      <w:szCs w:val="32"/>
                    </w:rPr>
                    <m:t>B</m:t>
                  </m:r>
                </m:sub>
              </m:sSub>
            </m:num>
            <m:den>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T</m:t>
                  </m:r>
                </m:e>
                <m:sub>
                  <m:r>
                    <w:rPr>
                      <w:rFonts w:ascii="Cambria Math" w:eastAsia="Calibri" w:hAnsi="Cambria Math" w:cs="Times New Roman"/>
                      <w:sz w:val="32"/>
                      <w:szCs w:val="32"/>
                    </w:rPr>
                    <m:t>A</m:t>
                  </m:r>
                </m:sub>
              </m:sSub>
            </m:den>
          </m:f>
        </m:oMath>
        <w:r w:rsidR="00EC0A36" w:rsidRPr="00D251EE">
          <w:rPr>
            <w:rFonts w:ascii="Times New Roman" w:eastAsia="Calibri" w:hAnsi="Times New Roman" w:cs="Times New Roman"/>
            <w:sz w:val="32"/>
            <w:szCs w:val="32"/>
          </w:rPr>
          <w:t xml:space="preserve"> </w:t>
        </w:r>
      </w:ins>
    </w:p>
    <w:p w14:paraId="1538F9DD" w14:textId="77777777" w:rsidR="00EC0A36" w:rsidRPr="00D251EE" w:rsidRDefault="00EC0A36" w:rsidP="00EC0A36">
      <w:pPr>
        <w:spacing w:line="360" w:lineRule="auto"/>
        <w:jc w:val="both"/>
        <w:rPr>
          <w:ins w:id="897" w:author="Arnold Chiejina" w:date="2020-05-14T14:14:00Z"/>
          <w:rFonts w:ascii="Times New Roman" w:eastAsia="Calibri" w:hAnsi="Times New Roman" w:cs="Times New Roman"/>
          <w:sz w:val="32"/>
          <w:szCs w:val="32"/>
        </w:rPr>
      </w:pPr>
      <w:ins w:id="898" w:author="Arnold Chiejina" w:date="2020-05-14T14:14:00Z">
        <w:r w:rsidRPr="00D251EE">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G</m:t>
              </m:r>
            </m:sub>
          </m:sSub>
          <m:r>
            <w:rPr>
              <w:rFonts w:ascii="Cambria Math" w:eastAsia="Calibri" w:hAnsi="Cambria Math" w:cs="Times New Roman"/>
              <w:sz w:val="24"/>
              <w:szCs w:val="24"/>
            </w:rPr>
            <m:t xml:space="preserve"> </m:t>
          </m:r>
        </m:oMath>
        <w:r w:rsidRPr="00D251EE">
          <w:rPr>
            <w:rFonts w:ascii="Times New Roman" w:eastAsia="Calibri" w:hAnsi="Times New Roman" w:cs="Times New Roman"/>
            <w:sz w:val="24"/>
            <w:szCs w:val="24"/>
          </w:rPr>
          <w:t xml:space="preserve">=  </w:t>
        </w:r>
        <m:oMath>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A</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B</m:t>
                  </m:r>
                </m:sub>
              </m:sSub>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B</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C</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C</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D</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D</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E</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E</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F</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F</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G</m:t>
                      </m:r>
                    </m:sub>
                  </m:sSub>
                </m:den>
              </m:f>
              <m:r>
                <w:rPr>
                  <w:rFonts w:ascii="Cambria Math" w:eastAsia="Calibri" w:hAnsi="Cambria Math" w:cs="Times New Roman"/>
                  <w:sz w:val="24"/>
                  <w:szCs w:val="24"/>
                </w:rPr>
                <m:t>×N</m:t>
              </m:r>
            </m:e>
            <m:sub>
              <m:r>
                <w:rPr>
                  <w:rFonts w:ascii="Cambria Math" w:eastAsia="Calibri" w:hAnsi="Cambria Math" w:cs="Times New Roman"/>
                  <w:sz w:val="24"/>
                  <w:szCs w:val="24"/>
                </w:rPr>
                <m:t>A</m:t>
              </m:r>
            </m:sub>
          </m:sSub>
        </m:oMath>
      </w:ins>
    </w:p>
    <w:p w14:paraId="45D6572C" w14:textId="77777777" w:rsidR="00EC0A36" w:rsidRPr="00D251EE" w:rsidRDefault="00EC0A36" w:rsidP="00EC0A36">
      <w:pPr>
        <w:spacing w:line="360" w:lineRule="auto"/>
        <w:jc w:val="both"/>
        <w:rPr>
          <w:ins w:id="899" w:author="Arnold Chiejina" w:date="2020-05-14T14:14:00Z"/>
          <w:rFonts w:ascii="Times New Roman" w:eastAsia="Calibri" w:hAnsi="Times New Roman" w:cs="Times New Roman"/>
          <w:sz w:val="24"/>
          <w:szCs w:val="24"/>
        </w:rPr>
      </w:pPr>
      <w:ins w:id="900" w:author="Arnold Chiejina" w:date="2020-05-14T14:14:00Z">
        <w:r w:rsidRPr="005A4FFF">
          <w:rPr>
            <w:rFonts w:ascii="Times New Roman" w:hAnsi="Times New Roman"/>
            <w:sz w:val="24"/>
          </w:rPr>
          <w:t>Therefore,</w:t>
        </w:r>
        <w:r w:rsidRPr="00D251EE">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 xml:space="preserve">G </m:t>
              </m:r>
            </m:sub>
          </m:sSub>
        </m:oMath>
        <w:r w:rsidRPr="00D251EE">
          <w:rPr>
            <w:rFonts w:ascii="Times New Roman" w:eastAsia="Calibri" w:hAnsi="Times New Roman" w:cs="Times New Roman"/>
            <w:sz w:val="24"/>
            <w:szCs w:val="24"/>
          </w:rPr>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num>
            <m:den>
              <m:r>
                <w:rPr>
                  <w:rFonts w:ascii="Cambria Math" w:eastAsia="Calibri" w:hAnsi="Cambria Math" w:cs="Times New Roman"/>
                  <w:sz w:val="24"/>
                  <w:szCs w:val="24"/>
                </w:rPr>
                <m:t>24</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num>
                <m:den>
                  <m:r>
                    <w:rPr>
                      <w:rFonts w:ascii="Cambria Math" w:eastAsia="Calibri" w:hAnsi="Cambria Math" w:cs="Times New Roman"/>
                      <w:sz w:val="24"/>
                      <w:szCs w:val="24"/>
                    </w:rPr>
                    <m:t>24</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num>
                <m:den>
                  <m:r>
                    <w:rPr>
                      <w:rFonts w:ascii="Cambria Math" w:eastAsia="Calibri" w:hAnsi="Cambria Math" w:cs="Times New Roman"/>
                      <w:sz w:val="24"/>
                      <w:szCs w:val="24"/>
                    </w:rPr>
                    <m:t>24</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num>
                <m:den>
                  <m:r>
                    <w:rPr>
                      <w:rFonts w:ascii="Cambria Math" w:eastAsia="Calibri" w:hAnsi="Cambria Math" w:cs="Times New Roman"/>
                      <w:sz w:val="24"/>
                      <w:szCs w:val="24"/>
                    </w:rPr>
                    <m:t>24</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num>
                <m:den>
                  <m:r>
                    <w:rPr>
                      <w:rFonts w:ascii="Cambria Math" w:eastAsia="Calibri" w:hAnsi="Cambria Math" w:cs="Times New Roman"/>
                      <w:sz w:val="24"/>
                      <w:szCs w:val="24"/>
                    </w:rPr>
                    <m:t>24</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num>
                <m:den>
                  <m:r>
                    <w:rPr>
                      <w:rFonts w:ascii="Cambria Math" w:eastAsia="Calibri" w:hAnsi="Cambria Math" w:cs="Times New Roman"/>
                      <w:sz w:val="24"/>
                      <w:szCs w:val="24"/>
                    </w:rPr>
                    <m:t>36</m:t>
                  </m:r>
                </m:den>
              </m:f>
              <m:r>
                <w:rPr>
                  <w:rFonts w:ascii="Cambria Math" w:eastAsia="Calibri" w:hAnsi="Cambria Math" w:cs="Times New Roman"/>
                  <w:sz w:val="24"/>
                  <w:szCs w:val="24"/>
                </w:rPr>
                <m:t>×N</m:t>
              </m:r>
            </m:e>
            <m:sub>
              <m:r>
                <w:rPr>
                  <w:rFonts w:ascii="Cambria Math" w:eastAsia="Calibri" w:hAnsi="Cambria Math" w:cs="Times New Roman"/>
                  <w:sz w:val="24"/>
                  <w:szCs w:val="24"/>
                </w:rPr>
                <m:t>A</m:t>
              </m:r>
            </m:sub>
          </m:sSub>
        </m:oMath>
      </w:ins>
    </w:p>
    <w:p w14:paraId="4ADAFC30" w14:textId="77777777" w:rsidR="00EC0A36" w:rsidRPr="00D251EE" w:rsidRDefault="00852004" w:rsidP="00EC0A36">
      <w:pPr>
        <w:spacing w:line="360" w:lineRule="auto"/>
        <w:jc w:val="both"/>
        <w:rPr>
          <w:ins w:id="901" w:author="Arnold Chiejina" w:date="2020-05-14T14:14:00Z"/>
          <w:rFonts w:ascii="Times New Roman" w:eastAsia="Calibri" w:hAnsi="Times New Roman" w:cs="Times New Roman"/>
          <w:sz w:val="24"/>
          <w:szCs w:val="24"/>
        </w:rPr>
      </w:pPr>
      <m:oMath>
        <m:sSub>
          <m:sSubPr>
            <m:ctrlPr>
              <w:ins w:id="902" w:author="Arnold Chiejina" w:date="2020-05-14T14:14:00Z">
                <w:rPr>
                  <w:rFonts w:ascii="Cambria Math" w:eastAsia="Calibri" w:hAnsi="Cambria Math" w:cs="Times New Roman"/>
                  <w:i/>
                  <w:sz w:val="24"/>
                  <w:szCs w:val="24"/>
                </w:rPr>
              </w:ins>
            </m:ctrlPr>
          </m:sSubPr>
          <m:e>
            <m:r>
              <w:ins w:id="903" w:author="Arnold Chiejina" w:date="2020-05-14T14:14:00Z">
                <w:rPr>
                  <w:rFonts w:ascii="Cambria Math" w:eastAsia="Calibri" w:hAnsi="Cambria Math" w:cs="Times New Roman"/>
                  <w:sz w:val="24"/>
                  <w:szCs w:val="24"/>
                </w:rPr>
                <m:t>N</m:t>
              </w:ins>
            </m:r>
          </m:e>
          <m:sub>
            <m:r>
              <w:ins w:id="904" w:author="Arnold Chiejina" w:date="2020-05-14T14:14:00Z">
                <w:rPr>
                  <w:rFonts w:ascii="Cambria Math" w:eastAsia="Calibri" w:hAnsi="Cambria Math" w:cs="Times New Roman"/>
                  <w:sz w:val="24"/>
                  <w:szCs w:val="24"/>
                </w:rPr>
                <m:t xml:space="preserve">G </m:t>
              </w:ins>
            </m:r>
          </m:sub>
        </m:sSub>
      </m:oMath>
      <w:ins w:id="905" w:author="Arnold Chiejina" w:date="2020-05-14T14:14:00Z">
        <w:r w:rsidR="00EC0A36" w:rsidRPr="00D251EE">
          <w:rPr>
            <w:rFonts w:ascii="Times New Roman" w:eastAsia="Calibri" w:hAnsi="Times New Roman" w:cs="Times New Roman"/>
            <w:sz w:val="24"/>
            <w:szCs w:val="24"/>
          </w:rPr>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m:t>
              </m:r>
            </m:den>
          </m:f>
          <m:r>
            <w:rPr>
              <w:rFonts w:ascii="Cambria Math" w:eastAsia="Calibri" w:hAnsi="Cambria Math" w:cs="Times New Roman"/>
              <w:sz w:val="24"/>
              <w:szCs w:val="24"/>
            </w:rPr>
            <m:t>×7500</m:t>
          </m:r>
        </m:oMath>
      </w:ins>
    </w:p>
    <w:p w14:paraId="4E09A909" w14:textId="2A38343F" w:rsidR="00EC0A36" w:rsidRDefault="00852004" w:rsidP="00EC0A36">
      <w:pPr>
        <w:spacing w:line="360" w:lineRule="auto"/>
        <w:jc w:val="both"/>
        <w:rPr>
          <w:ins w:id="906" w:author="Arnold Chiejina" w:date="2020-05-14T15:08:00Z"/>
          <w:rFonts w:ascii="Times New Roman" w:eastAsia="Calibri" w:hAnsi="Times New Roman" w:cs="Times New Roman"/>
          <w:sz w:val="24"/>
          <w:szCs w:val="24"/>
        </w:rPr>
      </w:pPr>
      <m:oMath>
        <m:sSub>
          <m:sSubPr>
            <m:ctrlPr>
              <w:ins w:id="907" w:author="Arnold Chiejina" w:date="2020-05-14T14:14:00Z">
                <w:rPr>
                  <w:rFonts w:ascii="Cambria Math" w:eastAsia="Calibri" w:hAnsi="Cambria Math" w:cs="Times New Roman"/>
                  <w:i/>
                  <w:sz w:val="24"/>
                  <w:szCs w:val="24"/>
                </w:rPr>
              </w:ins>
            </m:ctrlPr>
          </m:sSubPr>
          <m:e>
            <m:r>
              <w:ins w:id="908" w:author="Arnold Chiejina" w:date="2020-05-14T14:14:00Z">
                <w:rPr>
                  <w:rFonts w:ascii="Cambria Math" w:eastAsia="Calibri" w:hAnsi="Cambria Math" w:cs="Times New Roman"/>
                  <w:sz w:val="24"/>
                  <w:szCs w:val="24"/>
                </w:rPr>
                <m:t>N</m:t>
              </w:ins>
            </m:r>
          </m:e>
          <m:sub>
            <m:r>
              <w:ins w:id="909" w:author="Arnold Chiejina" w:date="2020-05-14T14:14:00Z">
                <w:rPr>
                  <w:rFonts w:ascii="Cambria Math" w:eastAsia="Calibri" w:hAnsi="Cambria Math" w:cs="Times New Roman"/>
                  <w:sz w:val="24"/>
                  <w:szCs w:val="24"/>
                </w:rPr>
                <m:t xml:space="preserve">G </m:t>
              </w:ins>
            </m:r>
          </m:sub>
        </m:sSub>
      </m:oMath>
      <w:ins w:id="910" w:author="Arnold Chiejina" w:date="2020-05-14T14:14:00Z">
        <w:r w:rsidR="00EC0A36" w:rsidRPr="00D251EE">
          <w:rPr>
            <w:rFonts w:ascii="Times New Roman" w:eastAsia="Calibri" w:hAnsi="Times New Roman" w:cs="Times New Roman"/>
            <w:sz w:val="24"/>
            <w:szCs w:val="24"/>
          </w:rPr>
          <w:t xml:space="preserve">= </w:t>
        </w:r>
        <m:oMath>
          <m:r>
            <w:rPr>
              <w:rFonts w:ascii="Cambria Math" w:eastAsia="Calibri" w:hAnsi="Cambria Math" w:cs="Times New Roman"/>
              <w:sz w:val="24"/>
              <w:szCs w:val="24"/>
            </w:rPr>
            <m:t>78.125 rpm</m:t>
          </m:r>
        </m:oMath>
        <w:r w:rsidR="00EC0A36" w:rsidRPr="00D251EE">
          <w:rPr>
            <w:rFonts w:ascii="Times New Roman" w:eastAsia="Calibri" w:hAnsi="Times New Roman" w:cs="Times New Roman"/>
            <w:sz w:val="24"/>
            <w:szCs w:val="24"/>
          </w:rPr>
          <w:t xml:space="preserve"> (1.302 rps)</w:t>
        </w:r>
      </w:ins>
    </w:p>
    <w:p w14:paraId="49390CEF" w14:textId="43F30239" w:rsidR="00FD4A9B" w:rsidRPr="00FD4A9B" w:rsidRDefault="00FD4A9B" w:rsidP="00EC0A36">
      <w:pPr>
        <w:spacing w:line="360" w:lineRule="auto"/>
        <w:jc w:val="both"/>
        <w:rPr>
          <w:ins w:id="911" w:author="Arnold Chiejina" w:date="2020-05-14T14:14:00Z"/>
          <w:rFonts w:ascii="Times New Roman" w:hAnsi="Times New Roman"/>
          <w:b/>
          <w:rPrChange w:id="912" w:author="Arnold Chiejina" w:date="2020-05-14T15:08:00Z">
            <w:rPr>
              <w:ins w:id="913" w:author="Arnold Chiejina" w:date="2020-05-14T14:14:00Z"/>
              <w:rFonts w:ascii="Times New Roman" w:eastAsia="Calibri" w:hAnsi="Times New Roman" w:cs="Times New Roman"/>
              <w:sz w:val="24"/>
              <w:szCs w:val="24"/>
            </w:rPr>
          </w:rPrChange>
        </w:rPr>
      </w:pPr>
      <w:ins w:id="914" w:author="Arnold Chiejina" w:date="2020-05-14T15:08:00Z">
        <w:r w:rsidRPr="005A4FFF">
          <w:rPr>
            <w:rFonts w:ascii="Times New Roman" w:hAnsi="Times New Roman"/>
            <w:b/>
          </w:rPr>
          <w:t>3.2.2.10</w:t>
        </w:r>
        <w:r>
          <w:rPr>
            <w:rFonts w:ascii="Times New Roman" w:hAnsi="Times New Roman"/>
            <w:b/>
          </w:rPr>
          <w:t xml:space="preserve"> </w:t>
        </w:r>
        <w:r w:rsidRPr="005A4FFF">
          <w:rPr>
            <w:rFonts w:ascii="Times New Roman" w:hAnsi="Times New Roman"/>
            <w:b/>
          </w:rPr>
          <w:t>Stability</w:t>
        </w:r>
      </w:ins>
    </w:p>
    <w:p w14:paraId="07431691" w14:textId="29A144ED" w:rsidR="00EC0A36" w:rsidRDefault="00EC0A36" w:rsidP="00EC0A36">
      <w:pPr>
        <w:spacing w:line="360" w:lineRule="auto"/>
        <w:jc w:val="both"/>
        <w:rPr>
          <w:ins w:id="915" w:author="Arnold Chiejina" w:date="2020-05-14T15:08:00Z"/>
          <w:rFonts w:ascii="Times New Roman" w:hAnsi="Times New Roman"/>
          <w:b/>
        </w:rPr>
      </w:pPr>
      <w:ins w:id="916" w:author="Arnold Chiejina" w:date="2020-05-14T14:14:00Z">
        <w:r w:rsidRPr="005A4FFF">
          <w:rPr>
            <w:rFonts w:ascii="Times New Roman" w:hAnsi="Times New Roman"/>
            <w:b/>
          </w:rPr>
          <w:t>3.2.2.9</w:t>
        </w:r>
        <w:r w:rsidRPr="005A4FFF">
          <w:rPr>
            <w:rFonts w:ascii="Times New Roman" w:hAnsi="Times New Roman"/>
            <w:b/>
          </w:rPr>
          <w:tab/>
          <w:t>Table of estimated weight vs actual weight</w:t>
        </w:r>
      </w:ins>
    </w:p>
    <w:p w14:paraId="2ADE0520" w14:textId="5A761702" w:rsidR="00FD4A9B" w:rsidRPr="005A4FFF" w:rsidRDefault="00FD4A9B" w:rsidP="00EC0A36">
      <w:pPr>
        <w:spacing w:line="360" w:lineRule="auto"/>
        <w:jc w:val="both"/>
        <w:rPr>
          <w:ins w:id="917" w:author="Arnold Chiejina" w:date="2020-05-14T14:14:00Z"/>
          <w:rFonts w:ascii="Times New Roman" w:hAnsi="Times New Roman"/>
          <w:b/>
        </w:rPr>
      </w:pPr>
      <w:ins w:id="918" w:author="Arnold Chiejina" w:date="2020-05-14T15:08:00Z">
        <w:r w:rsidRPr="005A4FFF">
          <w:rPr>
            <w:rFonts w:ascii="Times New Roman" w:hAnsi="Times New Roman"/>
            <w:b/>
          </w:rPr>
          <w:t>3.2.2.3</w:t>
        </w:r>
        <w:r w:rsidRPr="005A4FFF">
          <w:rPr>
            <w:rFonts w:ascii="Times New Roman" w:hAnsi="Times New Roman"/>
            <w:b/>
          </w:rPr>
          <w:tab/>
          <w:t xml:space="preserve">Flight Control </w:t>
        </w:r>
      </w:ins>
    </w:p>
    <w:p w14:paraId="5C99A3AF" w14:textId="173CFF97" w:rsidR="00EC0A36" w:rsidRPr="00FD4A9B" w:rsidRDefault="00FD4A9B" w:rsidP="00EC0A36">
      <w:pPr>
        <w:spacing w:line="360" w:lineRule="auto"/>
        <w:jc w:val="both"/>
        <w:rPr>
          <w:ins w:id="919" w:author="Arnold Chiejina" w:date="2020-05-14T14:14:00Z"/>
          <w:rFonts w:ascii="Times New Roman" w:hAnsi="Times New Roman"/>
          <w:b/>
          <w:rPrChange w:id="920" w:author="Arnold Chiejina" w:date="2020-05-14T15:06:00Z">
            <w:rPr>
              <w:ins w:id="921" w:author="Arnold Chiejina" w:date="2020-05-14T14:14:00Z"/>
              <w:rFonts w:ascii="Times New Roman" w:hAnsi="Times New Roman"/>
            </w:rPr>
          </w:rPrChange>
        </w:rPr>
      </w:pPr>
      <w:ins w:id="922" w:author="Arnold Chiejina" w:date="2020-05-14T15:05:00Z">
        <w:r w:rsidRPr="005A4FFF">
          <w:rPr>
            <w:rFonts w:ascii="Times New Roman" w:hAnsi="Times New Roman"/>
            <w:b/>
          </w:rPr>
          <w:t>3.2.2.6</w:t>
        </w:r>
        <w:r w:rsidRPr="005A4FFF">
          <w:rPr>
            <w:rFonts w:ascii="Times New Roman" w:hAnsi="Times New Roman"/>
            <w:b/>
          </w:rPr>
          <w:tab/>
          <w:t>Automation</w:t>
        </w:r>
      </w:ins>
    </w:p>
    <w:p w14:paraId="04AE0F75" w14:textId="1B351C67" w:rsidR="00EC0A36" w:rsidRPr="005A4FFF" w:rsidRDefault="00EC0A36" w:rsidP="00EC0A36">
      <w:pPr>
        <w:spacing w:line="360" w:lineRule="auto"/>
        <w:jc w:val="both"/>
        <w:rPr>
          <w:ins w:id="923" w:author="Arnold Chiejina" w:date="2020-05-14T14:14:00Z"/>
          <w:rFonts w:ascii="Times New Roman" w:hAnsi="Times New Roman"/>
          <w:b/>
        </w:rPr>
      </w:pPr>
      <w:ins w:id="924" w:author="Arnold Chiejina" w:date="2020-05-14T14:14:00Z">
        <w:r w:rsidRPr="005A4FFF">
          <w:rPr>
            <w:rFonts w:ascii="Times New Roman" w:hAnsi="Times New Roman"/>
            <w:b/>
          </w:rPr>
          <w:t>3.2.2.11</w:t>
        </w:r>
      </w:ins>
      <w:ins w:id="925" w:author="Arnold Chiejina" w:date="2020-05-14T15:05:00Z">
        <w:r w:rsidR="00FD4A9B">
          <w:rPr>
            <w:rFonts w:ascii="Times New Roman" w:hAnsi="Times New Roman"/>
            <w:b/>
          </w:rPr>
          <w:t xml:space="preserve"> </w:t>
        </w:r>
      </w:ins>
      <w:ins w:id="926" w:author="Arnold Chiejina" w:date="2020-05-14T14:14:00Z">
        <w:r w:rsidRPr="005A4FFF">
          <w:rPr>
            <w:rFonts w:ascii="Times New Roman" w:hAnsi="Times New Roman"/>
            <w:b/>
          </w:rPr>
          <w:t>Table of Dimensions</w:t>
        </w:r>
      </w:ins>
    </w:p>
    <w:p w14:paraId="2493BE6B" w14:textId="717332BF" w:rsidR="00EC0A36" w:rsidRDefault="00EC0A36" w:rsidP="00EC0A36">
      <w:pPr>
        <w:spacing w:line="360" w:lineRule="auto"/>
        <w:jc w:val="both"/>
        <w:rPr>
          <w:ins w:id="927" w:author="Arnold Chiejina" w:date="2020-05-14T15:08:00Z"/>
          <w:rFonts w:ascii="Times New Roman" w:hAnsi="Times New Roman"/>
          <w:b/>
        </w:rPr>
      </w:pPr>
      <w:ins w:id="928" w:author="Arnold Chiejina" w:date="2020-05-14T14:14:00Z">
        <w:r w:rsidRPr="005A4FFF">
          <w:rPr>
            <w:rFonts w:ascii="Times New Roman" w:hAnsi="Times New Roman"/>
            <w:b/>
          </w:rPr>
          <w:t>3.3</w:t>
        </w:r>
        <w:r w:rsidRPr="005A4FFF">
          <w:rPr>
            <w:rFonts w:ascii="Times New Roman" w:hAnsi="Times New Roman"/>
            <w:b/>
          </w:rPr>
          <w:tab/>
          <w:t>Working Drawing and Simulation</w:t>
        </w:r>
      </w:ins>
    </w:p>
    <w:p w14:paraId="136F40A8" w14:textId="77777777" w:rsidR="00FD4A9B" w:rsidRPr="005A4FFF" w:rsidRDefault="00FD4A9B" w:rsidP="00FD4A9B">
      <w:pPr>
        <w:spacing w:line="360" w:lineRule="auto"/>
        <w:jc w:val="both"/>
        <w:rPr>
          <w:ins w:id="929" w:author="Arnold Chiejina" w:date="2020-05-14T15:08:00Z"/>
          <w:rFonts w:ascii="Times New Roman" w:hAnsi="Times New Roman"/>
          <w:b/>
        </w:rPr>
      </w:pPr>
      <w:ins w:id="930" w:author="Arnold Chiejina" w:date="2020-05-14T15:08:00Z">
        <w:r w:rsidRPr="005A4FFF">
          <w:rPr>
            <w:rFonts w:ascii="Times New Roman" w:hAnsi="Times New Roman"/>
            <w:b/>
          </w:rPr>
          <w:t>3.2.2.8</w:t>
        </w:r>
        <w:r w:rsidRPr="005A4FFF">
          <w:rPr>
            <w:rFonts w:ascii="Times New Roman" w:hAnsi="Times New Roman"/>
            <w:b/>
          </w:rPr>
          <w:tab/>
          <w:t>Table of money</w:t>
        </w:r>
      </w:ins>
    </w:p>
    <w:p w14:paraId="6B6EC457" w14:textId="77777777" w:rsidR="00FD4A9B" w:rsidRPr="005A4FFF" w:rsidRDefault="00FD4A9B" w:rsidP="00EC0A36">
      <w:pPr>
        <w:spacing w:line="360" w:lineRule="auto"/>
        <w:jc w:val="both"/>
        <w:rPr>
          <w:ins w:id="931" w:author="Arnold Chiejina" w:date="2020-05-14T14:14:00Z"/>
          <w:rFonts w:ascii="Times New Roman" w:hAnsi="Times New Roman"/>
          <w:b/>
        </w:rPr>
      </w:pPr>
    </w:p>
    <w:p w14:paraId="52FCCA37" w14:textId="77777777" w:rsidR="00EC0A36" w:rsidRPr="005A4FFF" w:rsidRDefault="00EC0A36" w:rsidP="00EC0A36">
      <w:pPr>
        <w:spacing w:line="360" w:lineRule="auto"/>
        <w:jc w:val="both"/>
        <w:rPr>
          <w:ins w:id="932" w:author="Arnold Chiejina" w:date="2020-05-14T14:14:00Z"/>
          <w:rFonts w:ascii="Times New Roman" w:hAnsi="Times New Roman"/>
          <w:b/>
          <w:sz w:val="24"/>
        </w:rPr>
      </w:pPr>
      <w:ins w:id="933" w:author="Arnold Chiejina" w:date="2020-05-14T14:14:00Z">
        <w:r w:rsidRPr="005A4FFF">
          <w:rPr>
            <w:rFonts w:ascii="Times New Roman" w:hAnsi="Times New Roman"/>
            <w:b/>
          </w:rPr>
          <w:t xml:space="preserve">3.4 </w:t>
        </w:r>
        <w:r w:rsidRPr="005A4FFF">
          <w:rPr>
            <w:rFonts w:ascii="Times New Roman" w:hAnsi="Times New Roman"/>
            <w:b/>
          </w:rPr>
          <w:tab/>
          <w:t>Fabrication and Construction</w:t>
        </w:r>
      </w:ins>
    </w:p>
    <w:p w14:paraId="46E6746D" w14:textId="77777777" w:rsidR="00EC0A36" w:rsidRPr="005A4FFF" w:rsidRDefault="00EC0A36" w:rsidP="00EC0A36">
      <w:pPr>
        <w:spacing w:line="360" w:lineRule="auto"/>
        <w:jc w:val="both"/>
        <w:rPr>
          <w:ins w:id="934" w:author="Arnold Chiejina" w:date="2020-05-14T14:14:00Z"/>
          <w:rFonts w:ascii="Times New Roman" w:hAnsi="Times New Roman"/>
          <w:b/>
          <w:sz w:val="24"/>
        </w:rPr>
      </w:pPr>
    </w:p>
    <w:p w14:paraId="47A33D87" w14:textId="2404B71C" w:rsidR="00EC0A36" w:rsidRPr="00FD4A9B" w:rsidRDefault="00EC0A36">
      <w:pPr>
        <w:spacing w:line="360" w:lineRule="auto"/>
        <w:jc w:val="both"/>
        <w:rPr>
          <w:rFonts w:ascii="Times New Roman" w:hAnsi="Times New Roman"/>
          <w:b/>
          <w:sz w:val="24"/>
          <w:rPrChange w:id="935" w:author="Arnold Chiejina" w:date="2020-05-14T15:03:00Z">
            <w:rPr/>
          </w:rPrChange>
        </w:rPr>
        <w:pPrChange w:id="936" w:author="Arnold Chiejina" w:date="2020-05-14T15:03:00Z">
          <w:pPr/>
        </w:pPrChange>
      </w:pPr>
      <w:ins w:id="937" w:author="Arnold Chiejina" w:date="2020-05-14T14:14:00Z">
        <w:r w:rsidRPr="005A4FFF">
          <w:rPr>
            <w:rFonts w:ascii="Times New Roman" w:hAnsi="Times New Roman"/>
            <w:b/>
            <w:sz w:val="24"/>
          </w:rPr>
          <w:t>3.7</w:t>
        </w:r>
        <w:r w:rsidRPr="005A4FFF">
          <w:rPr>
            <w:rFonts w:ascii="Times New Roman" w:hAnsi="Times New Roman"/>
            <w:b/>
            <w:sz w:val="24"/>
          </w:rPr>
          <w:tab/>
        </w:r>
        <w:r w:rsidRPr="005A4FFF">
          <w:rPr>
            <w:rFonts w:ascii="Times New Roman" w:hAnsi="Times New Roman"/>
            <w:b/>
          </w:rPr>
          <w:t>Design Calculations</w:t>
        </w:r>
      </w:ins>
    </w:p>
    <w:sectPr w:rsidR="00EC0A36" w:rsidRPr="00FD4A9B">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mx" w:date="2020-04-26T20:12:00Z" w:initials="m">
    <w:p w14:paraId="7AE6F325" w14:textId="77777777" w:rsidR="00852004" w:rsidRDefault="00852004">
      <w:pPr>
        <w:pStyle w:val="CommentText"/>
      </w:pPr>
      <w:r>
        <w:rPr>
          <w:rStyle w:val="CommentReference"/>
        </w:rPr>
        <w:annotationRef/>
      </w:r>
      <w:r>
        <w:t>Statement of problem is supposed to discuss the problem you are solving not the problem encountered. Build on this example.</w:t>
      </w:r>
    </w:p>
  </w:comment>
  <w:comment w:id="11" w:author="mx" w:date="2020-04-26T20:12:00Z" w:initials="m">
    <w:p w14:paraId="090ADDBD" w14:textId="77777777" w:rsidR="00852004" w:rsidRDefault="00852004">
      <w:pPr>
        <w:pStyle w:val="CommentText"/>
      </w:pPr>
      <w:r>
        <w:rPr>
          <w:rStyle w:val="CommentReference"/>
        </w:rPr>
        <w:annotationRef/>
      </w:r>
      <w:r>
        <w:t>Explain more</w:t>
      </w:r>
    </w:p>
  </w:comment>
  <w:comment w:id="12" w:author="mx" w:date="2020-04-26T20:42:00Z" w:initials="m">
    <w:p w14:paraId="00E9428D" w14:textId="77777777" w:rsidR="00852004" w:rsidRDefault="00852004">
      <w:pPr>
        <w:pStyle w:val="CommentText"/>
      </w:pPr>
      <w:r>
        <w:rPr>
          <w:rStyle w:val="CommentReference"/>
        </w:rPr>
        <w:annotationRef/>
      </w:r>
      <w:r>
        <w:t>You need to talk more about the works that have been done and how they achieved it. Also, add images of their output.</w:t>
      </w:r>
    </w:p>
  </w:comment>
  <w:comment w:id="14" w:author="mx" w:date="2020-04-26T20:19:00Z" w:initials="m">
    <w:p w14:paraId="0FAAD91E" w14:textId="77777777" w:rsidR="00852004" w:rsidRDefault="00852004">
      <w:pPr>
        <w:pStyle w:val="CommentText"/>
      </w:pPr>
      <w:r>
        <w:rPr>
          <w:rStyle w:val="CommentReference"/>
        </w:rPr>
        <w:annotationRef/>
      </w:r>
      <w:r>
        <w:t>Insert caption</w:t>
      </w:r>
    </w:p>
  </w:comment>
  <w:comment w:id="37" w:author="mx" w:date="2020-04-26T20:28:00Z" w:initials="m">
    <w:p w14:paraId="285808BA" w14:textId="77777777" w:rsidR="00852004" w:rsidRDefault="00852004">
      <w:pPr>
        <w:pStyle w:val="CommentText"/>
      </w:pPr>
      <w:r>
        <w:rPr>
          <w:rStyle w:val="CommentReference"/>
        </w:rPr>
        <w:annotationRef/>
      </w:r>
      <w:r>
        <w:t>I think this graph is for aerofoils in fixed and rotary wings aircrafts</w:t>
      </w:r>
    </w:p>
  </w:comment>
  <w:comment w:id="47" w:author="mx" w:date="2020-04-26T20:31:00Z" w:initials="m">
    <w:p w14:paraId="23B0E56E" w14:textId="77777777" w:rsidR="00852004" w:rsidRDefault="00852004">
      <w:pPr>
        <w:pStyle w:val="CommentText"/>
      </w:pPr>
      <w:r>
        <w:rPr>
          <w:rStyle w:val="CommentReference"/>
        </w:rPr>
        <w:annotationRef/>
      </w:r>
      <w:r>
        <w:t>You should add images of the components you mentioned here.</w:t>
      </w:r>
    </w:p>
  </w:comment>
  <w:comment w:id="62" w:author="mx" w:date="2020-04-26T20:37:00Z" w:initials="m">
    <w:p w14:paraId="48BC9FC6" w14:textId="77777777" w:rsidR="00852004" w:rsidRDefault="00852004">
      <w:pPr>
        <w:pStyle w:val="CommentText"/>
      </w:pPr>
      <w:r>
        <w:rPr>
          <w:rStyle w:val="CommentReference"/>
        </w:rPr>
        <w:annotationRef/>
      </w:r>
      <w:r>
        <w:t>Set the indentation correctly</w:t>
      </w:r>
    </w:p>
  </w:comment>
  <w:comment w:id="100" w:author="mx" w:date="2020-04-26T20:40:00Z" w:initials="m">
    <w:p w14:paraId="074A5549" w14:textId="77777777" w:rsidR="00852004" w:rsidRDefault="00852004">
      <w:pPr>
        <w:pStyle w:val="CommentText"/>
      </w:pPr>
      <w:r>
        <w:rPr>
          <w:rStyle w:val="CommentReference"/>
        </w:rPr>
        <w:annotationRef/>
      </w:r>
      <w:r>
        <w:t>This is not what we are trying to do</w:t>
      </w:r>
    </w:p>
  </w:comment>
  <w:comment w:id="101" w:author="mx" w:date="2020-04-26T20:38:00Z" w:initials="m">
    <w:p w14:paraId="49B689A4" w14:textId="77777777" w:rsidR="00852004" w:rsidRDefault="00852004">
      <w:pPr>
        <w:pStyle w:val="CommentText"/>
      </w:pPr>
      <w:r>
        <w:rPr>
          <w:rStyle w:val="CommentReference"/>
        </w:rPr>
        <w:annotationRef/>
      </w:r>
      <w:r>
        <w:t>You need to talk more on this and as to how it can be done on drones or ornithopter directly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E6F325" w15:done="0"/>
  <w15:commentEx w15:paraId="090ADDBD" w15:done="0"/>
  <w15:commentEx w15:paraId="00E9428D" w15:done="0"/>
  <w15:commentEx w15:paraId="0FAAD91E" w15:done="0"/>
  <w15:commentEx w15:paraId="285808BA" w15:done="0"/>
  <w15:commentEx w15:paraId="23B0E56E" w15:done="0"/>
  <w15:commentEx w15:paraId="48BC9FC6" w15:done="0"/>
  <w15:commentEx w15:paraId="074A5549" w15:done="0"/>
  <w15:commentEx w15:paraId="49B689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E6F325" w16cid:durableId="225069CB"/>
  <w16cid:commentId w16cid:paraId="090ADDBD" w16cid:durableId="225069A2"/>
  <w16cid:commentId w16cid:paraId="00E9428D" w16cid:durableId="225070A6"/>
  <w16cid:commentId w16cid:paraId="0FAAD91E" w16cid:durableId="22506B6D"/>
  <w16cid:commentId w16cid:paraId="285808BA" w16cid:durableId="22506D54"/>
  <w16cid:commentId w16cid:paraId="23B0E56E" w16cid:durableId="22506E14"/>
  <w16cid:commentId w16cid:paraId="48BC9FC6" w16cid:durableId="22506F7C"/>
  <w16cid:commentId w16cid:paraId="074A5549" w16cid:durableId="22507054"/>
  <w16cid:commentId w16cid:paraId="49B689A4" w16cid:durableId="22506F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E3FB1"/>
    <w:multiLevelType w:val="hybridMultilevel"/>
    <w:tmpl w:val="586CA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E920B4"/>
    <w:multiLevelType w:val="hybridMultilevel"/>
    <w:tmpl w:val="586CA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E0F29"/>
    <w:multiLevelType w:val="hybridMultilevel"/>
    <w:tmpl w:val="839ECD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414AE6"/>
    <w:multiLevelType w:val="multilevel"/>
    <w:tmpl w:val="8E7CB034"/>
    <w:lvl w:ilvl="0">
      <w:start w:val="1"/>
      <w:numFmt w:val="decimal"/>
      <w:lvlText w:val="%1."/>
      <w:lvlJc w:val="left"/>
      <w:pPr>
        <w:ind w:left="108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9C86C9A"/>
    <w:multiLevelType w:val="hybridMultilevel"/>
    <w:tmpl w:val="337A3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8331C3"/>
    <w:multiLevelType w:val="hybridMultilevel"/>
    <w:tmpl w:val="A7DE5DEE"/>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nold Chiejina">
    <w15:presenceInfo w15:providerId="Windows Live" w15:userId="d71af01db58b7f3e"/>
  </w15:person>
  <w15:person w15:author="mx">
    <w15:presenceInfo w15:providerId="None" w15:userId="m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733"/>
    <w:rsid w:val="00093312"/>
    <w:rsid w:val="001857FA"/>
    <w:rsid w:val="001F372E"/>
    <w:rsid w:val="002775F3"/>
    <w:rsid w:val="002864AD"/>
    <w:rsid w:val="00303717"/>
    <w:rsid w:val="00363EFD"/>
    <w:rsid w:val="00367C18"/>
    <w:rsid w:val="0039209E"/>
    <w:rsid w:val="00394A88"/>
    <w:rsid w:val="00504FD1"/>
    <w:rsid w:val="005D084E"/>
    <w:rsid w:val="006375AE"/>
    <w:rsid w:val="00654FFC"/>
    <w:rsid w:val="00745FFF"/>
    <w:rsid w:val="0075216A"/>
    <w:rsid w:val="007A080E"/>
    <w:rsid w:val="007C63F4"/>
    <w:rsid w:val="00852004"/>
    <w:rsid w:val="008F643C"/>
    <w:rsid w:val="00902467"/>
    <w:rsid w:val="009D7F8A"/>
    <w:rsid w:val="009E1825"/>
    <w:rsid w:val="009E3040"/>
    <w:rsid w:val="009F6326"/>
    <w:rsid w:val="00A43AD4"/>
    <w:rsid w:val="00A63733"/>
    <w:rsid w:val="00B03EF3"/>
    <w:rsid w:val="00B11035"/>
    <w:rsid w:val="00B2345B"/>
    <w:rsid w:val="00B66A8A"/>
    <w:rsid w:val="00BC7516"/>
    <w:rsid w:val="00BF72F5"/>
    <w:rsid w:val="00C250C2"/>
    <w:rsid w:val="00C4387A"/>
    <w:rsid w:val="00C46460"/>
    <w:rsid w:val="00C663B9"/>
    <w:rsid w:val="00CE554D"/>
    <w:rsid w:val="00D97D13"/>
    <w:rsid w:val="00DC1DD6"/>
    <w:rsid w:val="00E7523D"/>
    <w:rsid w:val="00E86744"/>
    <w:rsid w:val="00EC0A36"/>
    <w:rsid w:val="00ED02A0"/>
    <w:rsid w:val="00EE769B"/>
    <w:rsid w:val="00FC2015"/>
    <w:rsid w:val="00FD23FC"/>
    <w:rsid w:val="00FD4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84A1"/>
  <w15:docId w15:val="{A3419A16-FBAA-453A-8B6C-1793A48F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733"/>
    <w:pPr>
      <w:spacing w:after="160" w:line="256" w:lineRule="auto"/>
    </w:pPr>
    <w:rPr>
      <w:lang w:val="en-GB"/>
    </w:rPr>
  </w:style>
  <w:style w:type="paragraph" w:styleId="Heading1">
    <w:name w:val="heading 1"/>
    <w:basedOn w:val="Normal"/>
    <w:next w:val="Normal"/>
    <w:link w:val="Heading1Char"/>
    <w:uiPriority w:val="9"/>
    <w:qFormat/>
    <w:rsid w:val="00A63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733"/>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A63733"/>
    <w:pPr>
      <w:spacing w:after="200" w:line="276" w:lineRule="auto"/>
      <w:ind w:left="720"/>
      <w:contextualSpacing/>
    </w:pPr>
    <w:rPr>
      <w:lang w:val="en-US"/>
    </w:rPr>
  </w:style>
  <w:style w:type="paragraph" w:styleId="NormalWeb">
    <w:name w:val="Normal (Web)"/>
    <w:basedOn w:val="Normal"/>
    <w:uiPriority w:val="99"/>
    <w:unhideWhenUsed/>
    <w:rsid w:val="00A637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3733"/>
    <w:rPr>
      <w:color w:val="0000FF"/>
      <w:u w:val="single"/>
    </w:rPr>
  </w:style>
  <w:style w:type="character" w:styleId="Emphasis">
    <w:name w:val="Emphasis"/>
    <w:basedOn w:val="DefaultParagraphFont"/>
    <w:uiPriority w:val="20"/>
    <w:qFormat/>
    <w:rsid w:val="00A63733"/>
    <w:rPr>
      <w:i/>
      <w:iCs/>
    </w:rPr>
  </w:style>
  <w:style w:type="paragraph" w:styleId="BalloonText">
    <w:name w:val="Balloon Text"/>
    <w:basedOn w:val="Normal"/>
    <w:link w:val="BalloonTextChar"/>
    <w:uiPriority w:val="99"/>
    <w:semiHidden/>
    <w:unhideWhenUsed/>
    <w:rsid w:val="00A63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33"/>
    <w:rPr>
      <w:rFonts w:ascii="Tahoma" w:hAnsi="Tahoma" w:cs="Tahoma"/>
      <w:sz w:val="16"/>
      <w:szCs w:val="16"/>
      <w:lang w:val="en-GB"/>
    </w:rPr>
  </w:style>
  <w:style w:type="character" w:styleId="CommentReference">
    <w:name w:val="annotation reference"/>
    <w:basedOn w:val="DefaultParagraphFont"/>
    <w:uiPriority w:val="99"/>
    <w:semiHidden/>
    <w:unhideWhenUsed/>
    <w:rsid w:val="00BC7516"/>
    <w:rPr>
      <w:sz w:val="16"/>
      <w:szCs w:val="16"/>
    </w:rPr>
  </w:style>
  <w:style w:type="paragraph" w:styleId="CommentText">
    <w:name w:val="annotation text"/>
    <w:basedOn w:val="Normal"/>
    <w:link w:val="CommentTextChar"/>
    <w:uiPriority w:val="99"/>
    <w:semiHidden/>
    <w:unhideWhenUsed/>
    <w:rsid w:val="00BC7516"/>
    <w:pPr>
      <w:spacing w:line="240" w:lineRule="auto"/>
    </w:pPr>
    <w:rPr>
      <w:sz w:val="20"/>
      <w:szCs w:val="20"/>
    </w:rPr>
  </w:style>
  <w:style w:type="character" w:customStyle="1" w:styleId="CommentTextChar">
    <w:name w:val="Comment Text Char"/>
    <w:basedOn w:val="DefaultParagraphFont"/>
    <w:link w:val="CommentText"/>
    <w:uiPriority w:val="99"/>
    <w:semiHidden/>
    <w:rsid w:val="00BC7516"/>
    <w:rPr>
      <w:sz w:val="20"/>
      <w:szCs w:val="20"/>
      <w:lang w:val="en-GB"/>
    </w:rPr>
  </w:style>
  <w:style w:type="paragraph" w:styleId="CommentSubject">
    <w:name w:val="annotation subject"/>
    <w:basedOn w:val="CommentText"/>
    <w:next w:val="CommentText"/>
    <w:link w:val="CommentSubjectChar"/>
    <w:uiPriority w:val="99"/>
    <w:semiHidden/>
    <w:unhideWhenUsed/>
    <w:rsid w:val="00BC7516"/>
    <w:rPr>
      <w:b/>
      <w:bCs/>
    </w:rPr>
  </w:style>
  <w:style w:type="character" w:customStyle="1" w:styleId="CommentSubjectChar">
    <w:name w:val="Comment Subject Char"/>
    <w:basedOn w:val="CommentTextChar"/>
    <w:link w:val="CommentSubject"/>
    <w:uiPriority w:val="99"/>
    <w:semiHidden/>
    <w:rsid w:val="00BC7516"/>
    <w:rPr>
      <w:b/>
      <w:bCs/>
      <w:sz w:val="20"/>
      <w:szCs w:val="20"/>
      <w:lang w:val="en-GB"/>
    </w:rPr>
  </w:style>
  <w:style w:type="paragraph" w:styleId="Revision">
    <w:name w:val="Revision"/>
    <w:hidden/>
    <w:uiPriority w:val="99"/>
    <w:semiHidden/>
    <w:rsid w:val="00B2345B"/>
    <w:pPr>
      <w:spacing w:after="0" w:line="240" w:lineRule="auto"/>
    </w:pPr>
    <w:rPr>
      <w:lang w:val="en-GB"/>
    </w:rPr>
  </w:style>
  <w:style w:type="character" w:styleId="PlaceholderText">
    <w:name w:val="Placeholder Text"/>
    <w:basedOn w:val="DefaultParagraphFont"/>
    <w:uiPriority w:val="99"/>
    <w:semiHidden/>
    <w:rsid w:val="00B2345B"/>
    <w:rPr>
      <w:color w:val="808080"/>
    </w:rPr>
  </w:style>
  <w:style w:type="table" w:styleId="TableGrid">
    <w:name w:val="Table Grid"/>
    <w:basedOn w:val="TableNormal"/>
    <w:uiPriority w:val="59"/>
    <w:rsid w:val="00EC0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sciencedirect.com/topics/engineering/airfoils"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en.wikipedia.org/wiki/Biological"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sciencedirect.com/topics/engineering/angle-of-attac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2987</TotalTime>
  <Pages>26</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dc:creator>
  <cp:lastModifiedBy>Arnold Chiejina</cp:lastModifiedBy>
  <cp:revision>10</cp:revision>
  <dcterms:created xsi:type="dcterms:W3CDTF">2020-04-21T10:17:00Z</dcterms:created>
  <dcterms:modified xsi:type="dcterms:W3CDTF">2020-05-15T23:03:00Z</dcterms:modified>
</cp:coreProperties>
</file>