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NAME:OBILOM NMESOMA DEBORAH</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DEPARTMENT:LAW</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COURSE CODE:POL102</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MATRIC NO 19\LAW01\162</w:t>
      </w:r>
      <w:bookmarkStart w:id="0" w:name="_GoBack"/>
      <w:bookmarkEnd w:id="0"/>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QUESTIONS: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rPr>
        <w:t>How can a lebanese retain or lose his or her newly acquired nigerin citizenship</w:t>
      </w:r>
      <w:r>
        <w:rPr>
          <w:rFonts w:hint="default" w:ascii="Times New Roman" w:hAnsi="Times New Roman" w:cs="Times New Roman"/>
          <w:sz w:val="24"/>
          <w:szCs w:val="24"/>
        </w:rPr>
        <w:t>.</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Social contract theory explains the evolution of states,what other theories explain the same, and their strengths. </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ANSWER1;</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First of all Lebanese is a country in western Asia meaning the person is not a Nigerian therefore this means that such a person could easily lose his or her newly acquired citizenship.</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How a Lebanese can lose his or her newly acquired Nigerian citizenship </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According to Art 30 of the Nigerian 1999 constitution as amended:</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 Lebanese can be deprived his or her citizenship if within seven years of leaving in Nigeria commits any crime that leads to a term not less than three years in imprisonment that person is therefore deprived his or her citizenship.</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 Lebanese can also be deprived his or her citizenship if the president is not satisfied of that person being of good character.</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 Lebanese could also loose his or her citizenship if the person has shown himself by act or speech to be disloyal towards the federal republic of Nigeria.</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According to the Nigerian citizen act section 29{1}</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 Lebanese can lose his or her citizenship if the person wishes to renounce his or her Nigerian citizenship shall make a declaration in the prescribed manner for the renunciation.</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 president may deprive a person of his citizenship if during any war in which Nigeria was engaged, unlawfully traded with the enemy or been engaged in or associated with any business that was in the opinion of the president carried on in such a manner as to assist the enemy of Nigeria in that war,or unlawfully communicated with such enemy to the detriment of or with intent to cause damage to the interest of Nigeria.</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How a Lebanese can retain his or her Nigerian citizenship </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 Lebanese can keep his or her citizenship if the person abides by of the rules of the federation </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 Lebanese can keep his citizenship if he is not found wanting in any crime.</w:t>
      </w:r>
    </w:p>
    <w:p>
      <w:pPr>
        <w:bidi w:val="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 Lebanese can keep his or her citizenship if he is loyal to the republic of Nigeria.</w:t>
      </w: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rPr>
        <w:t>Answer2:</w:t>
      </w:r>
      <w:r>
        <w:rPr>
          <w:rFonts w:hint="default" w:ascii="Times New Roman" w:hAnsi="Times New Roman" w:cs="Times New Roman"/>
          <w:sz w:val="24"/>
          <w:szCs w:val="24"/>
        </w:rPr>
        <w:t>Theories on the Origin of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pict>
          <v:rect id="_x0000_i1025" o:spt="1" style="height:1.5pt;width:432pt;" fillcolor="#A0A0A0" filled="t" stroked="f" coordsize="21600,21600" o:hr="t" o:hrstd="t" o:hralign="center">
            <v:path/>
            <v:fill on="t" focussize="0,0"/>
            <v:stroke on="f"/>
            <v:imagedata o:title=""/>
            <o:lock v:ext="edit"/>
            <w10:wrap type="none"/>
            <w10:anchorlock/>
          </v:rect>
        </w:pic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p>
    <w:p>
      <w:pPr>
        <w:bidi w:val="0"/>
        <w:ind w:firstLine="120" w:firstLineChars="5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T</w:t>
      </w:r>
      <w:r>
        <w:rPr>
          <w:rFonts w:hint="default" w:ascii="Times New Roman" w:hAnsi="Times New Roman" w:cs="Times New Roman"/>
          <w:sz w:val="24"/>
          <w:szCs w:val="24"/>
        </w:rPr>
        <w:t>he Divine Origin Theory</w:t>
      </w:r>
    </w:p>
    <w:p>
      <w:pPr>
        <w:bidi w:val="0"/>
        <w:ind w:firstLine="120" w:firstLineChars="50"/>
        <w:jc w:val="both"/>
        <w:rPr>
          <w:rFonts w:hint="default" w:ascii="Times New Roman" w:hAnsi="Times New Roman" w:cs="Times New Roman"/>
          <w:sz w:val="24"/>
          <w:szCs w:val="24"/>
        </w:rPr>
      </w:pPr>
      <w:r>
        <w:rPr>
          <w:rFonts w:hint="default" w:ascii="Times New Roman" w:hAnsi="Times New Roman" w:cs="Times New Roman"/>
          <w:sz w:val="24"/>
          <w:szCs w:val="24"/>
        </w:rPr>
        <w:t xml:space="preserve"> Patriarchal Theory as the Origin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Matriarchal Theory as the Origin of the State</w:t>
      </w:r>
    </w:p>
    <w:p>
      <w:pPr>
        <w:bidi w:val="0"/>
        <w:ind w:firstLine="120" w:firstLineChars="5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 Force Theory of Origin of the Stat</w:t>
      </w:r>
      <w:r>
        <w:rPr>
          <w:rFonts w:hint="default" w:ascii="Times New Roman" w:hAnsi="Times New Roman" w:cs="Times New Roman"/>
          <w:sz w:val="24"/>
          <w:szCs w:val="24"/>
          <w:lang w:val="en-US"/>
        </w:rPr>
        <w:t>e</w:t>
      </w:r>
    </w:p>
    <w:p>
      <w:pPr>
        <w:bidi w:val="0"/>
        <w:ind w:firstLine="120" w:firstLineChars="50"/>
        <w:jc w:val="both"/>
        <w:rPr>
          <w:rFonts w:hint="default" w:ascii="Times New Roman" w:hAnsi="Times New Roman" w:cs="Times New Roman"/>
          <w:sz w:val="24"/>
          <w:szCs w:val="24"/>
        </w:rPr>
      </w:pPr>
      <w:r>
        <w:rPr>
          <w:rFonts w:hint="default" w:ascii="Times New Roman" w:hAnsi="Times New Roman" w:cs="Times New Roman"/>
          <w:sz w:val="24"/>
          <w:szCs w:val="24"/>
        </w:rPr>
        <w:t xml:space="preserve"> Marxician Theory of Origin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pict>
          <v:rect id="_x0000_i1026" o:spt="1" style="height:1.5pt;width:432pt;" fillcolor="#A0A0A0" filled="t" stroked="f" coordsize="21600,21600" o:hr="t" o:hrstd="t" o:hralign="center">
            <v:path/>
            <v:fill on="t" focussize="0,0"/>
            <v:stroke on="f"/>
            <v:imagedata o:title=""/>
            <o:lock v:ext="edit"/>
            <w10:wrap type="none"/>
            <w10:anchorlock/>
          </v:rect>
        </w:pic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Divine Origin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Genesis of Divine Origin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oldest theory about the origin of the state is the divine origin theory. It is also known as the theory of divine right of Kings.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exponents of this theory believe that the state did not come into being by any effort of man. It is created by God.</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King who rules over the state is an agent of God on earth.</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History of Divine Theory:The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Causes of the Decline of the Divine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first place, when a more acceptable theory like the social contract theory came out, the divine theory was dashed to the ground. The new theory suggested that the state is a handiwork of men, not a grace of God.</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second place, the Reformation that separated the church from the state debased the coin of the divine theory. The post-Reformation period is a period of non-religious politics. Thus the secular outlook made the divine theory totally unacceptable.</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third place, the emergence of democracy was a big blow for the autocratic dogma of mixing religion with politics and thereby it blunted the edge of identifying God with the King. Democracy not only glorified the individual but shattered the divine halo around the origin of the slate.</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Last but not the least was the growth of scientific enquiry and materialistic view of the political mechanism. The result was that the erstwhile blind faith and superstition was no longer acceptable. The people began to accept only those things that stood the test of logic and reasoning.</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Criticism of the Divine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There are seven lines of argument in the hands of R. N. Gilchrist levelled against the divine theory:</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first line of argument of Gilchrist is that the state is a human institution organised in an association through human agency. Modern political thinkers cannot accept the viewIn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Causes of the Decline of the Divine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first place, when a more acceptable theory like the social contract theory came out, the divine theory was dashed to the ground. The new theory suggested that the state is a handiwork of men, not a grace of God.</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second place, the Reformation that separated the church from the state debased the coin of the divine theory. The post-Reformation period is a period of non-religious politics. Thus the secular outlook made the divine theory totally unacceptable.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third place, the emergence of democracy was a big blow for the autocratic dogma of mixing religion with politics and thereby it blunted the edge of identifying God with the King. Democracy not only glorified the individual but shattered the divine halo around the origin of the slate.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Last but not the least was the growth of scientific enquiry and materialistic view of the political mechanism. The result was that the erstwhile blind faith and superstition was no longer acceptable. The people began to accept only those things that stood the test of logic and reasoning.</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Criticism of the Divine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There are seven lines of argument in the hands of R. N. Gilchrist levelled against the divine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first line of argument of Gilchrist is that the state is a human institution organised in an association through human agency. Modern political thinkers cannot accept the view that God has anything to do with the creation of the state. It does not stand the commonsense of the moderns that God selects anybody to rule over the state.</w:t>
      </w:r>
      <w:ins w:id="0">
        <w:r>
          <w:rPr>
            <w:rFonts w:hint="default" w:ascii="Times New Roman" w:hAnsi="Times New Roman" w:cs="Times New Roman"/>
            <w:sz w:val="24"/>
            <w:szCs w:val="24"/>
            <w:lang w:val="en-US" w:eastAsia="zh-CN"/>
          </w:rPr>
          <w:br w:type="textWrapping"/>
        </w:r>
      </w:ins>
      <w:r>
        <w:rPr>
          <w:rFonts w:hint="default" w:ascii="Times New Roman" w:hAnsi="Times New Roman" w:cs="Times New Roman"/>
          <w:sz w:val="24"/>
          <w:szCs w:val="24"/>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Causes of the Decline of the Divine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first place, when a more acceptable theory like the social contract theory came out, the divine theory was dashed to the ground. The new theory suggested that the state is a handiwork of men, not a grace of God.</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second place, the Reformation that separated the church from the state debased the coin of the divine theory. The post-Reformation period is a period of non-religious politics. Thus the secular outlook made the divine theory totally unacceptable.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third place, the emergence of democracy was a big blow for the autocratic dogma of mixing religion with politics and thereby it blunted the edge of identifying God with the King. Democracy not only glorified the individual but shattered the divine halo around the origin of the slate.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Last but not the least was the growth of scientific enquiry and materialistic view of the political mechanism. The result was that the erstwhile blind faith and superstition was no longer acceptable. The people began to accept only those things that stood the test of logic and reasoning.</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Criticism of the Divine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There are seven lines of argument in the hands of R. N. Gilchrist levelled against the divine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first line of argument of Gilchrist is that the state is a human institution organised in an association through human agency. Modern political thinkers cannot accept the view that God has anything to do with the creation of the state. It does not stand the commonsense of the moderns that God selects anybody to rule over the state.The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fourth line of argument is that the New Testament of the Bible reversed the divine conception of the state as ingrained in the Old Testament. It is emphatically stated in the New Testament- “Render unto Caesar the things that are Caesar’s and unto God the things that are God’s”, which gives the state a human character as against the divine coating.</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fifth line of argument is that the divine theory is unscientific. The anthropologists and sociologists after careful scientific analysis have discarded the theory as totally untenable as an explanation of the origin of the slate.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seventh line of argument is that the divine theory is undemocratic. The inevitable implication of the theory in content and tone will make the King absolute and his government never democratic. So the theme of the theory is against the spirit of democracy.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Value of the Divine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Decline of the Divine Right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As an origin of the state, the divine right theory is no longer alive. It is a defunct dogma. The emergence of the social contract theory which held the wishes of the people in high halo dwarfed the godly wishes in the creation of the state. When human activities were considered the motive force of the state, the divine one receded to the background and finally vanished away.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important role assigned to the man in the creation of the state by the social contract theory shattered all hopes for the divine right theory. The second factor in the decline of the divine right theory was the Reformation Movement in the sixteenth century Europe, which curbed the authority of the Pope and the Church and at the same time brought the monarch and the people in the limelight.The scientific and logical thinking associated with the Renaissance and the Reformation enabled men to look into the theory of the origin of the state as something which must be created by non-church and non-god bodies. With the decline of the authority of religion declined the divine authority.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final nail of the coffin of the divine right theory was the modern theory of Thomas Hill Green that democracy, i.e., will of the people was the basis of the state.</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The Patriarchal Theory as the Origin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principal exponent of this theory is Sir Henry Maine.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According to him, the city is a conglomeration of several families which developed under the control and authority of the eldest male member of the family.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head or father of the patriarchal family wielded great power and influence upon the other members of the family.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His writ was carried out in the household. This patriarchal family was the most ancient organised social institution in the primitive society.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male child carried on the population though marriages with one or several women, because both monogamy and polygamy were the order of the day. The eldest male child had a prominent role in the house.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Another important supporter of this theory was Aristotle. According to him- “Just as men and women unite to form families, so many families unite to form villages and the union of many villages forms the state which is a self-supporting unit”.</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Criticism of the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patriarchal theory as the origin of the state is subjected to the following criticisms: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first place, the origin of the state is due to several factors like family, religion, force, political necessity, etc. So by identifying the origin of the state with family, one makes the same fallacy as taking one cause instead of several causes. To say in the words of J. C. Frazer- “Human society is built up by a complexity of causes.”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second place, the theory is incorrect, because in the opinion of several critics the primary social unit was a matriarchal family rather than a patriarchal family. According to Meclennan, Morgan and Edward Jenks who are staunch supporters of the theory, the matriarchal family and polyandry were the basis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kinship through the female line in primitive society was responsible for the growth of the state. The process was that polyandry resulted into matriarchal society and the matriarchal society led to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third place, the patriarchal theory is built on the wrong premise that the patriarchal family was the origin of the state. Edward Jenks suggested the correct theory that tribe rather than family was the beginning of the state, on the basis of his studies in Australia and Malaya Archipelago.</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fourth place, Sir Henry Maine over simplified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pict>
          <v:rect id="_x0000_i1028" o:spt="1" style="height:1.5pt;width:432pt;" fillcolor="#A0A0A0" filled="t" stroked="f" coordsize="21600,21600" o:hr="t" o:hrstd="t" o:hralign="center">
            <v:path/>
            <v:fill on="t" focussize="0,0"/>
            <v:stroke on="f"/>
            <v:imagedata o:title=""/>
            <o:lock v:ext="edit"/>
            <w10:wrap type="none"/>
            <w10:anchorlock/>
          </v:rect>
        </w:pic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The Matriarchal Theory as the Origin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men were to marry all the women of another totem group. This would lead to polyandry and polygamy also.</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Criticism of the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matriarchal theory is attacked on the following grounds: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First, the state was created by several factors, of which the family was one. So this theory makes only a partial study of the origin of the state. Force, religion, politics, family and contract were all there to contribute to the growth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Secondly, like the patriarchal theory, this theory also mistakenly analyses the origin of the family as the origin of the slate. The state is something more than an expanded family. They are quite different in essence, organisation, functions and purposes.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Thirdly, the theory is historically false. It is not a fact of history that the matriarchal system was the only system at a particular time. As a matter of fact, both patriarchal system and matriarchal system prevailed side-by-side. There was a parallel development of both the systems. We may conclude with the words of Stephen Leacock- “Here it may be a patriarchal family; there it may be a matriarchal family, but there is no denying the fact that family is at the basis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pict>
          <v:rect id="_x0000_i1029" o:spt="1" style="height:1.5pt;width:432pt;" fillcolor="#A0A0A0" filled="t" stroked="f" coordsize="21600,21600" o:hr="t" o:hrstd="t" o:hralign="center">
            <v:path/>
            <v:fill on="t" focussize="0,0"/>
            <v:stroke on="f"/>
            <v:imagedata o:title=""/>
            <o:lock v:ext="edit"/>
            <w10:wrap type="none"/>
            <w10:anchorlock/>
          </v:rect>
        </w:pict>
      </w:r>
      <w:r>
        <w:rPr>
          <w:rFonts w:hint="default" w:ascii="Times New Roman" w:hAnsi="Times New Roman" w:cs="Times New Roman"/>
          <w:sz w:val="24"/>
          <w:szCs w:val="24"/>
        </w:rPr>
        <w:t xml:space="preserve">. </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Force Theory of Origin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Another early theory of the origin of the state is the theory of force.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exponents of this theory hold that wars and aggressions by some powerful tribe were the principal factors in the creation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They rely on the oft-quoted saying “war begot the King” as the historical explanation of the origin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History supports the force theory as the origin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According to Edward Jenks: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“Historically speaking, there is not the slightest difficulty in proving that all political communities of the modern type owe their existence to successful warfare.”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same people established the kingdom of England by defeating the local people there in the eleventh century A.D. Stephen Butler Leachock sums up the founding of states by the use of force in these words: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History of the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Secondly, by emphasising the spiritual aspect of the church the clergymen condemned the authority of the state as one of brute force. This indirectly lends credence to the theory of force as the original factor in the creation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Thirdly, the socialists also, by condemning the coercive power of the state as one bent upon curbing and exploiting the workers, admit of force as the basis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Lastly, the theory of force is supported by the German philosophers like Friedrich Hegel, Immanuel Kant, John Bernhardi and Triestchki. They maintain that war and force are the deciding factors in the creation of the state. Today in the words of Triestchki – “State is power; it is a sin for a state to be weak. That state is the public power of offence and defence. The grandeur of history lies in the perpetual conflict of nations and the appeal to arms will be valid until the end of history.”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According to Bernhardi-“Might is the supreme right, and the dispute as to what is right is decided by the arbitrement of war. War gives a biologically just decision since its decision rest on the very nature of things.”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Criticisms of the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second place, the theory of force runs counter to the universally accepted maxim of Thomas Hill Green- “Will, not force, is the basis of the state.” No state can be permanent by bayonets and daggers. It must have the general voluntary acceptance by the people.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Lastly, the force theory is to be discarded because political consciousness rather than force is the origin of the state. Without political consciousness of the people the state cannot be created. This is so because man is by nature a political animal. It is that political conscience that lay deep in the foundation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We may conclude with the words of R. N. Gilchrist- “The state, government and indeed all institutions are the result of man’s consciousness, the creation of which have arisen from his appreciation of a moral end.”</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Merits of the Theory:</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theory of force, though untenable as an explanation of the origin of the state, has some redeeming features: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Later on, the Aryans sprawled their kingdoms and broad-based their government and ruled with the backing of the people.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modern state, we find a substantial amount of money used on defence budget. Every state in the modern world has got a defence minister which unmistakably recognises the use of force in modern statecraft too.</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pict>
          <v:rect id="_x0000_i1031" o:spt="1" style="height:1.5pt;width:432pt;" fillcolor="#A0A0A0" filled="t" stroked="f" coordsize="21600,21600" o:hr="t" o:hrstd="t" o:hralign="center">
            <v:path/>
            <v:fill on="t" focussize="0,0"/>
            <v:stroke on="f"/>
            <v:imagedata o:title=""/>
            <o:lock v:ext="edit"/>
            <w10:wrap type="none"/>
            <w10:anchorlock/>
          </v:rect>
        </w:pic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Theory of Origin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Marxists are of the view that the state is a creation by the class-struggle with the help of force.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So it is altogether a different theory of origin of state with the recognition of force which we have studied as a theory of origin of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Marxists began with the primitive society where there was no surplus wealth to quarrel with and so there was no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Thus the state came in to ensure the right of the dominant class to exploit the other classes. As thedominant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Emphasising the economic factor as the key element in the class struggle, Fredrich Engels observed- “But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Italian Marxist, Antonio Gramsci made a little departure from the Marxist tenet by stating that a state is the creation of the political party that holds on power. According to him, the political party is the “modern prince”,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This is in broad analysis of the Marxist views as culled from the writings and opinions of Engels, Lenin and Gramsci. Now we shall draw up the criticism of it.</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Criticism of Marxist Theory of Origin of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The Marxist theory of origin of state as based on class struggle is subjected to the following fierce criticism:</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first place, it is nowhere stated in history that state in its origin is linked with the class struggle.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state.In the third place, the Marxist theory is not original, but secondary because it carries the old wine of the force theory in a new Marxist bottle. Force has been discarded as unsatisfactory theory in the creation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fourth place, Lenin and Gramsci, by identifying the state with the political party, have erred by generalising the communist state as an example for all other states. The communist state in Russia and China might have originated with the communist party. Russia and China were already there in the map of the world. They were not created with the communist party. Today communist party is over in Russia. Does it deny the statehood to Russia?</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In the fifth place, Marxism, by identifying the state with the party, encourages the totalitarianism of the worst type like Fascism and Nazism. So the theory is a dangerous one.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Lastly, the Marxist dogma that the state is a creation of the class and it will die with the death of class is false and misleading. The states are permanent and no state withered away for want of a class to back it.</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So we fail to accept the Marxist theory as a suitable answer to the, origin of the state.</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that God has anything to do with the creation of the state. It does not stand the commonsense of the moderns that God selects anybody to rule over the state.</w:t>
      </w: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p>
      <w:pPr>
        <w:bidi w:val="0"/>
        <w:jc w:val="both"/>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31905"/>
    <w:rsid w:val="0A031905"/>
    <w:rsid w:val="62FC53DC"/>
    <w:rsid w:val="6AD73E86"/>
    <w:rsid w:val="7EB0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2020-04-28T23:47:00Z</dcterms:created>
  <dc:creator>MISS NMESOMA DEBORAH</dc:creator>
  <cp:lastModifiedBy>MISS NMESOMA DEBORAH</cp:lastModifiedBy>
  <dcterms:modified xsi:type="dcterms:W3CDTF">2020-04-29T17:38:07Z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