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92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76"/>
        <w:gridCol w:w="4568"/>
        <w:gridCol w:w="1870"/>
      </w:tblGrid>
      <w:tr w:rsidR="008A3A1F" w:rsidRPr="008A3A1F" w:rsidTr="008A3A1F">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jc w:val="center"/>
              <w:rPr>
                <w:rFonts w:ascii="Arial" w:eastAsia="Times New Roman" w:hAnsi="Arial" w:cs="Arial"/>
                <w:b/>
                <w:bCs/>
                <w:color w:val="333333"/>
                <w:sz w:val="18"/>
                <w:szCs w:val="18"/>
                <w:lang w:eastAsia="en-GB"/>
              </w:rPr>
            </w:pPr>
            <w:r w:rsidRPr="008A3A1F">
              <w:rPr>
                <w:rFonts w:ascii="Arial" w:eastAsia="Times New Roman" w:hAnsi="Arial" w:cs="Arial"/>
                <w:b/>
                <w:bCs/>
                <w:color w:val="333333"/>
                <w:sz w:val="18"/>
                <w:szCs w:val="18"/>
                <w:lang w:eastAsia="en-GB"/>
              </w:rPr>
              <w:t>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jc w:val="center"/>
              <w:rPr>
                <w:rFonts w:ascii="Arial" w:eastAsia="Times New Roman" w:hAnsi="Arial" w:cs="Arial"/>
                <w:b/>
                <w:bCs/>
                <w:color w:val="333333"/>
                <w:sz w:val="18"/>
                <w:szCs w:val="18"/>
                <w:lang w:eastAsia="en-GB"/>
              </w:rPr>
            </w:pPr>
            <w:r w:rsidRPr="008A3A1F">
              <w:rPr>
                <w:rFonts w:ascii="Arial" w:eastAsia="Times New Roman" w:hAnsi="Arial" w:cs="Arial"/>
                <w:b/>
                <w:bCs/>
                <w:color w:val="333333"/>
                <w:sz w:val="18"/>
                <w:szCs w:val="18"/>
                <w:lang w:eastAsia="en-GB"/>
              </w:rPr>
              <w:t>properties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jc w:val="center"/>
              <w:rPr>
                <w:rFonts w:ascii="Arial" w:eastAsia="Times New Roman" w:hAnsi="Arial" w:cs="Arial"/>
                <w:b/>
                <w:bCs/>
                <w:color w:val="333333"/>
                <w:sz w:val="18"/>
                <w:szCs w:val="18"/>
                <w:lang w:eastAsia="en-GB"/>
              </w:rPr>
            </w:pPr>
            <w:r w:rsidRPr="008A3A1F">
              <w:rPr>
                <w:rFonts w:ascii="Arial" w:eastAsia="Times New Roman" w:hAnsi="Arial" w:cs="Arial"/>
                <w:b/>
                <w:bCs/>
                <w:color w:val="333333"/>
                <w:sz w:val="18"/>
                <w:szCs w:val="18"/>
                <w:lang w:eastAsia="en-GB"/>
              </w:rPr>
              <w:t>uses</w:t>
            </w:r>
          </w:p>
        </w:tc>
      </w:tr>
      <w:tr w:rsidR="008A3A1F" w:rsidRPr="008A3A1F" w:rsidTr="008A3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25"/>
                <w:u w:val="single"/>
                <w:lang w:eastAsia="en-GB"/>
              </w:rPr>
              <w:t>Timber;</w:t>
            </w:r>
            <w:r w:rsidRPr="008A3A1F">
              <w:rPr>
                <w:rFonts w:ascii="Arial" w:eastAsia="Times New Roman" w:hAnsi="Arial" w:cs="Arial"/>
                <w:b/>
                <w:bCs/>
                <w:color w:val="333333"/>
                <w:sz w:val="18"/>
                <w:lang w:eastAsia="en-GB"/>
              </w:rPr>
              <w:t>Timber</w:t>
            </w:r>
            <w:r w:rsidRPr="008A3A1F">
              <w:rPr>
                <w:rFonts w:ascii="Arial" w:eastAsia="Times New Roman" w:hAnsi="Arial" w:cs="Arial"/>
                <w:color w:val="333333"/>
                <w:shd w:val="clear" w:color="auto" w:fill="FFFFFF"/>
                <w:lang w:eastAsia="en-GB"/>
              </w:rPr>
              <w:t> is a type of wood which has been processed into beams and planks. It is also known as “lumber” in US and Canada. Basically, timber or Lumber is a wood or firewood of growing trees. Any wood capable of yielding a minimum dimensional size can be termed as a timber or lumber.</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before="100" w:beforeAutospacing="1" w:after="100" w:afterAutospacing="1" w:line="240" w:lineRule="auto"/>
              <w:outlineLvl w:val="3"/>
              <w:rPr>
                <w:rFonts w:ascii="Arial" w:eastAsia="Times New Roman" w:hAnsi="Arial" w:cs="Arial"/>
                <w:color w:val="333333"/>
                <w:sz w:val="24"/>
                <w:szCs w:val="24"/>
                <w:lang w:eastAsia="en-GB"/>
              </w:rPr>
            </w:pPr>
            <w:r w:rsidRPr="008A3A1F">
              <w:rPr>
                <w:rFonts w:ascii="Arial" w:eastAsia="Times New Roman" w:hAnsi="Arial" w:cs="Arial"/>
                <w:b/>
                <w:bCs/>
                <w:color w:val="333333"/>
                <w:sz w:val="24"/>
                <w:szCs w:val="24"/>
                <w:lang w:eastAsia="en-GB"/>
              </w:rPr>
              <w:t>Colour</w:t>
            </w:r>
          </w:p>
          <w:p w:rsidR="008A3A1F" w:rsidRPr="008A3A1F" w:rsidRDefault="008A3A1F" w:rsidP="008A3A1F">
            <w:pPr>
              <w:spacing w:before="100" w:beforeAutospacing="1" w:after="100" w:afterAutospacing="1" w:line="240" w:lineRule="auto"/>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Color is a uniform property by which most trees are characterized as they show variation from tree to tree. Light color indicates weak timber. </w:t>
            </w:r>
          </w:p>
          <w:p w:rsidR="008A3A1F" w:rsidRPr="008A3A1F" w:rsidRDefault="008A3A1F" w:rsidP="008A3A1F">
            <w:pPr>
              <w:spacing w:before="100" w:beforeAutospacing="1" w:after="100" w:afterAutospacing="1" w:line="240" w:lineRule="auto"/>
              <w:outlineLvl w:val="3"/>
              <w:rPr>
                <w:rFonts w:ascii="Arial" w:eastAsia="Times New Roman" w:hAnsi="Arial" w:cs="Arial"/>
                <w:color w:val="333333"/>
                <w:sz w:val="24"/>
                <w:szCs w:val="24"/>
                <w:lang w:eastAsia="en-GB"/>
              </w:rPr>
            </w:pPr>
            <w:r w:rsidRPr="008A3A1F">
              <w:rPr>
                <w:rFonts w:ascii="Arial" w:eastAsia="Times New Roman" w:hAnsi="Arial" w:cs="Arial"/>
                <w:b/>
                <w:bCs/>
                <w:color w:val="333333"/>
                <w:sz w:val="24"/>
                <w:szCs w:val="24"/>
                <w:lang w:eastAsia="en-GB"/>
              </w:rPr>
              <w:t>Appearance</w:t>
            </w:r>
          </w:p>
          <w:p w:rsidR="008A3A1F" w:rsidRPr="008A3A1F" w:rsidRDefault="008A3A1F" w:rsidP="008A3A1F">
            <w:pPr>
              <w:spacing w:before="100" w:beforeAutospacing="1" w:after="100" w:afterAutospacing="1" w:line="240" w:lineRule="auto"/>
              <w:outlineLvl w:val="3"/>
              <w:rPr>
                <w:rFonts w:ascii="Arial" w:eastAsia="Times New Roman" w:hAnsi="Arial" w:cs="Arial"/>
                <w:color w:val="333333"/>
                <w:sz w:val="24"/>
                <w:szCs w:val="24"/>
                <w:lang w:eastAsia="en-GB"/>
              </w:rPr>
            </w:pPr>
            <w:r w:rsidRPr="008A3A1F">
              <w:rPr>
                <w:rFonts w:ascii="Arial" w:eastAsia="Times New Roman" w:hAnsi="Arial" w:cs="Arial"/>
                <w:color w:val="333333"/>
                <w:sz w:val="24"/>
                <w:szCs w:val="24"/>
                <w:lang w:eastAsia="en-GB"/>
              </w:rPr>
              <w:t>Smell is a good property as timbers for few plants as they can be identified by their characteristic aroma. Fresh cut timbers have a good smell.</w:t>
            </w:r>
          </w:p>
          <w:p w:rsidR="008A3A1F" w:rsidRPr="008A3A1F" w:rsidRDefault="008A3A1F" w:rsidP="008A3A1F">
            <w:pPr>
              <w:spacing w:before="100" w:beforeAutospacing="1" w:after="100" w:afterAutospacing="1" w:line="240" w:lineRule="auto"/>
              <w:outlineLvl w:val="3"/>
              <w:rPr>
                <w:rFonts w:ascii="Arial" w:eastAsia="Times New Roman" w:hAnsi="Arial" w:cs="Arial"/>
                <w:color w:val="333333"/>
                <w:sz w:val="24"/>
                <w:szCs w:val="24"/>
                <w:lang w:eastAsia="en-GB"/>
              </w:rPr>
            </w:pPr>
            <w:r w:rsidRPr="008A3A1F">
              <w:rPr>
                <w:rFonts w:ascii="Arial" w:eastAsia="Times New Roman" w:hAnsi="Arial" w:cs="Arial"/>
                <w:b/>
                <w:bCs/>
                <w:color w:val="333333"/>
                <w:sz w:val="24"/>
                <w:szCs w:val="24"/>
                <w:lang w:eastAsia="en-GB"/>
              </w:rPr>
              <w:t>Hardness</w:t>
            </w:r>
          </w:p>
          <w:p w:rsidR="008A3A1F" w:rsidRPr="008A3A1F" w:rsidRDefault="008A3A1F" w:rsidP="008A3A1F">
            <w:pPr>
              <w:spacing w:before="100" w:beforeAutospacing="1" w:after="100" w:afterAutospacing="1" w:line="240" w:lineRule="auto"/>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For the resistance of any kind of damage, hardness is an obvious property.</w:t>
            </w:r>
          </w:p>
          <w:p w:rsidR="008A3A1F" w:rsidRPr="008A3A1F" w:rsidRDefault="008A3A1F" w:rsidP="008A3A1F">
            <w:pPr>
              <w:spacing w:before="100" w:beforeAutospacing="1" w:after="100" w:afterAutospacing="1" w:line="240" w:lineRule="auto"/>
              <w:outlineLvl w:val="3"/>
              <w:rPr>
                <w:rFonts w:ascii="Arial" w:eastAsia="Times New Roman" w:hAnsi="Arial" w:cs="Arial"/>
                <w:color w:val="333333"/>
                <w:sz w:val="24"/>
                <w:szCs w:val="24"/>
                <w:lang w:eastAsia="en-GB"/>
              </w:rPr>
            </w:pPr>
            <w:r w:rsidRPr="008A3A1F">
              <w:rPr>
                <w:rFonts w:ascii="Arial" w:eastAsia="Times New Roman" w:hAnsi="Arial" w:cs="Arial"/>
                <w:b/>
                <w:bCs/>
                <w:color w:val="333333"/>
                <w:sz w:val="24"/>
                <w:szCs w:val="24"/>
                <w:lang w:eastAsia="en-GB"/>
              </w:rPr>
              <w:t>Specific Gravity</w:t>
            </w:r>
          </w:p>
          <w:p w:rsidR="008A3A1F" w:rsidRPr="008A3A1F" w:rsidRDefault="008A3A1F" w:rsidP="008A3A1F">
            <w:pPr>
              <w:spacing w:before="100" w:beforeAutospacing="1" w:after="100" w:afterAutospacing="1" w:line="240" w:lineRule="auto"/>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Variation of timber in specific gravity (0.3-0.9) is found. It depends on pores present inside timber. The specific gravity of this light material is less than that of water (&lt;1). But in case of compact wood where pores are almost absent and become heavier, their specific gravity increases up to 1.5.</w:t>
            </w:r>
          </w:p>
          <w:p w:rsidR="008A3A1F" w:rsidRPr="008A3A1F" w:rsidRDefault="008A3A1F" w:rsidP="008A3A1F">
            <w:pPr>
              <w:spacing w:before="100" w:beforeAutospacing="1" w:after="100" w:afterAutospacing="1" w:line="240" w:lineRule="auto"/>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Other properties are;</w:t>
            </w:r>
          </w:p>
          <w:p w:rsidR="008A3A1F" w:rsidRPr="008A3A1F" w:rsidRDefault="008A3A1F" w:rsidP="008A3A1F">
            <w:pPr>
              <w:numPr>
                <w:ilvl w:val="0"/>
                <w:numId w:val="1"/>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Moisture Content,Grain,Shrinkage and Swelling,Strength,Density,Toughness,Elasticity,Warping,Durability,Defectless ,Workability ,Soundness ,Free of abrasion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2"/>
              </w:num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As a Fuel Source</w:t>
            </w:r>
          </w:p>
          <w:p w:rsidR="008A3A1F" w:rsidRPr="008A3A1F" w:rsidRDefault="008A3A1F" w:rsidP="008A3A1F">
            <w:pPr>
              <w:numPr>
                <w:ilvl w:val="0"/>
                <w:numId w:val="2"/>
              </w:num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Construction Materials</w:t>
            </w:r>
          </w:p>
          <w:p w:rsidR="008A3A1F" w:rsidRPr="008A3A1F" w:rsidRDefault="008A3A1F" w:rsidP="008A3A1F">
            <w:pPr>
              <w:numPr>
                <w:ilvl w:val="0"/>
                <w:numId w:val="2"/>
              </w:num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Furniture</w:t>
            </w:r>
          </w:p>
          <w:p w:rsidR="008A3A1F" w:rsidRPr="008A3A1F" w:rsidRDefault="008A3A1F" w:rsidP="008A3A1F">
            <w:pPr>
              <w:numPr>
                <w:ilvl w:val="0"/>
                <w:numId w:val="2"/>
              </w:num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Timber Beams</w:t>
            </w:r>
          </w:p>
          <w:p w:rsidR="008A3A1F" w:rsidRPr="008A3A1F" w:rsidRDefault="008A3A1F" w:rsidP="008A3A1F">
            <w:pPr>
              <w:numPr>
                <w:ilvl w:val="0"/>
                <w:numId w:val="2"/>
              </w:num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Paper and Pulp</w:t>
            </w:r>
          </w:p>
          <w:p w:rsidR="008A3A1F" w:rsidRPr="008A3A1F" w:rsidRDefault="008A3A1F" w:rsidP="008A3A1F">
            <w:pPr>
              <w:numPr>
                <w:ilvl w:val="0"/>
                <w:numId w:val="2"/>
              </w:num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Other Uses</w:t>
            </w:r>
          </w:p>
          <w:p w:rsidR="008A3A1F" w:rsidRPr="008A3A1F" w:rsidRDefault="008A3A1F" w:rsidP="008A3A1F">
            <w:pPr>
              <w:spacing w:before="100" w:beforeAutospacing="1" w:after="100" w:afterAutospacing="1" w:line="240" w:lineRule="auto"/>
              <w:ind w:left="720"/>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Timber also finds use in the creation of textile products such as rayon. The oils and other extracts from timber are used in the creation of products including paints, resins, and gum. Timber of lower grades is also used for the creation of wooden boxes and csrate for shipping and storage.</w:t>
            </w:r>
          </w:p>
        </w:tc>
      </w:tr>
      <w:tr w:rsidR="008A3A1F" w:rsidRPr="008A3A1F" w:rsidTr="008A3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STEEL; </w:t>
            </w:r>
            <w:r w:rsidRPr="008A3A1F">
              <w:rPr>
                <w:rFonts w:ascii="Arial" w:eastAsia="Times New Roman" w:hAnsi="Arial" w:cs="Arial"/>
                <w:b/>
                <w:bCs/>
                <w:color w:val="333333"/>
                <w:sz w:val="18"/>
                <w:lang w:eastAsia="en-GB"/>
              </w:rPr>
              <w:t>Steel</w:t>
            </w:r>
            <w:r w:rsidRPr="008A3A1F">
              <w:rPr>
                <w:rFonts w:ascii="Arial" w:eastAsia="Times New Roman" w:hAnsi="Arial" w:cs="Arial"/>
                <w:color w:val="202122"/>
                <w:sz w:val="19"/>
                <w:szCs w:val="19"/>
                <w:shd w:val="clear" w:color="auto" w:fill="FFFFFF"/>
                <w:lang w:eastAsia="en-GB"/>
              </w:rPr>
              <w:t> is an alloy of iron with typically a few percent of carbon to improve its strength and fracture</w:t>
            </w:r>
            <w:hyperlink r:id="rId5" w:tooltip="Fracture toughness" w:history="1">
              <w:r w:rsidRPr="008A3A1F">
                <w:rPr>
                  <w:rFonts w:ascii="Arial" w:eastAsia="Times New Roman" w:hAnsi="Arial" w:cs="Arial"/>
                  <w:color w:val="0B0080"/>
                  <w:sz w:val="19"/>
                  <w:u w:val="single"/>
                  <w:lang w:eastAsia="en-GB"/>
                </w:rPr>
                <w:t> </w:t>
              </w:r>
            </w:hyperlink>
            <w:r w:rsidRPr="008A3A1F">
              <w:rPr>
                <w:rFonts w:ascii="Arial" w:eastAsia="Times New Roman" w:hAnsi="Arial" w:cs="Arial"/>
                <w:color w:val="333333"/>
                <w:sz w:val="18"/>
                <w:szCs w:val="18"/>
                <w:lang w:eastAsia="en-GB"/>
              </w:rPr>
              <w:t>resistance</w:t>
            </w:r>
            <w:r w:rsidRPr="008A3A1F">
              <w:rPr>
                <w:rFonts w:ascii="Arial" w:eastAsia="Times New Roman" w:hAnsi="Arial" w:cs="Arial"/>
                <w:color w:val="202122"/>
                <w:sz w:val="19"/>
                <w:szCs w:val="19"/>
                <w:shd w:val="clear" w:color="auto" w:fill="FFFFFF"/>
                <w:lang w:eastAsia="en-GB"/>
              </w:rPr>
              <w:t> compared to iron.</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3"/>
              </w:numPr>
              <w:spacing w:before="100" w:beforeAutospacing="1" w:after="100" w:afterAutospacing="1" w:line="240" w:lineRule="auto"/>
              <w:outlineLvl w:val="1"/>
              <w:rPr>
                <w:rFonts w:ascii="Arial" w:eastAsia="Times New Roman" w:hAnsi="Arial" w:cs="Arial"/>
                <w:color w:val="333333"/>
                <w:sz w:val="36"/>
                <w:szCs w:val="36"/>
                <w:lang w:eastAsia="en-GB"/>
              </w:rPr>
            </w:pPr>
            <w:r w:rsidRPr="008A3A1F">
              <w:rPr>
                <w:rFonts w:ascii="Arial" w:eastAsia="Times New Roman" w:hAnsi="Arial" w:cs="Arial"/>
                <w:color w:val="333333"/>
                <w:sz w:val="36"/>
                <w:szCs w:val="36"/>
                <w:lang w:eastAsia="en-GB"/>
              </w:rPr>
              <w:t>Ductility</w:t>
            </w:r>
          </w:p>
          <w:p w:rsidR="008A3A1F" w:rsidRPr="008A3A1F" w:rsidRDefault="008A3A1F" w:rsidP="008A3A1F">
            <w:pPr>
              <w:spacing w:before="100" w:beforeAutospacing="1" w:after="100" w:afterAutospacing="1" w:line="240" w:lineRule="auto"/>
              <w:ind w:left="720"/>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Ductility is a measure of the degree to which a material can strain or elongate between the onset of yield and eventual fracture under tensile loading as demonstrated in the figure below.</w:t>
            </w:r>
          </w:p>
          <w:p w:rsidR="008A3A1F" w:rsidRPr="008A3A1F" w:rsidRDefault="008A3A1F" w:rsidP="008A3A1F">
            <w:pPr>
              <w:numPr>
                <w:ilvl w:val="0"/>
                <w:numId w:val="3"/>
              </w:numPr>
              <w:spacing w:before="100" w:beforeAutospacing="1" w:after="100" w:afterAutospacing="1" w:line="240" w:lineRule="auto"/>
              <w:outlineLvl w:val="1"/>
              <w:rPr>
                <w:rFonts w:ascii="Arial" w:eastAsia="Times New Roman" w:hAnsi="Arial" w:cs="Arial"/>
                <w:color w:val="333333"/>
                <w:sz w:val="36"/>
                <w:szCs w:val="36"/>
                <w:lang w:eastAsia="en-GB"/>
              </w:rPr>
            </w:pPr>
            <w:r w:rsidRPr="008A3A1F">
              <w:rPr>
                <w:rFonts w:ascii="Arial" w:eastAsia="Times New Roman" w:hAnsi="Arial" w:cs="Arial"/>
                <w:color w:val="333333"/>
                <w:sz w:val="36"/>
                <w:szCs w:val="36"/>
                <w:lang w:eastAsia="en-GB"/>
              </w:rPr>
              <w:t>Weldability </w:t>
            </w:r>
          </w:p>
          <w:p w:rsidR="008A3A1F" w:rsidRPr="008A3A1F" w:rsidRDefault="008A3A1F" w:rsidP="008A3A1F">
            <w:pPr>
              <w:spacing w:before="100" w:beforeAutospacing="1" w:after="100" w:afterAutospacing="1" w:line="240" w:lineRule="auto"/>
              <w:ind w:left="720"/>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 xml:space="preserve">All structural steels are essentially weldable. </w:t>
            </w:r>
            <w:r w:rsidRPr="008A3A1F">
              <w:rPr>
                <w:rFonts w:ascii="Arial" w:eastAsia="Times New Roman" w:hAnsi="Arial" w:cs="Arial"/>
                <w:color w:val="333333"/>
                <w:sz w:val="18"/>
                <w:szCs w:val="18"/>
                <w:lang w:eastAsia="en-GB"/>
              </w:rPr>
              <w:lastRenderedPageBreak/>
              <w:t>However,welding involves locally melting the steel, which subsequently cools. The cooling can be quite fast because the surrounding material, e.g. the beam, offers a large 'heat sink' and the weld (and the heat introduced) is usually relatively small. </w:t>
            </w:r>
          </w:p>
          <w:p w:rsidR="008A3A1F" w:rsidRPr="008A3A1F" w:rsidRDefault="008A3A1F" w:rsidP="008A3A1F">
            <w:pPr>
              <w:numPr>
                <w:ilvl w:val="0"/>
                <w:numId w:val="3"/>
              </w:num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Yield strength</w:t>
            </w:r>
          </w:p>
          <w:p w:rsidR="008A3A1F" w:rsidRPr="008A3A1F" w:rsidRDefault="008A3A1F" w:rsidP="008A3A1F">
            <w:pPr>
              <w:spacing w:before="100" w:beforeAutospacing="1" w:after="100" w:afterAutospacing="1" w:line="240" w:lineRule="auto"/>
              <w:ind w:left="720"/>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Yield strength is the most common property that the designer will need as it is the basis used for most of the rules given in design codes.</w:t>
            </w:r>
          </w:p>
          <w:p w:rsidR="008A3A1F" w:rsidRPr="008A3A1F" w:rsidRDefault="008A3A1F" w:rsidP="008A3A1F">
            <w:pPr>
              <w:numPr>
                <w:ilvl w:val="0"/>
                <w:numId w:val="3"/>
              </w:numPr>
              <w:spacing w:before="100" w:beforeAutospacing="1" w:after="100" w:afterAutospacing="1" w:line="240" w:lineRule="auto"/>
              <w:outlineLvl w:val="1"/>
              <w:rPr>
                <w:rFonts w:ascii="Arial" w:eastAsia="Times New Roman" w:hAnsi="Arial" w:cs="Arial"/>
                <w:color w:val="333333"/>
                <w:sz w:val="36"/>
                <w:szCs w:val="36"/>
                <w:lang w:eastAsia="en-GB"/>
              </w:rPr>
            </w:pPr>
            <w:r w:rsidRPr="008A3A1F">
              <w:rPr>
                <w:rFonts w:ascii="Arial" w:eastAsia="Times New Roman" w:hAnsi="Arial" w:cs="Arial"/>
                <w:color w:val="333333"/>
                <w:sz w:val="36"/>
                <w:szCs w:val="36"/>
                <w:lang w:eastAsia="en-GB"/>
              </w:rPr>
              <w:t>Toughness</w:t>
            </w:r>
          </w:p>
          <w:p w:rsidR="008A3A1F" w:rsidRPr="008A3A1F" w:rsidRDefault="008A3A1F" w:rsidP="008A3A1F">
            <w:pPr>
              <w:spacing w:before="100" w:beforeAutospacing="1" w:after="100" w:afterAutospacing="1" w:line="240" w:lineRule="auto"/>
              <w:ind w:left="720"/>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It is in the nature of all materials to contain some imperfections. In steel these imperfections take the form of very small cracks. If the steel is insufficiently tough, the 'crack' can propagate rapidly, without plastic deformation and result in a 'brittle fracture'.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rFonts w:ascii="Arial" w:eastAsia="Times New Roman" w:hAnsi="Arial" w:cs="Arial"/>
                <w:color w:val="333333"/>
                <w:sz w:val="18"/>
                <w:szCs w:val="18"/>
                <w:lang w:eastAsia="en-GB"/>
              </w:rPr>
            </w:pPr>
          </w:p>
        </w:tc>
      </w:tr>
      <w:tr w:rsidR="008A3A1F" w:rsidRPr="008A3A1F" w:rsidTr="008A3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lastRenderedPageBreak/>
              <w:t>ASPHALT;</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Asphalt</w:t>
            </w:r>
            <w:r w:rsidRPr="008A3A1F">
              <w:rPr>
                <w:rFonts w:ascii="Arial" w:eastAsia="Times New Roman" w:hAnsi="Arial" w:cs="Arial"/>
                <w:color w:val="202124"/>
                <w:shd w:val="clear" w:color="auto" w:fill="FFFFFF"/>
                <w:lang w:eastAsia="en-GB"/>
              </w:rPr>
              <w:t> is a sticky, black, semi-solid form of petroleum used to bind aggregate together.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u w:val="single"/>
                <w:lang w:eastAsia="en-GB"/>
              </w:rPr>
              <w:t>Stability</w:t>
            </w:r>
            <w:r w:rsidRPr="008A3A1F">
              <w:rPr>
                <w:rFonts w:ascii="Arial" w:eastAsia="Times New Roman" w:hAnsi="Arial" w:cs="Arial"/>
                <w:color w:val="333333"/>
                <w:sz w:val="18"/>
                <w:szCs w:val="18"/>
                <w:lang w:eastAsia="en-GB"/>
              </w:rPr>
              <w:t>;</w:t>
            </w:r>
            <w:r w:rsidRPr="008A3A1F">
              <w:rPr>
                <w:rFonts w:ascii="Arial" w:eastAsia="Times New Roman" w:hAnsi="Arial" w:cs="Arial"/>
                <w:color w:val="555555"/>
                <w:sz w:val="19"/>
                <w:szCs w:val="19"/>
                <w:lang w:eastAsia="en-GB"/>
              </w:rPr>
              <w:t>Stability of an asphalt pavement is its ability to resist shoving and rutting under loads (traffic).</w:t>
            </w:r>
          </w:p>
          <w:p w:rsidR="008A3A1F" w:rsidRPr="008A3A1F" w:rsidRDefault="008A3A1F" w:rsidP="008A3A1F">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u w:val="single"/>
                <w:lang w:eastAsia="en-GB"/>
              </w:rPr>
              <w:t>Durability</w:t>
            </w:r>
            <w:r w:rsidRPr="008A3A1F">
              <w:rPr>
                <w:rFonts w:ascii="Arial" w:eastAsia="Times New Roman" w:hAnsi="Arial" w:cs="Arial"/>
                <w:color w:val="333333"/>
                <w:sz w:val="18"/>
                <w:szCs w:val="18"/>
                <w:lang w:eastAsia="en-GB"/>
              </w:rPr>
              <w:t>;</w:t>
            </w:r>
            <w:r w:rsidRPr="008A3A1F">
              <w:rPr>
                <w:rFonts w:ascii="Arial" w:eastAsia="Times New Roman" w:hAnsi="Arial" w:cs="Arial"/>
                <w:color w:val="555555"/>
                <w:sz w:val="19"/>
                <w:szCs w:val="19"/>
                <w:shd w:val="clear" w:color="auto" w:fill="FFFFFF"/>
                <w:lang w:eastAsia="en-GB"/>
              </w:rPr>
              <w:t>The durability of an asphalt pavement is its ability to resist factors such as changes in the binder (polymerization and oxidation), disintegration of the aggregate, and stripping of the binder films from the aggregate.</w:t>
            </w:r>
            <w:r w:rsidRPr="008A3A1F">
              <w:rPr>
                <w:rFonts w:ascii="Arial" w:eastAsia="Times New Roman" w:hAnsi="Arial" w:cs="Arial"/>
                <w:color w:val="333333"/>
                <w:sz w:val="18"/>
                <w:szCs w:val="18"/>
                <w:lang w:eastAsia="en-GB"/>
              </w:rPr>
              <w:t> </w:t>
            </w:r>
          </w:p>
          <w:p w:rsidR="008A3A1F" w:rsidRPr="008A3A1F" w:rsidRDefault="008A3A1F" w:rsidP="008A3A1F">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u w:val="single"/>
                <w:lang w:eastAsia="en-GB"/>
              </w:rPr>
              <w:t>Flexibility </w:t>
            </w:r>
            <w:r w:rsidRPr="008A3A1F">
              <w:rPr>
                <w:rFonts w:ascii="Arial" w:eastAsia="Times New Roman" w:hAnsi="Arial" w:cs="Arial"/>
                <w:color w:val="333333"/>
                <w:sz w:val="18"/>
                <w:szCs w:val="18"/>
                <w:lang w:eastAsia="en-GB"/>
              </w:rPr>
              <w:t>;</w:t>
            </w:r>
            <w:r w:rsidRPr="008A3A1F">
              <w:rPr>
                <w:rFonts w:ascii="Arial" w:eastAsia="Times New Roman" w:hAnsi="Arial" w:cs="Arial"/>
                <w:color w:val="555555"/>
                <w:sz w:val="19"/>
                <w:szCs w:val="19"/>
                <w:lang w:eastAsia="en-GB"/>
              </w:rPr>
              <w:t>Flexibility is the ability of an asphalt pavement to adjust to gradual settlements and movements in the sub-grade without cracking.</w:t>
            </w:r>
          </w:p>
          <w:p w:rsidR="008A3A1F" w:rsidRPr="008A3A1F" w:rsidRDefault="008A3A1F" w:rsidP="008A3A1F">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u w:val="single"/>
                <w:lang w:eastAsia="en-GB"/>
              </w:rPr>
              <w:t>Fatigue Resistance</w:t>
            </w:r>
            <w:r w:rsidRPr="008A3A1F">
              <w:rPr>
                <w:rFonts w:ascii="Arial" w:eastAsia="Times New Roman" w:hAnsi="Arial" w:cs="Arial"/>
                <w:color w:val="333333"/>
                <w:sz w:val="18"/>
                <w:szCs w:val="18"/>
                <w:lang w:eastAsia="en-GB"/>
              </w:rPr>
              <w:t>; </w:t>
            </w:r>
            <w:r w:rsidRPr="008A3A1F">
              <w:rPr>
                <w:rFonts w:ascii="Arial" w:eastAsia="Times New Roman" w:hAnsi="Arial" w:cs="Arial"/>
                <w:color w:val="555555"/>
                <w:sz w:val="19"/>
                <w:szCs w:val="19"/>
                <w:lang w:eastAsia="en-GB"/>
              </w:rPr>
              <w:t>Fatigue resistance is the pavement’s resistance to repeated bending under wheel loads.</w:t>
            </w:r>
          </w:p>
          <w:p w:rsidR="008A3A1F" w:rsidRPr="008A3A1F" w:rsidRDefault="008A3A1F" w:rsidP="008A3A1F">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u w:val="single"/>
                <w:lang w:eastAsia="en-GB"/>
              </w:rPr>
              <w:t>Skid Resistance</w:t>
            </w:r>
            <w:r w:rsidRPr="008A3A1F">
              <w:rPr>
                <w:rFonts w:ascii="Arial" w:eastAsia="Times New Roman" w:hAnsi="Arial" w:cs="Arial"/>
                <w:color w:val="333333"/>
                <w:sz w:val="18"/>
                <w:szCs w:val="18"/>
                <w:lang w:eastAsia="en-GB"/>
              </w:rPr>
              <w:t>; </w:t>
            </w:r>
            <w:r w:rsidRPr="008A3A1F">
              <w:rPr>
                <w:rFonts w:ascii="Arial" w:eastAsia="Times New Roman" w:hAnsi="Arial" w:cs="Arial"/>
                <w:color w:val="555555"/>
                <w:sz w:val="19"/>
                <w:szCs w:val="19"/>
                <w:lang w:eastAsia="en-GB"/>
              </w:rPr>
              <w:t>Skid resistance is the ability of an asphalt surface to minimize skidding or slipping of vehicle tires, particularly when wet.</w:t>
            </w:r>
          </w:p>
          <w:p w:rsidR="008A3A1F" w:rsidRPr="008A3A1F" w:rsidRDefault="008A3A1F" w:rsidP="008A3A1F">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u w:val="single"/>
                <w:lang w:eastAsia="en-GB"/>
              </w:rPr>
              <w:t>Impermeability</w:t>
            </w:r>
            <w:r w:rsidRPr="008A3A1F">
              <w:rPr>
                <w:rFonts w:ascii="Arial" w:eastAsia="Times New Roman" w:hAnsi="Arial" w:cs="Arial"/>
                <w:color w:val="333333"/>
                <w:sz w:val="18"/>
                <w:szCs w:val="18"/>
                <w:lang w:eastAsia="en-GB"/>
              </w:rPr>
              <w:t>; </w:t>
            </w:r>
            <w:r w:rsidRPr="008A3A1F">
              <w:rPr>
                <w:rFonts w:ascii="Arial" w:eastAsia="Times New Roman" w:hAnsi="Arial" w:cs="Arial"/>
                <w:color w:val="555555"/>
                <w:sz w:val="19"/>
                <w:szCs w:val="19"/>
                <w:lang w:eastAsia="en-GB"/>
              </w:rPr>
              <w:t>Impermeability is the resistance of an asphalt pavement to the passage of air and water into or through it.</w:t>
            </w:r>
          </w:p>
          <w:p w:rsidR="008A3A1F" w:rsidRPr="008A3A1F" w:rsidRDefault="008A3A1F" w:rsidP="008A3A1F">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u w:val="single"/>
                <w:lang w:eastAsia="en-GB"/>
              </w:rPr>
              <w:t>Workability;</w:t>
            </w:r>
            <w:r w:rsidRPr="008A3A1F">
              <w:rPr>
                <w:rFonts w:ascii="Arial" w:eastAsia="Times New Roman" w:hAnsi="Arial" w:cs="Arial"/>
                <w:color w:val="333333"/>
                <w:sz w:val="18"/>
                <w:szCs w:val="18"/>
                <w:lang w:eastAsia="en-GB"/>
              </w:rPr>
              <w:t> </w:t>
            </w:r>
            <w:r w:rsidRPr="008A3A1F">
              <w:rPr>
                <w:rFonts w:ascii="Arial" w:eastAsia="Times New Roman" w:hAnsi="Arial" w:cs="Arial"/>
                <w:color w:val="555555"/>
                <w:sz w:val="19"/>
                <w:szCs w:val="19"/>
                <w:lang w:eastAsia="en-GB"/>
              </w:rPr>
              <w:t>Workability describes the ease with which a paving mixture can be placed and compacted.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rFonts w:ascii="Arial" w:eastAsia="Times New Roman" w:hAnsi="Arial" w:cs="Arial"/>
                <w:color w:val="333333"/>
                <w:sz w:val="18"/>
                <w:szCs w:val="18"/>
                <w:lang w:eastAsia="en-GB"/>
              </w:rPr>
            </w:pPr>
            <w:r w:rsidRPr="008A3A1F">
              <w:rPr>
                <w:rFonts w:ascii="Verdana" w:eastAsia="Times New Roman" w:hAnsi="Verdana" w:cs="Arial"/>
                <w:color w:val="333333"/>
                <w:sz w:val="17"/>
                <w:szCs w:val="17"/>
                <w:lang w:eastAsia="en-GB"/>
              </w:rPr>
              <w:t>Many architects use asphalt in construction for dams, reservoirs, playgrounds and parks. Farmers use asphalt to line the bottom of retention ponds where they raise fish and in livestock containment pens. Asphalt is also an ideal solution for flood control and soil erosion. Auto makers rely on asphalt to prevent rust and road noise in fenders and hoods of cars.</w:t>
            </w:r>
          </w:p>
        </w:tc>
      </w:tr>
      <w:tr w:rsidR="008A3A1F" w:rsidRPr="008A3A1F" w:rsidTr="008A3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CEMENT; Is</w:t>
            </w:r>
            <w:r w:rsidRPr="008A3A1F">
              <w:rPr>
                <w:rFonts w:ascii="Arial" w:eastAsia="Times New Roman" w:hAnsi="Arial" w:cs="Arial"/>
                <w:color w:val="333333"/>
                <w:sz w:val="21"/>
                <w:szCs w:val="21"/>
                <w:lang w:eastAsia="en-GB"/>
              </w:rPr>
              <w:t xml:space="preserve"> one of the most important building materials, is a binding agent that sets and hardens to adhere to building units such as stones, bricks, tiles, etc. Cement generally refers to </w:t>
            </w:r>
            <w:r w:rsidRPr="008A3A1F">
              <w:rPr>
                <w:rFonts w:ascii="Arial" w:eastAsia="Times New Roman" w:hAnsi="Arial" w:cs="Arial"/>
                <w:color w:val="333333"/>
                <w:sz w:val="21"/>
                <w:szCs w:val="21"/>
                <w:lang w:eastAsia="en-GB"/>
              </w:rPr>
              <w:lastRenderedPageBreak/>
              <w:t>a very fine powdery substance chiefly made up of limestone (calcium), sand or clay (silicon), bauxite (aluminum) and iron ore, and may include shells, chalk, marl, shale, clay, blast furnace slag, slate.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lastRenderedPageBreak/>
              <w:t>Fineness of Cement</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hd w:val="clear" w:color="auto" w:fill="FFFFFF"/>
                <w:lang w:eastAsia="en-GB"/>
              </w:rPr>
              <w:t xml:space="preserve">The size of the particles of the cement is its fineness. The required fineness of good cement is achieved through grinding the clinker in the last step of cement production process. As hydration rate of cement is directly related to the cement particle size, </w:t>
            </w:r>
            <w:r w:rsidRPr="008A3A1F">
              <w:rPr>
                <w:rFonts w:ascii="Arial" w:eastAsia="Times New Roman" w:hAnsi="Arial" w:cs="Arial"/>
                <w:color w:val="333333"/>
                <w:shd w:val="clear" w:color="auto" w:fill="FFFFFF"/>
                <w:lang w:eastAsia="en-GB"/>
              </w:rPr>
              <w:lastRenderedPageBreak/>
              <w:t>fineness of cement is very important.</w:t>
            </w:r>
          </w:p>
          <w:p w:rsidR="008A3A1F" w:rsidRPr="008A3A1F" w:rsidRDefault="008A3A1F" w:rsidP="008A3A1F">
            <w:p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Soundness of Cement</w:t>
            </w:r>
          </w:p>
          <w:p w:rsidR="008A3A1F" w:rsidRPr="008A3A1F" w:rsidRDefault="008A3A1F" w:rsidP="008A3A1F">
            <w:pPr>
              <w:spacing w:before="100" w:beforeAutospacing="1" w:after="100" w:afterAutospacing="1" w:line="240" w:lineRule="auto"/>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Soundness refers to the ability of cement to not shrink upon hardening. Good quality cement retains its volume after setting without delayed expansion, which is caused by excessive free lime and magnesia.</w:t>
            </w:r>
          </w:p>
          <w:p w:rsidR="008A3A1F" w:rsidRPr="008A3A1F" w:rsidRDefault="008A3A1F" w:rsidP="008A3A1F">
            <w:p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Strength of Cement</w:t>
            </w:r>
          </w:p>
          <w:p w:rsidR="008A3A1F" w:rsidRPr="008A3A1F" w:rsidRDefault="008A3A1F" w:rsidP="008A3A1F">
            <w:pPr>
              <w:spacing w:before="100" w:beforeAutospacing="1" w:after="100" w:afterAutospacing="1" w:line="240" w:lineRule="auto"/>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Three types of strength of cement are measured compressive, tensile and flexural. Various factors affect the strength, such as water-cement ratio, cement-fine aggregate ratio, curing conditions, size and shape of a specimen, the manner of molding and mixing, loading conditions and age.</w:t>
            </w:r>
          </w:p>
          <w:p w:rsidR="008A3A1F" w:rsidRPr="008A3A1F" w:rsidRDefault="008A3A1F" w:rsidP="008A3A1F">
            <w:p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Setting Time of Cement</w:t>
            </w:r>
          </w:p>
          <w:p w:rsidR="008A3A1F" w:rsidRPr="008A3A1F" w:rsidRDefault="008A3A1F" w:rsidP="008A3A1F">
            <w:pPr>
              <w:spacing w:before="100" w:beforeAutospacing="1" w:after="100" w:afterAutospacing="1" w:line="240" w:lineRule="auto"/>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Cement sets and hardens when water is added. This setting time can vary depending on multiple factors, such as fineness of cement, cement-water ratio, chemical content, and admixtures. Cement used in construction should have an initial setting time that is not too low and a final setting time not too high.</w:t>
            </w:r>
          </w:p>
          <w:p w:rsidR="008A3A1F" w:rsidRPr="008A3A1F" w:rsidRDefault="008A3A1F" w:rsidP="008A3A1F">
            <w:p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Hydration</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21"/>
                <w:szCs w:val="21"/>
                <w:shd w:val="clear" w:color="auto" w:fill="FFFFFF"/>
                <w:lang w:eastAsia="en-GB"/>
              </w:rPr>
              <w:t>When water is added to cement, the reaction that takes place is called hydration. Hydration generates heat, which can affect the quality of the cement and also be beneficial in maintaining curing temperature during cold weather. On the other hand, when heat generation is high, especially in large structures, it may cause undesired stress.</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lastRenderedPageBreak/>
              <w:t>It is used in mortar for plastering, masonry work, pointing, etc.</w:t>
            </w:r>
          </w:p>
          <w:p w:rsidR="008A3A1F" w:rsidRPr="008A3A1F" w:rsidRDefault="008A3A1F" w:rsidP="008A3A1F">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It is used for making joints for drains and pipes.</w:t>
            </w:r>
          </w:p>
          <w:p w:rsidR="008A3A1F" w:rsidRPr="008A3A1F" w:rsidRDefault="008A3A1F" w:rsidP="008A3A1F">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 xml:space="preserve">It is used for </w:t>
            </w:r>
            <w:r w:rsidRPr="008A3A1F">
              <w:rPr>
                <w:rFonts w:ascii="Arial" w:eastAsia="Times New Roman" w:hAnsi="Arial" w:cs="Arial"/>
                <w:color w:val="333333"/>
                <w:sz w:val="18"/>
                <w:szCs w:val="18"/>
                <w:lang w:eastAsia="en-GB"/>
              </w:rPr>
              <w:lastRenderedPageBreak/>
              <w:t>water tightness of structure.</w:t>
            </w:r>
          </w:p>
          <w:p w:rsidR="008A3A1F" w:rsidRPr="008A3A1F" w:rsidRDefault="008A3A1F" w:rsidP="008A3A1F">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It is used in concrete for laying floors, roofs and constructing lintels, beams, stairs, pillars etc.</w:t>
            </w:r>
          </w:p>
          <w:p w:rsidR="008A3A1F" w:rsidRPr="008A3A1F" w:rsidRDefault="008A3A1F" w:rsidP="008A3A1F">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It is used where a hard surface is required for the protection of exposed surfaces of structures against the destructive agents of the weather and certain organic or inorganic chemicals.</w:t>
            </w:r>
          </w:p>
          <w:p w:rsidR="008A3A1F" w:rsidRPr="008A3A1F" w:rsidRDefault="008A3A1F" w:rsidP="008A3A1F">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It is used for precast pipes manufacturing, piles, fencing posts etc.</w:t>
            </w:r>
          </w:p>
          <w:p w:rsidR="008A3A1F" w:rsidRPr="008A3A1F" w:rsidRDefault="008A3A1F" w:rsidP="008A3A1F">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It is used in the construction of important engineering structures such as bridges, culverts, dams, tunnels, lighthouses etc.</w:t>
            </w:r>
          </w:p>
          <w:p w:rsidR="008A3A1F" w:rsidRPr="008A3A1F" w:rsidRDefault="008A3A1F" w:rsidP="008A3A1F">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It is used in the preparation of foundations, watertight floors, footpaths etc.</w:t>
            </w:r>
          </w:p>
          <w:p w:rsidR="008A3A1F" w:rsidRPr="008A3A1F" w:rsidRDefault="008A3A1F" w:rsidP="008A3A1F">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 xml:space="preserve">It is employed for the construction of wells, water tanks, tennis </w:t>
            </w:r>
            <w:r w:rsidRPr="008A3A1F">
              <w:rPr>
                <w:rFonts w:ascii="Arial" w:eastAsia="Times New Roman" w:hAnsi="Arial" w:cs="Arial"/>
                <w:color w:val="333333"/>
                <w:sz w:val="18"/>
                <w:szCs w:val="18"/>
                <w:lang w:eastAsia="en-GB"/>
              </w:rPr>
              <w:lastRenderedPageBreak/>
              <w:t>courts, lamp posts, telephone cabins, roads etc.</w:t>
            </w:r>
          </w:p>
        </w:tc>
      </w:tr>
      <w:tr w:rsidR="008A3A1F" w:rsidRPr="008A3A1F" w:rsidTr="008A3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lastRenderedPageBreak/>
              <w:t>POLYMERS; Is</w:t>
            </w:r>
            <w:r w:rsidRPr="008A3A1F">
              <w:rPr>
                <w:rFonts w:ascii="Arial" w:eastAsia="Times New Roman" w:hAnsi="Arial" w:cs="Arial"/>
                <w:color w:val="4D5156"/>
                <w:sz w:val="19"/>
                <w:szCs w:val="19"/>
                <w:lang w:eastAsia="en-GB"/>
              </w:rPr>
              <w:t> any of a class of natural or synthetic substances composed of very large molecules, called macromolecules, that are multiples of simpler chemical units called monomers.</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i/>
                <w:iCs/>
                <w:color w:val="333333"/>
                <w:sz w:val="18"/>
                <w:lang w:eastAsia="en-GB"/>
              </w:rPr>
              <w:t>Heat capacity/ Heat conductivity</w:t>
            </w:r>
            <w:r w:rsidRPr="008A3A1F">
              <w:rPr>
                <w:rFonts w:ascii="Arial" w:eastAsia="Times New Roman" w:hAnsi="Arial" w:cs="Arial"/>
                <w:color w:val="333333"/>
                <w:sz w:val="18"/>
                <w:szCs w:val="18"/>
                <w:lang w:eastAsia="en-GB"/>
              </w:rPr>
              <w:t> </w:t>
            </w:r>
            <w:r>
              <w:rPr>
                <w:rFonts w:ascii="Arial" w:eastAsia="Times New Roman" w:hAnsi="Arial" w:cs="Arial"/>
                <w:noProof/>
                <w:color w:val="333333"/>
                <w:sz w:val="18"/>
                <w:szCs w:val="18"/>
                <w:lang w:eastAsia="en-GB"/>
              </w:rPr>
              <w:drawing>
                <wp:inline distT="0" distB="0" distL="0" distR="0">
                  <wp:extent cx="210820" cy="8763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210820" cy="87630"/>
                          </a:xfrm>
                          <a:prstGeom prst="rect">
                            <a:avLst/>
                          </a:prstGeom>
                          <a:noFill/>
                          <a:ln w="9525">
                            <a:noFill/>
                            <a:miter lim="800000"/>
                            <a:headEnd/>
                            <a:tailEnd/>
                          </a:ln>
                        </pic:spPr>
                      </pic:pic>
                    </a:graphicData>
                  </a:graphic>
                </wp:inline>
              </w:drawing>
            </w:r>
            <w:r w:rsidRPr="008A3A1F">
              <w:rPr>
                <w:rFonts w:ascii="Arial" w:eastAsia="Times New Roman" w:hAnsi="Arial" w:cs="Arial"/>
                <w:color w:val="333333"/>
                <w:sz w:val="18"/>
                <w:szCs w:val="18"/>
                <w:lang w:eastAsia="en-GB"/>
              </w:rPr>
              <w:t> The extent to which the plastic or polymer acts as an effective insulator against the flow of heat.</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i/>
                <w:iCs/>
                <w:color w:val="333333"/>
                <w:sz w:val="18"/>
                <w:lang w:eastAsia="en-GB"/>
              </w:rPr>
              <w:t>Thermal expansion</w:t>
            </w:r>
            <w:r w:rsidRPr="008A3A1F">
              <w:rPr>
                <w:rFonts w:ascii="Arial" w:eastAsia="Times New Roman" w:hAnsi="Arial" w:cs="Arial"/>
                <w:color w:val="333333"/>
                <w:sz w:val="18"/>
                <w:szCs w:val="18"/>
                <w:lang w:eastAsia="en-GB"/>
              </w:rPr>
              <w:t> </w:t>
            </w:r>
            <w:r>
              <w:rPr>
                <w:rFonts w:ascii="Arial" w:eastAsia="Times New Roman" w:hAnsi="Arial" w:cs="Arial"/>
                <w:noProof/>
                <w:color w:val="333333"/>
                <w:sz w:val="18"/>
                <w:szCs w:val="18"/>
                <w:lang w:eastAsia="en-GB"/>
              </w:rPr>
              <w:drawing>
                <wp:inline distT="0" distB="0" distL="0" distR="0">
                  <wp:extent cx="210820" cy="8763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srcRect/>
                          <a:stretch>
                            <a:fillRect/>
                          </a:stretch>
                        </pic:blipFill>
                        <pic:spPr bwMode="auto">
                          <a:xfrm>
                            <a:off x="0" y="0"/>
                            <a:ext cx="210820" cy="87630"/>
                          </a:xfrm>
                          <a:prstGeom prst="rect">
                            <a:avLst/>
                          </a:prstGeom>
                          <a:noFill/>
                          <a:ln w="9525">
                            <a:noFill/>
                            <a:miter lim="800000"/>
                            <a:headEnd/>
                            <a:tailEnd/>
                          </a:ln>
                        </pic:spPr>
                      </pic:pic>
                    </a:graphicData>
                  </a:graphic>
                </wp:inline>
              </w:drawing>
            </w:r>
            <w:r w:rsidRPr="008A3A1F">
              <w:rPr>
                <w:rFonts w:ascii="Arial" w:eastAsia="Times New Roman" w:hAnsi="Arial" w:cs="Arial"/>
                <w:color w:val="333333"/>
                <w:sz w:val="18"/>
                <w:szCs w:val="18"/>
                <w:lang w:eastAsia="en-GB"/>
              </w:rPr>
              <w:t>The extent to which the polymer expands or contracts when heated or cooled.</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i/>
                <w:iCs/>
                <w:color w:val="333333"/>
                <w:sz w:val="18"/>
                <w:lang w:eastAsia="en-GB"/>
              </w:rPr>
              <w:t>Crystallinity</w:t>
            </w:r>
            <w:r w:rsidRPr="008A3A1F">
              <w:rPr>
                <w:rFonts w:ascii="Arial" w:eastAsia="Times New Roman" w:hAnsi="Arial" w:cs="Arial"/>
                <w:color w:val="333333"/>
                <w:sz w:val="18"/>
                <w:szCs w:val="18"/>
                <w:lang w:eastAsia="en-GB"/>
              </w:rPr>
              <w:t> </w:t>
            </w:r>
            <w:r>
              <w:rPr>
                <w:rFonts w:ascii="Arial" w:eastAsia="Times New Roman" w:hAnsi="Arial" w:cs="Arial"/>
                <w:noProof/>
                <w:color w:val="333333"/>
                <w:sz w:val="18"/>
                <w:szCs w:val="18"/>
                <w:lang w:eastAsia="en-GB"/>
              </w:rPr>
              <w:drawing>
                <wp:inline distT="0" distB="0" distL="0" distR="0">
                  <wp:extent cx="210820" cy="8763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srcRect/>
                          <a:stretch>
                            <a:fillRect/>
                          </a:stretch>
                        </pic:blipFill>
                        <pic:spPr bwMode="auto">
                          <a:xfrm>
                            <a:off x="0" y="0"/>
                            <a:ext cx="210820" cy="87630"/>
                          </a:xfrm>
                          <a:prstGeom prst="rect">
                            <a:avLst/>
                          </a:prstGeom>
                          <a:noFill/>
                          <a:ln w="9525">
                            <a:noFill/>
                            <a:miter lim="800000"/>
                            <a:headEnd/>
                            <a:tailEnd/>
                          </a:ln>
                        </pic:spPr>
                      </pic:pic>
                    </a:graphicData>
                  </a:graphic>
                </wp:inline>
              </w:drawing>
            </w:r>
            <w:r w:rsidRPr="008A3A1F">
              <w:rPr>
                <w:rFonts w:ascii="Arial" w:eastAsia="Times New Roman" w:hAnsi="Arial" w:cs="Arial"/>
                <w:color w:val="333333"/>
                <w:sz w:val="18"/>
                <w:szCs w:val="18"/>
                <w:lang w:eastAsia="en-GB"/>
              </w:rPr>
              <w:t> The extent to which the polymer chains are arranged in a regular structure instead of a random fashion.</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i/>
                <w:iCs/>
                <w:color w:val="333333"/>
                <w:sz w:val="18"/>
                <w:lang w:eastAsia="en-GB"/>
              </w:rPr>
              <w:t>Permeability</w:t>
            </w:r>
            <w:r w:rsidRPr="008A3A1F">
              <w:rPr>
                <w:rFonts w:ascii="Arial" w:eastAsia="Times New Roman" w:hAnsi="Arial" w:cs="Arial"/>
                <w:color w:val="333333"/>
                <w:sz w:val="18"/>
                <w:szCs w:val="18"/>
                <w:lang w:eastAsia="en-GB"/>
              </w:rPr>
              <w:t> </w:t>
            </w:r>
            <w:r>
              <w:rPr>
                <w:rFonts w:ascii="Arial" w:eastAsia="Times New Roman" w:hAnsi="Arial" w:cs="Arial"/>
                <w:noProof/>
                <w:color w:val="333333"/>
                <w:sz w:val="18"/>
                <w:szCs w:val="18"/>
                <w:lang w:eastAsia="en-GB"/>
              </w:rPr>
              <w:drawing>
                <wp:inline distT="0" distB="0" distL="0" distR="0">
                  <wp:extent cx="210820" cy="8763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srcRect/>
                          <a:stretch>
                            <a:fillRect/>
                          </a:stretch>
                        </pic:blipFill>
                        <pic:spPr bwMode="auto">
                          <a:xfrm>
                            <a:off x="0" y="0"/>
                            <a:ext cx="210820" cy="87630"/>
                          </a:xfrm>
                          <a:prstGeom prst="rect">
                            <a:avLst/>
                          </a:prstGeom>
                          <a:noFill/>
                          <a:ln w="9525">
                            <a:noFill/>
                            <a:miter lim="800000"/>
                            <a:headEnd/>
                            <a:tailEnd/>
                          </a:ln>
                        </pic:spPr>
                      </pic:pic>
                    </a:graphicData>
                  </a:graphic>
                </wp:inline>
              </w:drawing>
            </w:r>
            <w:r w:rsidRPr="008A3A1F">
              <w:rPr>
                <w:rFonts w:ascii="Arial" w:eastAsia="Times New Roman" w:hAnsi="Arial" w:cs="Arial"/>
                <w:color w:val="333333"/>
                <w:sz w:val="18"/>
                <w:szCs w:val="18"/>
                <w:lang w:eastAsia="en-GB"/>
              </w:rPr>
              <w:t> The tendency of a polymer to pass extraneous materials.</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i/>
                <w:iCs/>
                <w:color w:val="333333"/>
                <w:sz w:val="18"/>
                <w:lang w:eastAsia="en-GB"/>
              </w:rPr>
              <w:t>Elastic modulus</w:t>
            </w:r>
            <w:r w:rsidRPr="008A3A1F">
              <w:rPr>
                <w:rFonts w:ascii="Arial" w:eastAsia="Times New Roman" w:hAnsi="Arial" w:cs="Arial"/>
                <w:color w:val="333333"/>
                <w:sz w:val="18"/>
                <w:szCs w:val="18"/>
                <w:lang w:eastAsia="en-GB"/>
              </w:rPr>
              <w:t> </w:t>
            </w:r>
            <w:r>
              <w:rPr>
                <w:rFonts w:ascii="Arial" w:eastAsia="Times New Roman" w:hAnsi="Arial" w:cs="Arial"/>
                <w:noProof/>
                <w:color w:val="333333"/>
                <w:sz w:val="18"/>
                <w:szCs w:val="18"/>
                <w:lang w:eastAsia="en-GB"/>
              </w:rPr>
              <w:drawing>
                <wp:inline distT="0" distB="0" distL="0" distR="0">
                  <wp:extent cx="210820" cy="8763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srcRect/>
                          <a:stretch>
                            <a:fillRect/>
                          </a:stretch>
                        </pic:blipFill>
                        <pic:spPr bwMode="auto">
                          <a:xfrm>
                            <a:off x="0" y="0"/>
                            <a:ext cx="210820" cy="87630"/>
                          </a:xfrm>
                          <a:prstGeom prst="rect">
                            <a:avLst/>
                          </a:prstGeom>
                          <a:noFill/>
                          <a:ln w="9525">
                            <a:noFill/>
                            <a:miter lim="800000"/>
                            <a:headEnd/>
                            <a:tailEnd/>
                          </a:ln>
                        </pic:spPr>
                      </pic:pic>
                    </a:graphicData>
                  </a:graphic>
                </wp:inline>
              </w:drawing>
            </w:r>
            <w:r w:rsidRPr="008A3A1F">
              <w:rPr>
                <w:rFonts w:ascii="Arial" w:eastAsia="Times New Roman" w:hAnsi="Arial" w:cs="Arial"/>
                <w:color w:val="333333"/>
                <w:sz w:val="18"/>
                <w:szCs w:val="18"/>
                <w:lang w:eastAsia="en-GB"/>
              </w:rPr>
              <w:t> The force it takes to stretch the plastic in one direction.</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i/>
                <w:iCs/>
                <w:color w:val="333333"/>
                <w:sz w:val="18"/>
                <w:lang w:eastAsia="en-GB"/>
              </w:rPr>
              <w:t>Tensile strength</w:t>
            </w:r>
            <w:r w:rsidRPr="008A3A1F">
              <w:rPr>
                <w:rFonts w:ascii="Arial" w:eastAsia="Times New Roman" w:hAnsi="Arial" w:cs="Arial"/>
                <w:color w:val="333333"/>
                <w:sz w:val="18"/>
                <w:szCs w:val="18"/>
                <w:lang w:eastAsia="en-GB"/>
              </w:rPr>
              <w:t> </w:t>
            </w:r>
            <w:r>
              <w:rPr>
                <w:rFonts w:ascii="Arial" w:eastAsia="Times New Roman" w:hAnsi="Arial" w:cs="Arial"/>
                <w:noProof/>
                <w:color w:val="333333"/>
                <w:sz w:val="18"/>
                <w:szCs w:val="18"/>
                <w:lang w:eastAsia="en-GB"/>
              </w:rPr>
              <w:drawing>
                <wp:inline distT="0" distB="0" distL="0" distR="0">
                  <wp:extent cx="210820" cy="8763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srcRect/>
                          <a:stretch>
                            <a:fillRect/>
                          </a:stretch>
                        </pic:blipFill>
                        <pic:spPr bwMode="auto">
                          <a:xfrm>
                            <a:off x="0" y="0"/>
                            <a:ext cx="210820" cy="87630"/>
                          </a:xfrm>
                          <a:prstGeom prst="rect">
                            <a:avLst/>
                          </a:prstGeom>
                          <a:noFill/>
                          <a:ln w="9525">
                            <a:noFill/>
                            <a:miter lim="800000"/>
                            <a:headEnd/>
                            <a:tailEnd/>
                          </a:ln>
                        </pic:spPr>
                      </pic:pic>
                    </a:graphicData>
                  </a:graphic>
                </wp:inline>
              </w:drawing>
            </w:r>
            <w:r w:rsidRPr="008A3A1F">
              <w:rPr>
                <w:rFonts w:ascii="Arial" w:eastAsia="Times New Roman" w:hAnsi="Arial" w:cs="Arial"/>
                <w:color w:val="333333"/>
                <w:sz w:val="18"/>
                <w:szCs w:val="18"/>
                <w:lang w:eastAsia="en-GB"/>
              </w:rPr>
              <w:t> The strength of the plastic. </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i/>
                <w:iCs/>
                <w:color w:val="333333"/>
                <w:sz w:val="18"/>
                <w:lang w:eastAsia="en-GB"/>
              </w:rPr>
              <w:t>Resilience</w:t>
            </w:r>
            <w:r w:rsidRPr="008A3A1F">
              <w:rPr>
                <w:rFonts w:ascii="Arial" w:eastAsia="Times New Roman" w:hAnsi="Arial" w:cs="Arial"/>
                <w:b/>
                <w:bCs/>
                <w:color w:val="333333"/>
                <w:sz w:val="18"/>
                <w:lang w:eastAsia="en-GB"/>
              </w:rPr>
              <w:t> </w:t>
            </w:r>
            <w:r>
              <w:rPr>
                <w:rFonts w:ascii="Arial" w:eastAsia="Times New Roman" w:hAnsi="Arial" w:cs="Arial"/>
                <w:noProof/>
                <w:color w:val="333333"/>
                <w:sz w:val="18"/>
                <w:szCs w:val="18"/>
                <w:lang w:eastAsia="en-GB"/>
              </w:rPr>
              <w:drawing>
                <wp:inline distT="0" distB="0" distL="0" distR="0">
                  <wp:extent cx="210820" cy="8763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a:srcRect/>
                          <a:stretch>
                            <a:fillRect/>
                          </a:stretch>
                        </pic:blipFill>
                        <pic:spPr bwMode="auto">
                          <a:xfrm>
                            <a:off x="0" y="0"/>
                            <a:ext cx="210820" cy="87630"/>
                          </a:xfrm>
                          <a:prstGeom prst="rect">
                            <a:avLst/>
                          </a:prstGeom>
                          <a:noFill/>
                          <a:ln w="9525">
                            <a:noFill/>
                            <a:miter lim="800000"/>
                            <a:headEnd/>
                            <a:tailEnd/>
                          </a:ln>
                        </pic:spPr>
                      </pic:pic>
                    </a:graphicData>
                  </a:graphic>
                </wp:inline>
              </w:drawing>
            </w:r>
            <w:r w:rsidRPr="008A3A1F">
              <w:rPr>
                <w:rFonts w:ascii="Arial" w:eastAsia="Times New Roman" w:hAnsi="Arial" w:cs="Arial"/>
                <w:color w:val="333333"/>
                <w:sz w:val="18"/>
                <w:szCs w:val="18"/>
                <w:lang w:eastAsia="en-GB"/>
              </w:rPr>
              <w:t>The ability of the plastic to resist abrasion and wear.</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i/>
                <w:iCs/>
                <w:color w:val="333333"/>
                <w:sz w:val="18"/>
                <w:lang w:eastAsia="en-GB"/>
              </w:rPr>
              <w:t>Refractive index</w:t>
            </w:r>
            <w:r>
              <w:rPr>
                <w:rFonts w:ascii="Arial" w:eastAsia="Times New Roman" w:hAnsi="Arial" w:cs="Arial"/>
                <w:noProof/>
                <w:color w:val="333333"/>
                <w:sz w:val="18"/>
                <w:szCs w:val="18"/>
                <w:lang w:eastAsia="en-GB"/>
              </w:rPr>
              <w:drawing>
                <wp:inline distT="0" distB="0" distL="0" distR="0">
                  <wp:extent cx="210820" cy="8763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srcRect/>
                          <a:stretch>
                            <a:fillRect/>
                          </a:stretch>
                        </pic:blipFill>
                        <pic:spPr bwMode="auto">
                          <a:xfrm>
                            <a:off x="0" y="0"/>
                            <a:ext cx="210820" cy="87630"/>
                          </a:xfrm>
                          <a:prstGeom prst="rect">
                            <a:avLst/>
                          </a:prstGeom>
                          <a:noFill/>
                          <a:ln w="9525">
                            <a:noFill/>
                            <a:miter lim="800000"/>
                            <a:headEnd/>
                            <a:tailEnd/>
                          </a:ln>
                        </pic:spPr>
                      </pic:pic>
                    </a:graphicData>
                  </a:graphic>
                </wp:inline>
              </w:drawing>
            </w:r>
            <w:r w:rsidRPr="008A3A1F">
              <w:rPr>
                <w:rFonts w:ascii="Arial" w:eastAsia="Times New Roman" w:hAnsi="Arial" w:cs="Arial"/>
                <w:color w:val="333333"/>
                <w:sz w:val="18"/>
                <w:szCs w:val="18"/>
                <w:lang w:eastAsia="en-GB"/>
              </w:rPr>
              <w:t> The extent to which the plastic affects light as it passes through the polymer.</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i/>
                <w:iCs/>
                <w:color w:val="333333"/>
                <w:sz w:val="18"/>
                <w:lang w:eastAsia="en-GB"/>
              </w:rPr>
              <w:t>Resistance to electric current</w:t>
            </w:r>
            <w:r>
              <w:rPr>
                <w:rFonts w:ascii="Arial" w:eastAsia="Times New Roman" w:hAnsi="Arial" w:cs="Arial"/>
                <w:noProof/>
                <w:color w:val="333333"/>
                <w:sz w:val="18"/>
                <w:szCs w:val="18"/>
                <w:lang w:eastAsia="en-GB"/>
              </w:rPr>
              <w:drawing>
                <wp:inline distT="0" distB="0" distL="0" distR="0">
                  <wp:extent cx="210820" cy="8763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srcRect/>
                          <a:stretch>
                            <a:fillRect/>
                          </a:stretch>
                        </pic:blipFill>
                        <pic:spPr bwMode="auto">
                          <a:xfrm>
                            <a:off x="0" y="0"/>
                            <a:ext cx="210820" cy="87630"/>
                          </a:xfrm>
                          <a:prstGeom prst="rect">
                            <a:avLst/>
                          </a:prstGeom>
                          <a:noFill/>
                          <a:ln w="9525">
                            <a:noFill/>
                            <a:miter lim="800000"/>
                            <a:headEnd/>
                            <a:tailEnd/>
                          </a:ln>
                        </pic:spPr>
                      </pic:pic>
                    </a:graphicData>
                  </a:graphic>
                </wp:inline>
              </w:drawing>
            </w:r>
            <w:r w:rsidRPr="008A3A1F">
              <w:rPr>
                <w:rFonts w:ascii="Arial" w:eastAsia="Times New Roman" w:hAnsi="Arial" w:cs="Arial"/>
                <w:color w:val="333333"/>
                <w:sz w:val="18"/>
                <w:szCs w:val="18"/>
                <w:lang w:eastAsia="en-GB"/>
              </w:rPr>
              <w:t> Is the material an insulator, like most polymers, or does it conduct an electric current?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Polypropene finds usage in a broad range of industries such as textiles, packaging, stationery, plastics, aircraft, construction, rope, toys, etc.</w:t>
            </w:r>
          </w:p>
          <w:p w:rsidR="008A3A1F" w:rsidRPr="008A3A1F" w:rsidRDefault="008A3A1F" w:rsidP="008A3A1F">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Polystyrene is one of the most common plastic, actively used in the packaging industry. Bottles, toys, containers, trays, disposable glasses and plates, tv cabinets and lids are some of the daily-used products made up of polystyrene. It is also used as an insulator.</w:t>
            </w:r>
          </w:p>
          <w:p w:rsidR="008A3A1F" w:rsidRPr="008A3A1F" w:rsidRDefault="008A3A1F" w:rsidP="008A3A1F">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The most important use of polyvinyl chloride is the manufacture of sewage pipes. It is also used as an insulator in the electric cables.</w:t>
            </w:r>
          </w:p>
          <w:p w:rsidR="008A3A1F" w:rsidRPr="008A3A1F" w:rsidRDefault="008A3A1F" w:rsidP="008A3A1F">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 xml:space="preserve">Polyvinyl chloride is used in clothing and furniture and has recently </w:t>
            </w:r>
            <w:r w:rsidRPr="008A3A1F">
              <w:rPr>
                <w:rFonts w:ascii="Arial" w:eastAsia="Times New Roman" w:hAnsi="Arial" w:cs="Arial"/>
                <w:color w:val="333333"/>
                <w:sz w:val="18"/>
                <w:szCs w:val="18"/>
                <w:lang w:eastAsia="en-GB"/>
              </w:rPr>
              <w:lastRenderedPageBreak/>
              <w:t>become popular for the construction of doors and windows as well. It is also used in vinyl flooring.</w:t>
            </w:r>
          </w:p>
          <w:p w:rsidR="008A3A1F" w:rsidRPr="008A3A1F" w:rsidRDefault="008A3A1F" w:rsidP="008A3A1F">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Urea-formaldehyde resins are used for making adhesives, moulds, laminated sheets, unbreakable containers, etc.</w:t>
            </w:r>
          </w:p>
          <w:p w:rsidR="008A3A1F" w:rsidRPr="008A3A1F" w:rsidRDefault="008A3A1F" w:rsidP="008A3A1F">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Glyptal is used for making paints, coatings, and lacquers.</w:t>
            </w:r>
          </w:p>
          <w:p w:rsidR="008A3A1F" w:rsidRPr="008A3A1F" w:rsidRDefault="008A3A1F" w:rsidP="008A3A1F">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Bakelite is used for making electrical switches, kitchen products, toys, jewellery, firearms, insulators, computer discs, etc.</w:t>
            </w:r>
          </w:p>
        </w:tc>
      </w:tr>
      <w:tr w:rsidR="008A3A1F" w:rsidRPr="008A3A1F" w:rsidTr="008A3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lastRenderedPageBreak/>
              <w:t>WOOD; </w:t>
            </w:r>
            <w:r w:rsidRPr="008A3A1F">
              <w:rPr>
                <w:rFonts w:ascii="Arial" w:eastAsia="Times New Roman" w:hAnsi="Arial" w:cs="Arial"/>
                <w:color w:val="4D5156"/>
                <w:sz w:val="19"/>
                <w:szCs w:val="19"/>
                <w:shd w:val="clear" w:color="auto" w:fill="FFFFFF"/>
                <w:lang w:eastAsia="en-GB"/>
              </w:rPr>
              <w:t>Wood is a porous and fibrous structural tissue found in the stems and roots of trees and other woody plants. It is an organic material – a natural composite of cellulose fibers that are strong in tension and embedded in a matrix of lignin that resists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before="100" w:beforeAutospacing="1" w:after="100" w:afterAutospacing="1" w:line="240" w:lineRule="auto"/>
              <w:outlineLvl w:val="3"/>
              <w:rPr>
                <w:rFonts w:ascii="Arial" w:eastAsia="Times New Roman" w:hAnsi="Arial" w:cs="Arial"/>
                <w:color w:val="333333"/>
                <w:sz w:val="24"/>
                <w:szCs w:val="24"/>
                <w:lang w:eastAsia="en-GB"/>
              </w:rPr>
            </w:pPr>
            <w:r w:rsidRPr="008A3A1F">
              <w:rPr>
                <w:rFonts w:ascii="Arial" w:eastAsia="Times New Roman" w:hAnsi="Arial" w:cs="Arial"/>
                <w:color w:val="333333"/>
                <w:sz w:val="24"/>
                <w:szCs w:val="24"/>
                <w:lang w:eastAsia="en-GB"/>
              </w:rPr>
              <w:t>1. Color and Odor.</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Most trees are characterized by a typical color and odor.</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Thus, walnut wood is distinguished by its typical dark brown color.</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Similarly, a freshly cut teak wood has a golden yellow shade.</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2. </w:t>
            </w:r>
            <w:r w:rsidRPr="008A3A1F">
              <w:rPr>
                <w:rFonts w:ascii="Arial" w:eastAsia="Times New Roman" w:hAnsi="Arial" w:cs="Arial"/>
                <w:color w:val="333333"/>
                <w:sz w:val="19"/>
                <w:szCs w:val="19"/>
                <w:lang w:eastAsia="en-GB"/>
              </w:rPr>
              <w:t>Hygroscopicity</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Wood can absorb water as a liquid, if in contact with it, or as vapour from the surrounding atmosphere. Although wood can absorb other liquids and gases, water is the most important. </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3. </w:t>
            </w:r>
            <w:r w:rsidRPr="008A3A1F">
              <w:rPr>
                <w:rFonts w:ascii="Arial" w:eastAsia="Times New Roman" w:hAnsi="Arial" w:cs="Arial"/>
                <w:color w:val="333333"/>
                <w:sz w:val="19"/>
                <w:szCs w:val="19"/>
                <w:lang w:eastAsia="en-GB"/>
              </w:rPr>
              <w:t>Shrinkage and swelling</w:t>
            </w:r>
          </w:p>
          <w:p w:rsidR="008A3A1F" w:rsidRPr="008A3A1F" w:rsidRDefault="008A3A1F" w:rsidP="008A3A1F">
            <w:p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lastRenderedPageBreak/>
              <w:t>Wood undergoes dimensional changes when its moisture fluctuates below the fibre saturation point. Loss of moisture results in shrinkage, and gain in swelling.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lastRenderedPageBreak/>
              <w:t>1. Construction and Fencing</w:t>
            </w:r>
          </w:p>
          <w:p w:rsidR="008A3A1F" w:rsidRPr="008A3A1F" w:rsidRDefault="008A3A1F" w:rsidP="008A3A1F">
            <w:pPr>
              <w:numPr>
                <w:ilvl w:val="0"/>
                <w:numId w:val="7"/>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Home Construction</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240" w:line="240" w:lineRule="auto"/>
              <w:ind w:left="720"/>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During the early periods, use of wood in domestic construction was a common scene and this is still followed in this twenty-</w:t>
            </w:r>
            <w:r w:rsidRPr="008A3A1F">
              <w:rPr>
                <w:rFonts w:ascii="Arial" w:eastAsia="Times New Roman" w:hAnsi="Arial" w:cs="Arial"/>
                <w:color w:val="333333"/>
                <w:sz w:val="18"/>
                <w:szCs w:val="18"/>
                <w:lang w:eastAsia="en-GB"/>
              </w:rPr>
              <w:lastRenderedPageBreak/>
              <w:t>first century. In different parts of the world in the making of houses, wood is used commonly like the flooring, frames of doors and windows for its strength and internment quality.</w:t>
            </w:r>
          </w:p>
          <w:p w:rsidR="008A3A1F" w:rsidRPr="008A3A1F" w:rsidRDefault="008A3A1F" w:rsidP="008A3A1F">
            <w:pPr>
              <w:numPr>
                <w:ilvl w:val="0"/>
                <w:numId w:val="7"/>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Fencing and Decorating Gardens</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100" w:afterAutospacing="1" w:line="240" w:lineRule="auto"/>
              <w:ind w:left="720"/>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In modern decoration system woods are also used for building the fencing and simple decoration for artificial gardening inside a home or on roofs.</w:t>
            </w:r>
          </w:p>
          <w:p w:rsidR="008A3A1F" w:rsidRPr="008A3A1F" w:rsidRDefault="008A3A1F" w:rsidP="008A3A1F">
            <w:p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2. Household Uses</w:t>
            </w:r>
          </w:p>
          <w:p w:rsidR="008A3A1F" w:rsidRPr="008A3A1F" w:rsidRDefault="008A3A1F" w:rsidP="008A3A1F">
            <w:pPr>
              <w:numPr>
                <w:ilvl w:val="0"/>
                <w:numId w:val="8"/>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Utensils</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100" w:afterAutospacing="1" w:line="240" w:lineRule="auto"/>
              <w:ind w:left="720"/>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Utensils made up of wood instead of plastic and steel are a symbol of elegance which increases the charm and loveliness of the home corners.</w:t>
            </w:r>
          </w:p>
          <w:p w:rsidR="008A3A1F" w:rsidRPr="008A3A1F" w:rsidRDefault="008A3A1F" w:rsidP="008A3A1F">
            <w:pPr>
              <w:numPr>
                <w:ilvl w:val="0"/>
                <w:numId w:val="8"/>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Hand Tools</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100" w:afterAutospacing="1" w:line="240" w:lineRule="auto"/>
              <w:ind w:left="720"/>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 xml:space="preserve">The handles of most </w:t>
            </w:r>
            <w:r w:rsidRPr="008A3A1F">
              <w:rPr>
                <w:rFonts w:ascii="Arial" w:eastAsia="Times New Roman" w:hAnsi="Arial" w:cs="Arial"/>
                <w:color w:val="333333"/>
                <w:sz w:val="18"/>
                <w:szCs w:val="18"/>
                <w:lang w:eastAsia="en-GB"/>
              </w:rPr>
              <w:lastRenderedPageBreak/>
              <w:t>common hand tools made of wood help as heat resistant when they are kitchenware used in an oven and closes the chance to shock while used on electricity.</w:t>
            </w:r>
          </w:p>
          <w:p w:rsidR="008A3A1F" w:rsidRPr="008A3A1F" w:rsidRDefault="008A3A1F" w:rsidP="008A3A1F">
            <w:p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3. Art Industry</w:t>
            </w:r>
          </w:p>
          <w:p w:rsidR="008A3A1F" w:rsidRPr="008A3A1F" w:rsidRDefault="008A3A1F" w:rsidP="008A3A1F">
            <w:pPr>
              <w:numPr>
                <w:ilvl w:val="0"/>
                <w:numId w:val="9"/>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Artworks</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100" w:afterAutospacing="1" w:line="240" w:lineRule="auto"/>
              <w:ind w:left="720"/>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For artworks such as statues, sculptures, carvings and making decorative objects woods are widely used. The frames of art board, color plate are also made from wood in many cases.</w:t>
            </w:r>
          </w:p>
          <w:p w:rsidR="008A3A1F" w:rsidRPr="008A3A1F" w:rsidRDefault="008A3A1F" w:rsidP="008A3A1F">
            <w:pPr>
              <w:numPr>
                <w:ilvl w:val="0"/>
                <w:numId w:val="9"/>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Musical instrument</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100" w:afterAutospacing="1" w:line="240" w:lineRule="auto"/>
              <w:ind w:left="720"/>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The musical instruments such as Piano, violin, cello, drums, flute, guitar, double bass and a number of other music instruments material requires wood for making a perfect tune.</w:t>
            </w:r>
          </w:p>
          <w:p w:rsidR="008A3A1F" w:rsidRPr="008A3A1F" w:rsidRDefault="008A3A1F" w:rsidP="008A3A1F">
            <w:p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 xml:space="preserve">4. Sports </w:t>
            </w:r>
            <w:r w:rsidRPr="008A3A1F">
              <w:rPr>
                <w:rFonts w:ascii="Arial" w:eastAsia="Times New Roman" w:hAnsi="Arial" w:cs="Arial"/>
                <w:color w:val="333333"/>
                <w:sz w:val="27"/>
                <w:szCs w:val="27"/>
                <w:lang w:eastAsia="en-GB"/>
              </w:rPr>
              <w:lastRenderedPageBreak/>
              <w:t>Equipment</w:t>
            </w:r>
          </w:p>
          <w:p w:rsidR="008A3A1F" w:rsidRPr="008A3A1F" w:rsidRDefault="008A3A1F" w:rsidP="008A3A1F">
            <w:pPr>
              <w:numPr>
                <w:ilvl w:val="0"/>
                <w:numId w:val="10"/>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Wooden Toys</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240" w:line="240" w:lineRule="auto"/>
              <w:ind w:left="720"/>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These are preferred to plastic towards the health conscious people which were supposed as a fashion before. Plastic is nothing but the combination of chemicals which is hazardous to children's health. Cricket, hockey, billiard, table tennis etc. Toys and sports equipment have long made use of wood for handles and main parts.</w:t>
            </w:r>
          </w:p>
          <w:p w:rsidR="008A3A1F" w:rsidRPr="008A3A1F" w:rsidRDefault="008A3A1F" w:rsidP="008A3A1F">
            <w:pPr>
              <w:spacing w:before="100" w:beforeAutospacing="1" w:after="100" w:afterAutospacing="1" w:line="240" w:lineRule="auto"/>
              <w:outlineLvl w:val="2"/>
              <w:rPr>
                <w:rFonts w:ascii="Arial" w:eastAsia="Times New Roman" w:hAnsi="Arial" w:cs="Arial"/>
                <w:color w:val="333333"/>
                <w:sz w:val="27"/>
                <w:szCs w:val="27"/>
                <w:lang w:eastAsia="en-GB"/>
              </w:rPr>
            </w:pPr>
            <w:r w:rsidRPr="008A3A1F">
              <w:rPr>
                <w:rFonts w:ascii="Arial" w:eastAsia="Times New Roman" w:hAnsi="Arial" w:cs="Arial"/>
                <w:color w:val="333333"/>
                <w:sz w:val="27"/>
                <w:szCs w:val="27"/>
                <w:lang w:eastAsia="en-GB"/>
              </w:rPr>
              <w:t>5. Commercial Uses</w:t>
            </w:r>
          </w:p>
          <w:p w:rsidR="008A3A1F" w:rsidRPr="008A3A1F" w:rsidRDefault="008A3A1F" w:rsidP="008A3A1F">
            <w:pPr>
              <w:numPr>
                <w:ilvl w:val="0"/>
                <w:numId w:val="11"/>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Furniture</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100" w:afterAutospacing="1" w:line="240" w:lineRule="auto"/>
              <w:ind w:left="720"/>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At present, the market for wooden furniture is very profitable. No one can deny the demand for wooden furniture as it is a sign of aristocracy since ancient time.</w:t>
            </w:r>
          </w:p>
          <w:p w:rsidR="008A3A1F" w:rsidRPr="008A3A1F" w:rsidRDefault="008A3A1F" w:rsidP="008A3A1F">
            <w:pPr>
              <w:spacing w:before="100" w:beforeAutospacing="1" w:after="100" w:afterAutospacing="1" w:line="240" w:lineRule="auto"/>
              <w:ind w:left="720"/>
              <w:jc w:val="both"/>
              <w:rPr>
                <w:rFonts w:ascii="Arial" w:eastAsia="Times New Roman" w:hAnsi="Arial" w:cs="Arial"/>
                <w:color w:val="333333"/>
                <w:sz w:val="18"/>
                <w:szCs w:val="18"/>
                <w:lang w:eastAsia="en-GB"/>
              </w:rPr>
            </w:pPr>
          </w:p>
          <w:p w:rsidR="008A3A1F" w:rsidRPr="008A3A1F" w:rsidRDefault="008A3A1F" w:rsidP="008A3A1F">
            <w:pPr>
              <w:numPr>
                <w:ilvl w:val="0"/>
                <w:numId w:val="11"/>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lastRenderedPageBreak/>
              <w:t>Shipbuilding</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100" w:afterAutospacing="1" w:line="240" w:lineRule="auto"/>
              <w:ind w:left="720"/>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Ships and rural fishing boats were made from wood. For constructing boats and ships wood is one of the most important construction material. Hardwood and softwood were used in the past for ship industry. </w:t>
            </w:r>
          </w:p>
          <w:p w:rsidR="008A3A1F" w:rsidRPr="008A3A1F" w:rsidRDefault="008A3A1F" w:rsidP="008A3A1F">
            <w:pPr>
              <w:numPr>
                <w:ilvl w:val="0"/>
                <w:numId w:val="11"/>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Fuel</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100" w:afterAutospacing="1" w:line="240" w:lineRule="auto"/>
              <w:ind w:left="720"/>
              <w:jc w:val="both"/>
              <w:rPr>
                <w:rFonts w:ascii="Arial" w:eastAsia="Times New Roman" w:hAnsi="Arial" w:cs="Arial"/>
                <w:color w:val="333333"/>
                <w:sz w:val="18"/>
                <w:szCs w:val="18"/>
                <w:lang w:eastAsia="en-GB"/>
              </w:rPr>
            </w:pPr>
            <w:r w:rsidRPr="008A3A1F">
              <w:rPr>
                <w:rFonts w:ascii="Arial" w:eastAsia="Times New Roman" w:hAnsi="Arial" w:cs="Arial"/>
                <w:color w:val="333333"/>
                <w:sz w:val="18"/>
                <w:szCs w:val="18"/>
                <w:lang w:eastAsia="en-GB"/>
              </w:rPr>
              <w:t xml:space="preserve">Wood is an age-old source of energy all over the world. Before the exploration of gas, fuel was the main source we can also define as only one source of energy that people used by burning as woods were available in the forest easily. Generally, sticks, pellets, sawdust, and charcoal are used as an energy source from wood. Usually, woods from cheap plants are used in </w:t>
            </w:r>
            <w:r w:rsidRPr="008A3A1F">
              <w:rPr>
                <w:rFonts w:ascii="Arial" w:eastAsia="Times New Roman" w:hAnsi="Arial" w:cs="Arial"/>
                <w:color w:val="333333"/>
                <w:sz w:val="18"/>
                <w:szCs w:val="18"/>
                <w:lang w:eastAsia="en-GB"/>
              </w:rPr>
              <w:lastRenderedPageBreak/>
              <w:t>this sector.  </w:t>
            </w:r>
          </w:p>
          <w:p w:rsidR="008A3A1F" w:rsidRPr="008A3A1F" w:rsidRDefault="008A3A1F" w:rsidP="008A3A1F">
            <w:pPr>
              <w:numPr>
                <w:ilvl w:val="0"/>
                <w:numId w:val="11"/>
              </w:numPr>
              <w:spacing w:before="100" w:beforeAutospacing="1" w:after="100" w:afterAutospacing="1" w:line="240" w:lineRule="auto"/>
              <w:rPr>
                <w:rFonts w:ascii="Arial" w:eastAsia="Times New Roman" w:hAnsi="Arial" w:cs="Arial"/>
                <w:color w:val="333333"/>
                <w:sz w:val="18"/>
                <w:szCs w:val="18"/>
                <w:lang w:eastAsia="en-GB"/>
              </w:rPr>
            </w:pPr>
            <w:r w:rsidRPr="008A3A1F">
              <w:rPr>
                <w:rFonts w:ascii="Arial" w:eastAsia="Times New Roman" w:hAnsi="Arial" w:cs="Arial"/>
                <w:b/>
                <w:bCs/>
                <w:color w:val="333333"/>
                <w:sz w:val="18"/>
                <w:lang w:eastAsia="en-GB"/>
              </w:rPr>
              <w:t>Stationary</w:t>
            </w:r>
            <w:r w:rsidRPr="008A3A1F">
              <w:rPr>
                <w:rFonts w:ascii="Arial" w:eastAsia="Times New Roman" w:hAnsi="Arial" w:cs="Arial"/>
                <w:color w:val="333333"/>
                <w:sz w:val="18"/>
                <w:szCs w:val="18"/>
                <w:lang w:eastAsia="en-GB"/>
              </w:rPr>
              <w:t>:</w:t>
            </w:r>
          </w:p>
          <w:p w:rsidR="008A3A1F" w:rsidRPr="008A3A1F" w:rsidRDefault="008A3A1F" w:rsidP="008A3A1F">
            <w:pPr>
              <w:spacing w:before="100" w:beforeAutospacing="1" w:after="100" w:afterAutospacing="1" w:line="240" w:lineRule="auto"/>
              <w:ind w:left="720"/>
              <w:jc w:val="both"/>
              <w:rPr>
                <w:ins w:id="0" w:author="Unknown"/>
                <w:rFonts w:ascii="Arial" w:eastAsia="Times New Roman" w:hAnsi="Arial" w:cs="Arial"/>
                <w:color w:val="333333"/>
                <w:sz w:val="18"/>
                <w:szCs w:val="18"/>
                <w:lang w:eastAsia="en-GB"/>
              </w:rPr>
            </w:pPr>
            <w:ins w:id="1" w:author="Unknown">
              <w:r w:rsidRPr="008A3A1F">
                <w:rPr>
                  <w:rFonts w:ascii="Arial" w:eastAsia="Times New Roman" w:hAnsi="Arial" w:cs="Arial"/>
                  <w:color w:val="333333"/>
                  <w:sz w:val="18"/>
                  <w:szCs w:val="18"/>
                  <w:lang w:eastAsia="en-GB"/>
                </w:rPr>
                <w:t>Some stationaries like paper pencil are made of wood. Wood pulp is used for making paper. Wood is used for making pencils too.</w:t>
              </w:r>
            </w:ins>
          </w:p>
        </w:tc>
      </w:tr>
      <w:tr w:rsidR="008A3A1F" w:rsidRPr="008A3A1F" w:rsidTr="008A3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ins w:id="2" w:author="Unknown"/>
                <w:rFonts w:ascii="Arial" w:eastAsia="Times New Roman" w:hAnsi="Arial" w:cs="Arial"/>
                <w:color w:val="333333"/>
                <w:sz w:val="18"/>
                <w:szCs w:val="18"/>
                <w:lang w:eastAsia="en-GB"/>
              </w:rPr>
            </w:pPr>
            <w:ins w:id="3" w:author="Unknown">
              <w:r w:rsidRPr="008A3A1F">
                <w:rPr>
                  <w:rFonts w:ascii="Arial" w:eastAsia="Times New Roman" w:hAnsi="Arial" w:cs="Arial"/>
                  <w:color w:val="333333"/>
                  <w:sz w:val="18"/>
                  <w:szCs w:val="18"/>
                  <w:lang w:eastAsia="en-GB"/>
                </w:rPr>
                <w:lastRenderedPageBreak/>
                <w:t>BITUMEN; </w:t>
              </w:r>
              <w:r w:rsidRPr="008A3A1F">
                <w:rPr>
                  <w:rFonts w:ascii="Arial" w:eastAsia="Times New Roman" w:hAnsi="Arial" w:cs="Arial"/>
                  <w:color w:val="4D5156"/>
                  <w:sz w:val="19"/>
                  <w:szCs w:val="19"/>
                  <w:shd w:val="clear" w:color="auto" w:fill="FFFFFF"/>
                  <w:lang w:eastAsia="en-GB"/>
                </w:rPr>
                <w:t>Bitumen also known as asphalt in the United States, is a substance produced through the distillation of crude oil that is known for its waterproofing and adhesive properties.Bitumen production through distillation removes lighter crude oil components, such as gasoline and diesel, leaving the “heavier” bitumen behind.</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12"/>
              </w:numPr>
              <w:spacing w:before="100" w:beforeAutospacing="1" w:after="100" w:afterAutospacing="1" w:line="240" w:lineRule="auto"/>
              <w:rPr>
                <w:ins w:id="4" w:author="Unknown"/>
                <w:rFonts w:ascii="Arial" w:eastAsia="Times New Roman" w:hAnsi="Arial" w:cs="Arial"/>
                <w:color w:val="333333"/>
                <w:sz w:val="18"/>
                <w:szCs w:val="18"/>
                <w:lang w:eastAsia="en-GB"/>
              </w:rPr>
            </w:pPr>
            <w:ins w:id="5" w:author="Unknown">
              <w:r w:rsidRPr="008A3A1F">
                <w:rPr>
                  <w:rFonts w:ascii="Arial" w:eastAsia="Times New Roman" w:hAnsi="Arial" w:cs="Arial"/>
                  <w:color w:val="333333"/>
                  <w:sz w:val="18"/>
                  <w:szCs w:val="18"/>
                  <w:lang w:eastAsia="en-GB"/>
                </w:rPr>
                <w:t>Adhesion</w:t>
              </w:r>
            </w:ins>
          </w:p>
          <w:p w:rsidR="008A3A1F" w:rsidRPr="008A3A1F" w:rsidRDefault="008A3A1F" w:rsidP="008A3A1F">
            <w:pPr>
              <w:numPr>
                <w:ilvl w:val="0"/>
                <w:numId w:val="12"/>
              </w:numPr>
              <w:spacing w:before="100" w:beforeAutospacing="1" w:after="100" w:afterAutospacing="1" w:line="240" w:lineRule="auto"/>
              <w:rPr>
                <w:ins w:id="6" w:author="Unknown"/>
                <w:rFonts w:ascii="Arial" w:eastAsia="Times New Roman" w:hAnsi="Arial" w:cs="Arial"/>
                <w:color w:val="333333"/>
                <w:sz w:val="18"/>
                <w:szCs w:val="18"/>
                <w:lang w:eastAsia="en-GB"/>
              </w:rPr>
            </w:pPr>
            <w:ins w:id="7" w:author="Unknown">
              <w:r w:rsidRPr="008A3A1F">
                <w:rPr>
                  <w:rFonts w:ascii="Arial" w:eastAsia="Times New Roman" w:hAnsi="Arial" w:cs="Arial"/>
                  <w:color w:val="333333"/>
                  <w:sz w:val="18"/>
                  <w:szCs w:val="18"/>
                  <w:lang w:eastAsia="en-GB"/>
                </w:rPr>
                <w:t>Resistance to Water</w:t>
              </w:r>
            </w:ins>
          </w:p>
          <w:p w:rsidR="008A3A1F" w:rsidRPr="008A3A1F" w:rsidRDefault="008A3A1F" w:rsidP="008A3A1F">
            <w:pPr>
              <w:numPr>
                <w:ilvl w:val="0"/>
                <w:numId w:val="12"/>
              </w:numPr>
              <w:spacing w:before="100" w:beforeAutospacing="1" w:after="100" w:afterAutospacing="1" w:line="240" w:lineRule="auto"/>
              <w:rPr>
                <w:ins w:id="8" w:author="Unknown"/>
                <w:rFonts w:ascii="Arial" w:eastAsia="Times New Roman" w:hAnsi="Arial" w:cs="Arial"/>
                <w:color w:val="333333"/>
                <w:sz w:val="18"/>
                <w:szCs w:val="18"/>
                <w:lang w:eastAsia="en-GB"/>
              </w:rPr>
            </w:pPr>
            <w:ins w:id="9" w:author="Unknown">
              <w:r w:rsidRPr="008A3A1F">
                <w:rPr>
                  <w:rFonts w:ascii="Arial" w:eastAsia="Times New Roman" w:hAnsi="Arial" w:cs="Arial"/>
                  <w:color w:val="333333"/>
                  <w:sz w:val="18"/>
                  <w:szCs w:val="18"/>
                  <w:lang w:eastAsia="en-GB"/>
                </w:rPr>
                <w:t>Hardness</w:t>
              </w:r>
            </w:ins>
          </w:p>
          <w:p w:rsidR="008A3A1F" w:rsidRPr="008A3A1F" w:rsidRDefault="008A3A1F" w:rsidP="008A3A1F">
            <w:pPr>
              <w:numPr>
                <w:ilvl w:val="0"/>
                <w:numId w:val="12"/>
              </w:numPr>
              <w:spacing w:before="100" w:beforeAutospacing="1" w:after="100" w:afterAutospacing="1" w:line="240" w:lineRule="auto"/>
              <w:rPr>
                <w:ins w:id="10" w:author="Unknown"/>
                <w:rFonts w:ascii="Arial" w:eastAsia="Times New Roman" w:hAnsi="Arial" w:cs="Arial"/>
                <w:color w:val="333333"/>
                <w:sz w:val="18"/>
                <w:szCs w:val="18"/>
                <w:lang w:eastAsia="en-GB"/>
              </w:rPr>
            </w:pPr>
            <w:ins w:id="11" w:author="Unknown">
              <w:r w:rsidRPr="008A3A1F">
                <w:rPr>
                  <w:rFonts w:ascii="Arial" w:eastAsia="Times New Roman" w:hAnsi="Arial" w:cs="Arial"/>
                  <w:color w:val="333333"/>
                  <w:sz w:val="18"/>
                  <w:szCs w:val="18"/>
                  <w:lang w:eastAsia="en-GB"/>
                </w:rPr>
                <w:t>Viscosity and Flow</w:t>
              </w:r>
            </w:ins>
          </w:p>
          <w:p w:rsidR="008A3A1F" w:rsidRPr="008A3A1F" w:rsidRDefault="008A3A1F" w:rsidP="008A3A1F">
            <w:pPr>
              <w:numPr>
                <w:ilvl w:val="0"/>
                <w:numId w:val="12"/>
              </w:numPr>
              <w:spacing w:before="100" w:beforeAutospacing="1" w:after="100" w:afterAutospacing="1" w:line="240" w:lineRule="auto"/>
              <w:rPr>
                <w:ins w:id="12" w:author="Unknown"/>
                <w:rFonts w:ascii="Arial" w:eastAsia="Times New Roman" w:hAnsi="Arial" w:cs="Arial"/>
                <w:color w:val="333333"/>
                <w:sz w:val="18"/>
                <w:szCs w:val="18"/>
                <w:lang w:eastAsia="en-GB"/>
              </w:rPr>
            </w:pPr>
            <w:ins w:id="13" w:author="Unknown">
              <w:r w:rsidRPr="008A3A1F">
                <w:rPr>
                  <w:rFonts w:ascii="Arial" w:eastAsia="Times New Roman" w:hAnsi="Arial" w:cs="Arial"/>
                  <w:color w:val="333333"/>
                  <w:sz w:val="18"/>
                  <w:szCs w:val="18"/>
                  <w:lang w:eastAsia="en-GB"/>
                </w:rPr>
                <w:t>Softening Point</w:t>
              </w:r>
            </w:ins>
          </w:p>
          <w:p w:rsidR="008A3A1F" w:rsidRPr="008A3A1F" w:rsidRDefault="008A3A1F" w:rsidP="008A3A1F">
            <w:pPr>
              <w:numPr>
                <w:ilvl w:val="0"/>
                <w:numId w:val="12"/>
              </w:numPr>
              <w:spacing w:before="100" w:beforeAutospacing="1" w:after="100" w:afterAutospacing="1" w:line="240" w:lineRule="auto"/>
              <w:rPr>
                <w:ins w:id="14" w:author="Unknown"/>
                <w:rFonts w:ascii="Arial" w:eastAsia="Times New Roman" w:hAnsi="Arial" w:cs="Arial"/>
                <w:color w:val="333333"/>
                <w:sz w:val="18"/>
                <w:szCs w:val="18"/>
                <w:lang w:eastAsia="en-GB"/>
              </w:rPr>
            </w:pPr>
            <w:ins w:id="15" w:author="Unknown">
              <w:r w:rsidRPr="008A3A1F">
                <w:rPr>
                  <w:rFonts w:ascii="Arial" w:eastAsia="Times New Roman" w:hAnsi="Arial" w:cs="Arial"/>
                  <w:color w:val="333333"/>
                  <w:sz w:val="18"/>
                  <w:szCs w:val="18"/>
                  <w:lang w:eastAsia="en-GB"/>
                </w:rPr>
                <w:t>Ductility</w:t>
              </w:r>
            </w:ins>
          </w:p>
          <w:p w:rsidR="008A3A1F" w:rsidRPr="008A3A1F" w:rsidRDefault="008A3A1F" w:rsidP="008A3A1F">
            <w:pPr>
              <w:numPr>
                <w:ilvl w:val="0"/>
                <w:numId w:val="12"/>
              </w:numPr>
              <w:spacing w:before="100" w:beforeAutospacing="1" w:after="100" w:afterAutospacing="1" w:line="240" w:lineRule="auto"/>
              <w:rPr>
                <w:ins w:id="16" w:author="Unknown"/>
                <w:rFonts w:ascii="Arial" w:eastAsia="Times New Roman" w:hAnsi="Arial" w:cs="Arial"/>
                <w:color w:val="333333"/>
                <w:sz w:val="18"/>
                <w:szCs w:val="18"/>
                <w:lang w:eastAsia="en-GB"/>
              </w:rPr>
            </w:pPr>
            <w:ins w:id="17" w:author="Unknown">
              <w:r w:rsidRPr="008A3A1F">
                <w:rPr>
                  <w:rFonts w:ascii="Arial" w:eastAsia="Times New Roman" w:hAnsi="Arial" w:cs="Arial"/>
                  <w:color w:val="333333"/>
                  <w:sz w:val="18"/>
                  <w:szCs w:val="18"/>
                  <w:lang w:eastAsia="en-GB"/>
                </w:rPr>
                <w:t>Specific Gravity</w:t>
              </w:r>
            </w:ins>
          </w:p>
          <w:p w:rsidR="008A3A1F" w:rsidRPr="008A3A1F" w:rsidRDefault="008A3A1F" w:rsidP="008A3A1F">
            <w:pPr>
              <w:numPr>
                <w:ilvl w:val="0"/>
                <w:numId w:val="12"/>
              </w:numPr>
              <w:spacing w:before="100" w:beforeAutospacing="1" w:after="100" w:afterAutospacing="1" w:line="240" w:lineRule="auto"/>
              <w:rPr>
                <w:ins w:id="18" w:author="Unknown"/>
                <w:rFonts w:ascii="Arial" w:eastAsia="Times New Roman" w:hAnsi="Arial" w:cs="Arial"/>
                <w:color w:val="333333"/>
                <w:sz w:val="18"/>
                <w:szCs w:val="18"/>
                <w:lang w:eastAsia="en-GB"/>
              </w:rPr>
            </w:pPr>
            <w:ins w:id="19" w:author="Unknown">
              <w:r w:rsidRPr="008A3A1F">
                <w:rPr>
                  <w:rFonts w:ascii="Arial" w:eastAsia="Times New Roman" w:hAnsi="Arial" w:cs="Arial"/>
                  <w:color w:val="333333"/>
                  <w:sz w:val="18"/>
                  <w:szCs w:val="18"/>
                  <w:lang w:eastAsia="en-GB"/>
                </w:rPr>
                <w:t>Durability</w:t>
              </w:r>
            </w:ins>
          </w:p>
          <w:p w:rsidR="008A3A1F" w:rsidRPr="008A3A1F" w:rsidRDefault="008A3A1F" w:rsidP="008A3A1F">
            <w:pPr>
              <w:numPr>
                <w:ilvl w:val="0"/>
                <w:numId w:val="12"/>
              </w:numPr>
              <w:spacing w:before="100" w:beforeAutospacing="1" w:after="100" w:afterAutospacing="1" w:line="240" w:lineRule="auto"/>
              <w:rPr>
                <w:ins w:id="20" w:author="Unknown"/>
                <w:rFonts w:ascii="Arial" w:eastAsia="Times New Roman" w:hAnsi="Arial" w:cs="Arial"/>
                <w:color w:val="333333"/>
                <w:sz w:val="18"/>
                <w:szCs w:val="18"/>
                <w:lang w:eastAsia="en-GB"/>
              </w:rPr>
            </w:pPr>
            <w:ins w:id="21" w:author="Unknown">
              <w:r w:rsidRPr="008A3A1F">
                <w:rPr>
                  <w:rFonts w:ascii="Arial" w:eastAsia="Times New Roman" w:hAnsi="Arial" w:cs="Arial"/>
                  <w:color w:val="333333"/>
                  <w:sz w:val="18"/>
                  <w:szCs w:val="18"/>
                  <w:lang w:eastAsia="en-GB"/>
                </w:rPr>
                <w:t>Versatility</w:t>
              </w:r>
            </w:ins>
          </w:p>
          <w:p w:rsidR="008A3A1F" w:rsidRPr="008A3A1F" w:rsidRDefault="008A3A1F" w:rsidP="008A3A1F">
            <w:pPr>
              <w:numPr>
                <w:ilvl w:val="0"/>
                <w:numId w:val="12"/>
              </w:numPr>
              <w:spacing w:before="100" w:beforeAutospacing="1" w:after="100" w:afterAutospacing="1" w:line="240" w:lineRule="auto"/>
              <w:rPr>
                <w:ins w:id="22" w:author="Unknown"/>
                <w:rFonts w:ascii="Arial" w:eastAsia="Times New Roman" w:hAnsi="Arial" w:cs="Arial"/>
                <w:color w:val="333333"/>
                <w:sz w:val="18"/>
                <w:szCs w:val="18"/>
                <w:lang w:eastAsia="en-GB"/>
              </w:rPr>
            </w:pPr>
            <w:ins w:id="23" w:author="Unknown">
              <w:r w:rsidRPr="008A3A1F">
                <w:rPr>
                  <w:rFonts w:ascii="Arial" w:eastAsia="Times New Roman" w:hAnsi="Arial" w:cs="Arial"/>
                  <w:color w:val="333333"/>
                  <w:sz w:val="18"/>
                  <w:szCs w:val="18"/>
                  <w:lang w:eastAsia="en-GB"/>
                </w:rPr>
                <w:t>Economical</w:t>
              </w:r>
            </w:ins>
          </w:p>
          <w:p w:rsidR="008A3A1F" w:rsidRPr="008A3A1F" w:rsidRDefault="008A3A1F" w:rsidP="008A3A1F">
            <w:pPr>
              <w:numPr>
                <w:ilvl w:val="0"/>
                <w:numId w:val="12"/>
              </w:numPr>
              <w:spacing w:before="100" w:beforeAutospacing="1" w:after="100" w:afterAutospacing="1" w:line="240" w:lineRule="auto"/>
              <w:rPr>
                <w:ins w:id="24" w:author="Unknown"/>
                <w:rFonts w:ascii="Arial" w:eastAsia="Times New Roman" w:hAnsi="Arial" w:cs="Arial"/>
                <w:color w:val="333333"/>
                <w:sz w:val="18"/>
                <w:szCs w:val="18"/>
                <w:lang w:eastAsia="en-GB"/>
              </w:rPr>
            </w:pPr>
            <w:ins w:id="25" w:author="Unknown">
              <w:r w:rsidRPr="008A3A1F">
                <w:rPr>
                  <w:rFonts w:ascii="Arial" w:eastAsia="Times New Roman" w:hAnsi="Arial" w:cs="Arial"/>
                  <w:color w:val="333333"/>
                  <w:sz w:val="18"/>
                  <w:szCs w:val="18"/>
                  <w:lang w:eastAsia="en-GB"/>
                </w:rPr>
                <w:t>Strength</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ins w:id="26" w:author="Unknown"/>
                <w:rFonts w:ascii="Arial" w:eastAsia="Times New Roman" w:hAnsi="Arial" w:cs="Arial"/>
                <w:color w:val="333333"/>
                <w:sz w:val="18"/>
                <w:szCs w:val="18"/>
                <w:lang w:eastAsia="en-GB"/>
              </w:rPr>
            </w:pPr>
            <w:ins w:id="27" w:author="Unknown">
              <w:r w:rsidRPr="008A3A1F">
                <w:rPr>
                  <w:rFonts w:ascii="Arial" w:eastAsia="Times New Roman" w:hAnsi="Arial" w:cs="Arial"/>
                  <w:color w:val="202124"/>
                  <w:shd w:val="clear" w:color="auto" w:fill="FFFFFF"/>
                  <w:lang w:eastAsia="en-GB"/>
                </w:rPr>
                <w:t> </w:t>
              </w:r>
              <w:r w:rsidRPr="008A3A1F">
                <w:rPr>
                  <w:rFonts w:ascii="Arial" w:eastAsia="Times New Roman" w:hAnsi="Arial" w:cs="Arial"/>
                  <w:color w:val="202124"/>
                  <w:sz w:val="19"/>
                  <w:szCs w:val="19"/>
                  <w:shd w:val="clear" w:color="auto" w:fill="FFFFFF"/>
                  <w:lang w:eastAsia="en-GB"/>
                </w:rPr>
                <w:t>Most refined </w:t>
              </w:r>
              <w:r w:rsidRPr="008A3A1F">
                <w:rPr>
                  <w:rFonts w:ascii="Arial" w:eastAsia="Times New Roman" w:hAnsi="Arial" w:cs="Arial"/>
                  <w:b/>
                  <w:bCs/>
                  <w:color w:val="333333"/>
                  <w:sz w:val="19"/>
                  <w:lang w:eastAsia="en-GB"/>
                </w:rPr>
                <w:t>bitumen</w:t>
              </w:r>
              <w:r w:rsidRPr="008A3A1F">
                <w:rPr>
                  <w:rFonts w:ascii="Arial" w:eastAsia="Times New Roman" w:hAnsi="Arial" w:cs="Arial"/>
                  <w:color w:val="202124"/>
                  <w:sz w:val="19"/>
                  <w:szCs w:val="19"/>
                  <w:shd w:val="clear" w:color="auto" w:fill="FFFFFF"/>
                  <w:lang w:eastAsia="en-GB"/>
                </w:rPr>
                <w:t> is used in the construction industry. Mainly, it serves its </w:t>
              </w:r>
              <w:r w:rsidRPr="008A3A1F">
                <w:rPr>
                  <w:rFonts w:ascii="Arial" w:eastAsia="Times New Roman" w:hAnsi="Arial" w:cs="Arial"/>
                  <w:b/>
                  <w:bCs/>
                  <w:color w:val="333333"/>
                  <w:sz w:val="19"/>
                  <w:lang w:eastAsia="en-GB"/>
                </w:rPr>
                <w:t>use</w:t>
              </w:r>
              <w:r w:rsidRPr="008A3A1F">
                <w:rPr>
                  <w:rFonts w:ascii="Arial" w:eastAsia="Times New Roman" w:hAnsi="Arial" w:cs="Arial"/>
                  <w:color w:val="202124"/>
                  <w:sz w:val="19"/>
                  <w:szCs w:val="19"/>
                  <w:shd w:val="clear" w:color="auto" w:fill="FFFFFF"/>
                  <w:lang w:eastAsia="en-GB"/>
                </w:rPr>
                <w:t> in paving and roofing </w:t>
              </w:r>
              <w:r w:rsidRPr="008A3A1F">
                <w:rPr>
                  <w:rFonts w:ascii="Arial" w:eastAsia="Times New Roman" w:hAnsi="Arial" w:cs="Arial"/>
                  <w:b/>
                  <w:bCs/>
                  <w:color w:val="333333"/>
                  <w:sz w:val="19"/>
                  <w:lang w:eastAsia="en-GB"/>
                </w:rPr>
                <w:t>applications</w:t>
              </w:r>
              <w:r w:rsidRPr="008A3A1F">
                <w:rPr>
                  <w:rFonts w:ascii="Arial" w:eastAsia="Times New Roman" w:hAnsi="Arial" w:cs="Arial"/>
                  <w:color w:val="202124"/>
                  <w:sz w:val="19"/>
                  <w:szCs w:val="19"/>
                  <w:shd w:val="clear" w:color="auto" w:fill="FFFFFF"/>
                  <w:lang w:eastAsia="en-GB"/>
                </w:rPr>
                <w:t>. 85% of all </w:t>
              </w:r>
              <w:r w:rsidRPr="008A3A1F">
                <w:rPr>
                  <w:rFonts w:ascii="Arial" w:eastAsia="Times New Roman" w:hAnsi="Arial" w:cs="Arial"/>
                  <w:b/>
                  <w:bCs/>
                  <w:color w:val="333333"/>
                  <w:sz w:val="19"/>
                  <w:lang w:eastAsia="en-GB"/>
                </w:rPr>
                <w:t>bitumen</w:t>
              </w:r>
              <w:r w:rsidRPr="008A3A1F">
                <w:rPr>
                  <w:rFonts w:ascii="Arial" w:eastAsia="Times New Roman" w:hAnsi="Arial" w:cs="Arial"/>
                  <w:color w:val="202124"/>
                  <w:sz w:val="19"/>
                  <w:szCs w:val="19"/>
                  <w:shd w:val="clear" w:color="auto" w:fill="FFFFFF"/>
                  <w:lang w:eastAsia="en-GB"/>
                </w:rPr>
                <w:t> is used as a binder in asphalt for roads, runways, parking lots, and foot paths.</w:t>
              </w:r>
            </w:ins>
          </w:p>
        </w:tc>
      </w:tr>
      <w:tr w:rsidR="008A3A1F" w:rsidRPr="008A3A1F" w:rsidTr="008A3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ins w:id="28" w:author="Unknown"/>
                <w:rFonts w:ascii="Arial" w:eastAsia="Times New Roman" w:hAnsi="Arial" w:cs="Arial"/>
                <w:color w:val="333333"/>
                <w:sz w:val="18"/>
                <w:szCs w:val="18"/>
                <w:lang w:eastAsia="en-GB"/>
              </w:rPr>
            </w:pPr>
            <w:ins w:id="29" w:author="Unknown">
              <w:r w:rsidRPr="008A3A1F">
                <w:rPr>
                  <w:rFonts w:ascii="Arial" w:eastAsia="Times New Roman" w:hAnsi="Arial" w:cs="Arial"/>
                  <w:color w:val="333333"/>
                  <w:sz w:val="18"/>
                  <w:szCs w:val="18"/>
                  <w:lang w:eastAsia="en-GB"/>
                </w:rPr>
                <w:t>METAL; </w:t>
              </w:r>
              <w:r w:rsidRPr="008A3A1F">
                <w:rPr>
                  <w:rFonts w:ascii="Arial" w:eastAsia="Times New Roman" w:hAnsi="Arial" w:cs="Arial"/>
                  <w:color w:val="4D5156"/>
                  <w:sz w:val="19"/>
                  <w:szCs w:val="19"/>
                  <w:shd w:val="clear" w:color="auto" w:fill="FFFFFF"/>
                  <w:lang w:eastAsia="en-GB"/>
                </w:rPr>
                <w:t>is a material that, when freshly prepared, polished, or fractured, shows a lustrous appearance, and conducts electricity and heat relatively well. </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13"/>
              </w:numPr>
              <w:spacing w:before="100" w:beforeAutospacing="1" w:after="100" w:afterAutospacing="1" w:line="240" w:lineRule="auto"/>
              <w:rPr>
                <w:ins w:id="30" w:author="Unknown"/>
                <w:rFonts w:ascii="Arial" w:eastAsia="Times New Roman" w:hAnsi="Arial" w:cs="Arial"/>
                <w:color w:val="333333"/>
                <w:sz w:val="18"/>
                <w:szCs w:val="18"/>
                <w:lang w:eastAsia="en-GB"/>
              </w:rPr>
            </w:pPr>
            <w:ins w:id="31" w:author="Unknown">
              <w:r w:rsidRPr="008A3A1F">
                <w:rPr>
                  <w:rFonts w:ascii="Arial" w:eastAsia="Times New Roman" w:hAnsi="Arial" w:cs="Arial"/>
                  <w:color w:val="333333"/>
                  <w:sz w:val="18"/>
                  <w:szCs w:val="18"/>
                  <w:lang w:eastAsia="en-GB"/>
                </w:rPr>
                <w:t>high melting point</w:t>
              </w:r>
            </w:ins>
          </w:p>
          <w:p w:rsidR="008A3A1F" w:rsidRPr="008A3A1F" w:rsidRDefault="008A3A1F" w:rsidP="008A3A1F">
            <w:pPr>
              <w:numPr>
                <w:ilvl w:val="0"/>
                <w:numId w:val="13"/>
              </w:numPr>
              <w:spacing w:before="100" w:beforeAutospacing="1" w:after="100" w:afterAutospacing="1" w:line="240" w:lineRule="auto"/>
              <w:rPr>
                <w:ins w:id="32" w:author="Unknown"/>
                <w:rFonts w:ascii="Arial" w:eastAsia="Times New Roman" w:hAnsi="Arial" w:cs="Arial"/>
                <w:color w:val="333333"/>
                <w:sz w:val="18"/>
                <w:szCs w:val="18"/>
                <w:lang w:eastAsia="en-GB"/>
              </w:rPr>
            </w:pPr>
            <w:ins w:id="33" w:author="Unknown">
              <w:r w:rsidRPr="008A3A1F">
                <w:rPr>
                  <w:rFonts w:ascii="Arial" w:eastAsia="Times New Roman" w:hAnsi="Arial" w:cs="Arial"/>
                  <w:color w:val="333333"/>
                  <w:sz w:val="18"/>
                  <w:szCs w:val="18"/>
                  <w:lang w:eastAsia="en-GB"/>
                </w:rPr>
                <w:t>good conductors of electricity</w:t>
              </w:r>
            </w:ins>
          </w:p>
          <w:p w:rsidR="008A3A1F" w:rsidRPr="008A3A1F" w:rsidRDefault="008A3A1F" w:rsidP="008A3A1F">
            <w:pPr>
              <w:numPr>
                <w:ilvl w:val="0"/>
                <w:numId w:val="13"/>
              </w:numPr>
              <w:spacing w:before="100" w:beforeAutospacing="1" w:after="100" w:afterAutospacing="1" w:line="240" w:lineRule="auto"/>
              <w:rPr>
                <w:ins w:id="34" w:author="Unknown"/>
                <w:rFonts w:ascii="Arial" w:eastAsia="Times New Roman" w:hAnsi="Arial" w:cs="Arial"/>
                <w:color w:val="333333"/>
                <w:sz w:val="18"/>
                <w:szCs w:val="18"/>
                <w:lang w:eastAsia="en-GB"/>
              </w:rPr>
            </w:pPr>
            <w:ins w:id="35" w:author="Unknown">
              <w:r w:rsidRPr="008A3A1F">
                <w:rPr>
                  <w:rFonts w:ascii="Arial" w:eastAsia="Times New Roman" w:hAnsi="Arial" w:cs="Arial"/>
                  <w:color w:val="333333"/>
                  <w:sz w:val="18"/>
                  <w:szCs w:val="18"/>
                  <w:lang w:eastAsia="en-GB"/>
                </w:rPr>
                <w:t>good conductors of heat</w:t>
              </w:r>
            </w:ins>
          </w:p>
          <w:p w:rsidR="008A3A1F" w:rsidRPr="008A3A1F" w:rsidRDefault="008A3A1F" w:rsidP="008A3A1F">
            <w:pPr>
              <w:numPr>
                <w:ilvl w:val="0"/>
                <w:numId w:val="13"/>
              </w:numPr>
              <w:spacing w:before="100" w:beforeAutospacing="1" w:after="100" w:afterAutospacing="1" w:line="240" w:lineRule="auto"/>
              <w:rPr>
                <w:ins w:id="36" w:author="Unknown"/>
                <w:rFonts w:ascii="Arial" w:eastAsia="Times New Roman" w:hAnsi="Arial" w:cs="Arial"/>
                <w:color w:val="333333"/>
                <w:sz w:val="18"/>
                <w:szCs w:val="18"/>
                <w:lang w:eastAsia="en-GB"/>
              </w:rPr>
            </w:pPr>
            <w:ins w:id="37" w:author="Unknown">
              <w:r w:rsidRPr="008A3A1F">
                <w:rPr>
                  <w:rFonts w:ascii="Arial" w:eastAsia="Times New Roman" w:hAnsi="Arial" w:cs="Arial"/>
                  <w:color w:val="333333"/>
                  <w:sz w:val="18"/>
                  <w:szCs w:val="18"/>
                  <w:lang w:eastAsia="en-GB"/>
                </w:rPr>
                <w:t>high density</w:t>
              </w:r>
            </w:ins>
          </w:p>
          <w:p w:rsidR="008A3A1F" w:rsidRPr="008A3A1F" w:rsidRDefault="008A3A1F" w:rsidP="008A3A1F">
            <w:pPr>
              <w:numPr>
                <w:ilvl w:val="0"/>
                <w:numId w:val="13"/>
              </w:numPr>
              <w:spacing w:before="100" w:beforeAutospacing="1" w:after="100" w:afterAutospacing="1" w:line="240" w:lineRule="auto"/>
              <w:rPr>
                <w:ins w:id="38" w:author="Unknown"/>
                <w:rFonts w:ascii="Arial" w:eastAsia="Times New Roman" w:hAnsi="Arial" w:cs="Arial"/>
                <w:color w:val="333333"/>
                <w:sz w:val="18"/>
                <w:szCs w:val="18"/>
                <w:lang w:eastAsia="en-GB"/>
              </w:rPr>
            </w:pPr>
            <w:ins w:id="39" w:author="Unknown">
              <w:r w:rsidRPr="008A3A1F">
                <w:rPr>
                  <w:rFonts w:ascii="Arial" w:eastAsia="Times New Roman" w:hAnsi="Arial" w:cs="Arial"/>
                  <w:color w:val="333333"/>
                  <w:sz w:val="18"/>
                  <w:szCs w:val="18"/>
                  <w:lang w:eastAsia="en-GB"/>
                </w:rPr>
                <w:t>malleable.</w:t>
              </w:r>
            </w:ins>
          </w:p>
          <w:p w:rsidR="008A3A1F" w:rsidRPr="008A3A1F" w:rsidRDefault="008A3A1F" w:rsidP="008A3A1F">
            <w:pPr>
              <w:numPr>
                <w:ilvl w:val="0"/>
                <w:numId w:val="13"/>
              </w:numPr>
              <w:spacing w:before="100" w:beforeAutospacing="1" w:after="100" w:afterAutospacing="1" w:line="240" w:lineRule="auto"/>
              <w:rPr>
                <w:ins w:id="40" w:author="Unknown"/>
                <w:rFonts w:ascii="Arial" w:eastAsia="Times New Roman" w:hAnsi="Arial" w:cs="Arial"/>
                <w:color w:val="333333"/>
                <w:sz w:val="18"/>
                <w:szCs w:val="18"/>
                <w:lang w:eastAsia="en-GB"/>
              </w:rPr>
            </w:pPr>
            <w:ins w:id="41" w:author="Unknown">
              <w:r w:rsidRPr="008A3A1F">
                <w:rPr>
                  <w:rFonts w:ascii="Arial" w:eastAsia="Times New Roman" w:hAnsi="Arial" w:cs="Arial"/>
                  <w:color w:val="333333"/>
                  <w:sz w:val="18"/>
                  <w:szCs w:val="18"/>
                  <w:lang w:eastAsia="en-GB"/>
                </w:rPr>
                <w:t>ductility</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ins w:id="42" w:author="Unknown"/>
                <w:rFonts w:ascii="Arial" w:eastAsia="Times New Roman" w:hAnsi="Arial" w:cs="Arial"/>
                <w:color w:val="333333"/>
                <w:sz w:val="18"/>
                <w:szCs w:val="18"/>
                <w:lang w:eastAsia="en-GB"/>
              </w:rPr>
            </w:pPr>
            <w:ins w:id="43" w:author="Unknown">
              <w:r w:rsidRPr="008A3A1F">
                <w:rPr>
                  <w:rFonts w:ascii="Helvetica" w:eastAsia="Times New Roman" w:hAnsi="Helvetica" w:cs="Helvetica"/>
                  <w:color w:val="000000"/>
                  <w:sz w:val="19"/>
                  <w:szCs w:val="19"/>
                  <w:lang w:eastAsia="en-GB"/>
                </w:rPr>
                <w:t>1) Gold, Platinum and silver are used as jewelleries and ornaments.</w:t>
              </w:r>
              <w:r w:rsidRPr="008A3A1F">
                <w:rPr>
                  <w:rFonts w:ascii="Arial" w:eastAsia="Times New Roman" w:hAnsi="Arial" w:cs="Arial"/>
                  <w:color w:val="333333"/>
                  <w:sz w:val="19"/>
                  <w:szCs w:val="19"/>
                  <w:lang w:eastAsia="en-GB"/>
                </w:rPr>
                <w:br/>
              </w:r>
              <w:r w:rsidRPr="008A3A1F">
                <w:rPr>
                  <w:rFonts w:ascii="Helvetica" w:eastAsia="Times New Roman" w:hAnsi="Helvetica" w:cs="Helvetica"/>
                  <w:color w:val="000000"/>
                  <w:sz w:val="19"/>
                  <w:szCs w:val="19"/>
                  <w:lang w:eastAsia="en-GB"/>
                </w:rPr>
                <w:t>2) Iron and steel are used for construction purpose.</w:t>
              </w:r>
              <w:r w:rsidRPr="008A3A1F">
                <w:rPr>
                  <w:rFonts w:ascii="Arial" w:eastAsia="Times New Roman" w:hAnsi="Arial" w:cs="Arial"/>
                  <w:color w:val="333333"/>
                  <w:sz w:val="19"/>
                  <w:szCs w:val="19"/>
                  <w:lang w:eastAsia="en-GB"/>
                </w:rPr>
                <w:br/>
              </w:r>
              <w:r w:rsidRPr="008A3A1F">
                <w:rPr>
                  <w:rFonts w:ascii="Helvetica" w:eastAsia="Times New Roman" w:hAnsi="Helvetica" w:cs="Helvetica"/>
                  <w:color w:val="000000"/>
                  <w:sz w:val="19"/>
                  <w:szCs w:val="19"/>
                  <w:lang w:eastAsia="en-GB"/>
                </w:rPr>
                <w:t>3) Aluminium, steel are used as utensils.</w:t>
              </w:r>
              <w:r w:rsidRPr="008A3A1F">
                <w:rPr>
                  <w:rFonts w:ascii="Arial" w:eastAsia="Times New Roman" w:hAnsi="Arial" w:cs="Arial"/>
                  <w:color w:val="333333"/>
                  <w:sz w:val="19"/>
                  <w:szCs w:val="19"/>
                  <w:lang w:eastAsia="en-GB"/>
                </w:rPr>
                <w:br/>
              </w:r>
              <w:r w:rsidRPr="008A3A1F">
                <w:rPr>
                  <w:rFonts w:ascii="Helvetica" w:eastAsia="Times New Roman" w:hAnsi="Helvetica" w:cs="Helvetica"/>
                  <w:color w:val="000000"/>
                  <w:sz w:val="19"/>
                  <w:szCs w:val="19"/>
                  <w:lang w:eastAsia="en-GB"/>
                </w:rPr>
                <w:t>4) Mercury is used in thermometer and helps to check the temperature.</w:t>
              </w:r>
              <w:r w:rsidRPr="008A3A1F">
                <w:rPr>
                  <w:rFonts w:ascii="Arial" w:eastAsia="Times New Roman" w:hAnsi="Arial" w:cs="Arial"/>
                  <w:color w:val="333333"/>
                  <w:sz w:val="19"/>
                  <w:szCs w:val="19"/>
                  <w:lang w:eastAsia="en-GB"/>
                </w:rPr>
                <w:br/>
              </w:r>
              <w:r w:rsidRPr="008A3A1F">
                <w:rPr>
                  <w:rFonts w:ascii="Helvetica" w:eastAsia="Times New Roman" w:hAnsi="Helvetica" w:cs="Helvetica"/>
                  <w:color w:val="000000"/>
                  <w:sz w:val="19"/>
                  <w:szCs w:val="19"/>
                  <w:lang w:eastAsia="en-GB"/>
                </w:rPr>
                <w:t>5) Aluminium are used as insulation wires.</w:t>
              </w:r>
              <w:r w:rsidRPr="008A3A1F">
                <w:rPr>
                  <w:rFonts w:ascii="Arial" w:eastAsia="Times New Roman" w:hAnsi="Arial" w:cs="Arial"/>
                  <w:color w:val="333333"/>
                  <w:sz w:val="19"/>
                  <w:szCs w:val="19"/>
                  <w:lang w:eastAsia="en-GB"/>
                </w:rPr>
                <w:br/>
              </w:r>
              <w:r w:rsidRPr="008A3A1F">
                <w:rPr>
                  <w:rFonts w:ascii="Helvetica" w:eastAsia="Times New Roman" w:hAnsi="Helvetica" w:cs="Helvetica"/>
                  <w:color w:val="000000"/>
                  <w:sz w:val="19"/>
                  <w:szCs w:val="19"/>
                  <w:lang w:eastAsia="en-GB"/>
                </w:rPr>
                <w:t>6) Aluminium foils are used as food wrappers.</w:t>
              </w:r>
              <w:r w:rsidRPr="008A3A1F">
                <w:rPr>
                  <w:rFonts w:ascii="Arial" w:eastAsia="Times New Roman" w:hAnsi="Arial" w:cs="Arial"/>
                  <w:color w:val="333333"/>
                  <w:sz w:val="19"/>
                  <w:szCs w:val="19"/>
                  <w:lang w:eastAsia="en-GB"/>
                </w:rPr>
                <w:br/>
              </w:r>
              <w:r w:rsidRPr="008A3A1F">
                <w:rPr>
                  <w:rFonts w:ascii="Helvetica" w:eastAsia="Times New Roman" w:hAnsi="Helvetica" w:cs="Helvetica"/>
                  <w:color w:val="000000"/>
                  <w:sz w:val="19"/>
                  <w:szCs w:val="19"/>
                  <w:lang w:eastAsia="en-GB"/>
                </w:rPr>
                <w:t>7) Silver foil is used in sweets.</w:t>
              </w:r>
              <w:r w:rsidRPr="008A3A1F">
                <w:rPr>
                  <w:rFonts w:ascii="Arial" w:eastAsia="Times New Roman" w:hAnsi="Arial" w:cs="Arial"/>
                  <w:color w:val="333333"/>
                  <w:sz w:val="19"/>
                  <w:szCs w:val="19"/>
                  <w:lang w:eastAsia="en-GB"/>
                </w:rPr>
                <w:br/>
              </w:r>
              <w:r w:rsidRPr="008A3A1F">
                <w:rPr>
                  <w:rFonts w:ascii="Helvetica" w:eastAsia="Times New Roman" w:hAnsi="Helvetica" w:cs="Helvetica"/>
                  <w:color w:val="000000"/>
                  <w:sz w:val="19"/>
                  <w:szCs w:val="19"/>
                  <w:lang w:eastAsia="en-GB"/>
                </w:rPr>
                <w:t>8) Zinc is used for galvanising to prevent rusting.</w:t>
              </w:r>
              <w:r w:rsidRPr="008A3A1F">
                <w:rPr>
                  <w:rFonts w:ascii="Arial" w:eastAsia="Times New Roman" w:hAnsi="Arial" w:cs="Arial"/>
                  <w:color w:val="333333"/>
                  <w:sz w:val="19"/>
                  <w:szCs w:val="19"/>
                  <w:lang w:eastAsia="en-GB"/>
                </w:rPr>
                <w:br/>
              </w:r>
              <w:r w:rsidRPr="008A3A1F">
                <w:rPr>
                  <w:rFonts w:ascii="Helvetica" w:eastAsia="Times New Roman" w:hAnsi="Helvetica" w:cs="Helvetica"/>
                  <w:color w:val="000000"/>
                  <w:sz w:val="19"/>
                  <w:szCs w:val="19"/>
                  <w:lang w:eastAsia="en-GB"/>
                </w:rPr>
                <w:t>9) Iron is used in automobiles.</w:t>
              </w:r>
              <w:r w:rsidRPr="008A3A1F">
                <w:rPr>
                  <w:rFonts w:ascii="Arial" w:eastAsia="Times New Roman" w:hAnsi="Arial" w:cs="Arial"/>
                  <w:color w:val="333333"/>
                  <w:sz w:val="19"/>
                  <w:szCs w:val="19"/>
                  <w:lang w:eastAsia="en-GB"/>
                </w:rPr>
                <w:br/>
              </w:r>
              <w:r w:rsidRPr="008A3A1F">
                <w:rPr>
                  <w:rFonts w:ascii="Helvetica" w:eastAsia="Times New Roman" w:hAnsi="Helvetica" w:cs="Helvetica"/>
                  <w:color w:val="000000"/>
                  <w:sz w:val="19"/>
                  <w:szCs w:val="19"/>
                  <w:lang w:eastAsia="en-GB"/>
                </w:rPr>
                <w:t>10) Copper is used for making cable wires.</w:t>
              </w:r>
            </w:ins>
          </w:p>
        </w:tc>
      </w:tr>
      <w:tr w:rsidR="008A3A1F" w:rsidRPr="008A3A1F" w:rsidTr="008A3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ins w:id="44" w:author="Unknown"/>
                <w:rFonts w:ascii="Arial" w:eastAsia="Times New Roman" w:hAnsi="Arial" w:cs="Arial"/>
                <w:color w:val="333333"/>
                <w:sz w:val="18"/>
                <w:szCs w:val="18"/>
                <w:lang w:eastAsia="en-GB"/>
              </w:rPr>
            </w:pPr>
            <w:ins w:id="45" w:author="Unknown">
              <w:r w:rsidRPr="008A3A1F">
                <w:rPr>
                  <w:rFonts w:ascii="Arial" w:eastAsia="Times New Roman" w:hAnsi="Arial" w:cs="Arial"/>
                  <w:color w:val="333333"/>
                  <w:sz w:val="18"/>
                  <w:szCs w:val="18"/>
                  <w:lang w:eastAsia="en-GB"/>
                </w:rPr>
                <w:t>GLASS</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14"/>
              </w:numPr>
              <w:spacing w:before="100" w:beforeAutospacing="1" w:after="100" w:afterAutospacing="1" w:line="240" w:lineRule="auto"/>
              <w:rPr>
                <w:ins w:id="46" w:author="Unknown"/>
                <w:rFonts w:ascii="Arial" w:eastAsia="Times New Roman" w:hAnsi="Arial" w:cs="Arial"/>
                <w:color w:val="333333"/>
                <w:sz w:val="18"/>
                <w:szCs w:val="18"/>
                <w:lang w:eastAsia="en-GB"/>
              </w:rPr>
            </w:pPr>
            <w:ins w:id="47" w:author="Unknown">
              <w:r w:rsidRPr="008A3A1F">
                <w:rPr>
                  <w:rFonts w:ascii="Arial" w:eastAsia="Times New Roman" w:hAnsi="Arial" w:cs="Arial"/>
                  <w:color w:val="333333"/>
                  <w:sz w:val="18"/>
                  <w:szCs w:val="18"/>
                  <w:lang w:eastAsia="en-GB"/>
                </w:rPr>
                <w:t xml:space="preserve">Hardness and Brittleness. It is a hard material </w:t>
              </w:r>
              <w:r w:rsidRPr="008A3A1F">
                <w:rPr>
                  <w:rFonts w:ascii="Arial" w:eastAsia="Times New Roman" w:hAnsi="Arial" w:cs="Arial"/>
                  <w:color w:val="333333"/>
                  <w:sz w:val="18"/>
                  <w:szCs w:val="18"/>
                  <w:lang w:eastAsia="en-GB"/>
                </w:rPr>
                <w:lastRenderedPageBreak/>
                <w:t>as it has great impact resistance against applied load.</w:t>
              </w:r>
            </w:ins>
          </w:p>
          <w:p w:rsidR="008A3A1F" w:rsidRPr="008A3A1F" w:rsidRDefault="008A3A1F" w:rsidP="008A3A1F">
            <w:pPr>
              <w:numPr>
                <w:ilvl w:val="0"/>
                <w:numId w:val="14"/>
              </w:numPr>
              <w:spacing w:before="100" w:beforeAutospacing="1" w:after="100" w:afterAutospacing="1" w:line="240" w:lineRule="auto"/>
              <w:rPr>
                <w:ins w:id="48" w:author="Unknown"/>
                <w:rFonts w:ascii="Arial" w:eastAsia="Times New Roman" w:hAnsi="Arial" w:cs="Arial"/>
                <w:color w:val="333333"/>
                <w:sz w:val="18"/>
                <w:szCs w:val="18"/>
                <w:lang w:eastAsia="en-GB"/>
              </w:rPr>
            </w:pPr>
            <w:ins w:id="49" w:author="Unknown">
              <w:r w:rsidRPr="008A3A1F">
                <w:rPr>
                  <w:rFonts w:ascii="Arial" w:eastAsia="Times New Roman" w:hAnsi="Arial" w:cs="Arial"/>
                  <w:color w:val="333333"/>
                  <w:sz w:val="18"/>
                  <w:szCs w:val="18"/>
                  <w:lang w:eastAsia="en-GB"/>
                </w:rPr>
                <w:t>Weather resistance</w:t>
              </w:r>
            </w:ins>
          </w:p>
          <w:p w:rsidR="008A3A1F" w:rsidRPr="008A3A1F" w:rsidRDefault="008A3A1F" w:rsidP="008A3A1F">
            <w:pPr>
              <w:numPr>
                <w:ilvl w:val="0"/>
                <w:numId w:val="14"/>
              </w:numPr>
              <w:spacing w:before="100" w:beforeAutospacing="1" w:after="100" w:afterAutospacing="1" w:line="240" w:lineRule="auto"/>
              <w:rPr>
                <w:ins w:id="50" w:author="Unknown"/>
                <w:rFonts w:ascii="Arial" w:eastAsia="Times New Roman" w:hAnsi="Arial" w:cs="Arial"/>
                <w:color w:val="333333"/>
                <w:sz w:val="18"/>
                <w:szCs w:val="18"/>
                <w:lang w:eastAsia="en-GB"/>
              </w:rPr>
            </w:pPr>
            <w:ins w:id="51" w:author="Unknown">
              <w:r w:rsidRPr="008A3A1F">
                <w:rPr>
                  <w:rFonts w:ascii="Arial" w:eastAsia="Times New Roman" w:hAnsi="Arial" w:cs="Arial"/>
                  <w:color w:val="333333"/>
                  <w:sz w:val="18"/>
                  <w:szCs w:val="18"/>
                  <w:lang w:eastAsia="en-GB"/>
                </w:rPr>
                <w:t>Insulation.</w:t>
              </w:r>
            </w:ins>
          </w:p>
          <w:p w:rsidR="008A3A1F" w:rsidRPr="008A3A1F" w:rsidRDefault="008A3A1F" w:rsidP="008A3A1F">
            <w:pPr>
              <w:numPr>
                <w:ilvl w:val="0"/>
                <w:numId w:val="14"/>
              </w:numPr>
              <w:spacing w:before="100" w:beforeAutospacing="1" w:after="100" w:afterAutospacing="1" w:line="240" w:lineRule="auto"/>
              <w:rPr>
                <w:ins w:id="52" w:author="Unknown"/>
                <w:rFonts w:ascii="Arial" w:eastAsia="Times New Roman" w:hAnsi="Arial" w:cs="Arial"/>
                <w:color w:val="333333"/>
                <w:sz w:val="18"/>
                <w:szCs w:val="18"/>
                <w:lang w:eastAsia="en-GB"/>
              </w:rPr>
            </w:pPr>
            <w:ins w:id="53" w:author="Unknown">
              <w:r w:rsidRPr="008A3A1F">
                <w:rPr>
                  <w:rFonts w:ascii="Arial" w:eastAsia="Times New Roman" w:hAnsi="Arial" w:cs="Arial"/>
                  <w:color w:val="333333"/>
                  <w:sz w:val="18"/>
                  <w:szCs w:val="18"/>
                  <w:lang w:eastAsia="en-GB"/>
                </w:rPr>
                <w:t>Chemical resistance</w:t>
              </w:r>
            </w:ins>
          </w:p>
          <w:p w:rsidR="008A3A1F" w:rsidRPr="008A3A1F" w:rsidRDefault="008A3A1F" w:rsidP="008A3A1F">
            <w:pPr>
              <w:numPr>
                <w:ilvl w:val="0"/>
                <w:numId w:val="14"/>
              </w:numPr>
              <w:spacing w:before="100" w:beforeAutospacing="1" w:after="100" w:afterAutospacing="1" w:line="240" w:lineRule="auto"/>
              <w:rPr>
                <w:ins w:id="54" w:author="Unknown"/>
                <w:rFonts w:ascii="Arial" w:eastAsia="Times New Roman" w:hAnsi="Arial" w:cs="Arial"/>
                <w:color w:val="333333"/>
                <w:sz w:val="18"/>
                <w:szCs w:val="18"/>
                <w:lang w:eastAsia="en-GB"/>
              </w:rPr>
            </w:pPr>
            <w:ins w:id="55" w:author="Unknown">
              <w:r w:rsidRPr="008A3A1F">
                <w:rPr>
                  <w:rFonts w:ascii="Arial" w:eastAsia="Times New Roman" w:hAnsi="Arial" w:cs="Arial"/>
                  <w:color w:val="333333"/>
                  <w:sz w:val="18"/>
                  <w:szCs w:val="18"/>
                  <w:lang w:eastAsia="en-GB"/>
                </w:rPr>
                <w:t>Colour and Shape Varieties.</w:t>
              </w:r>
            </w:ins>
          </w:p>
          <w:p w:rsidR="008A3A1F" w:rsidRPr="008A3A1F" w:rsidRDefault="008A3A1F" w:rsidP="008A3A1F">
            <w:pPr>
              <w:numPr>
                <w:ilvl w:val="0"/>
                <w:numId w:val="14"/>
              </w:numPr>
              <w:spacing w:before="100" w:beforeAutospacing="1" w:after="100" w:afterAutospacing="1" w:line="240" w:lineRule="auto"/>
              <w:rPr>
                <w:ins w:id="56" w:author="Unknown"/>
                <w:rFonts w:ascii="Arial" w:eastAsia="Times New Roman" w:hAnsi="Arial" w:cs="Arial"/>
                <w:color w:val="333333"/>
                <w:sz w:val="18"/>
                <w:szCs w:val="18"/>
                <w:lang w:eastAsia="en-GB"/>
              </w:rPr>
            </w:pPr>
            <w:ins w:id="57" w:author="Unknown">
              <w:r w:rsidRPr="008A3A1F">
                <w:rPr>
                  <w:rFonts w:ascii="Arial" w:eastAsia="Times New Roman" w:hAnsi="Arial" w:cs="Arial"/>
                  <w:color w:val="333333"/>
                  <w:sz w:val="18"/>
                  <w:szCs w:val="18"/>
                  <w:lang w:eastAsia="en-GB"/>
                </w:rPr>
                <w:t>Transparency.</w:t>
              </w:r>
            </w:ins>
          </w:p>
          <w:p w:rsidR="008A3A1F" w:rsidRPr="008A3A1F" w:rsidRDefault="008A3A1F" w:rsidP="008A3A1F">
            <w:pPr>
              <w:numPr>
                <w:ilvl w:val="0"/>
                <w:numId w:val="14"/>
              </w:numPr>
              <w:spacing w:before="100" w:beforeAutospacing="1" w:after="100" w:afterAutospacing="1" w:line="240" w:lineRule="auto"/>
              <w:rPr>
                <w:ins w:id="58" w:author="Unknown"/>
                <w:rFonts w:ascii="Arial" w:eastAsia="Times New Roman" w:hAnsi="Arial" w:cs="Arial"/>
                <w:color w:val="333333"/>
                <w:sz w:val="18"/>
                <w:szCs w:val="18"/>
                <w:lang w:eastAsia="en-GB"/>
              </w:rPr>
            </w:pPr>
            <w:ins w:id="59" w:author="Unknown">
              <w:r w:rsidRPr="008A3A1F">
                <w:rPr>
                  <w:rFonts w:ascii="Arial" w:eastAsia="Times New Roman" w:hAnsi="Arial" w:cs="Arial"/>
                  <w:color w:val="333333"/>
                  <w:sz w:val="18"/>
                  <w:szCs w:val="18"/>
                  <w:lang w:eastAsia="en-GB"/>
                </w:rPr>
                <w:t>Fire Resistant Glazing.</w:t>
              </w:r>
            </w:ins>
          </w:p>
          <w:p w:rsidR="008A3A1F" w:rsidRPr="008A3A1F" w:rsidRDefault="008A3A1F" w:rsidP="008A3A1F">
            <w:pPr>
              <w:numPr>
                <w:ilvl w:val="0"/>
                <w:numId w:val="14"/>
              </w:numPr>
              <w:spacing w:before="100" w:beforeAutospacing="1" w:after="100" w:afterAutospacing="1" w:line="240" w:lineRule="auto"/>
              <w:rPr>
                <w:ins w:id="60" w:author="Unknown"/>
                <w:rFonts w:ascii="Arial" w:eastAsia="Times New Roman" w:hAnsi="Arial" w:cs="Arial"/>
                <w:color w:val="333333"/>
                <w:sz w:val="18"/>
                <w:szCs w:val="18"/>
                <w:lang w:eastAsia="en-GB"/>
              </w:rPr>
            </w:pPr>
            <w:ins w:id="61" w:author="Unknown">
              <w:r w:rsidRPr="008A3A1F">
                <w:rPr>
                  <w:rFonts w:ascii="Arial" w:eastAsia="Times New Roman" w:hAnsi="Arial" w:cs="Arial"/>
                  <w:color w:val="333333"/>
                  <w:sz w:val="18"/>
                  <w:szCs w:val="18"/>
                  <w:lang w:eastAsia="en-GB"/>
                </w:rPr>
                <w:t>Property Modification.</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15"/>
              </w:numPr>
              <w:spacing w:before="100" w:beforeAutospacing="1" w:after="100" w:afterAutospacing="1" w:line="240" w:lineRule="auto"/>
              <w:rPr>
                <w:ins w:id="62" w:author="Unknown"/>
                <w:rFonts w:ascii="Arial" w:eastAsia="Times New Roman" w:hAnsi="Arial" w:cs="Arial"/>
                <w:color w:val="333333"/>
                <w:sz w:val="18"/>
                <w:szCs w:val="18"/>
                <w:lang w:eastAsia="en-GB"/>
              </w:rPr>
            </w:pPr>
            <w:ins w:id="63" w:author="Unknown">
              <w:r w:rsidRPr="008A3A1F">
                <w:rPr>
                  <w:rFonts w:ascii="Arial" w:eastAsia="Times New Roman" w:hAnsi="Arial" w:cs="Arial"/>
                  <w:color w:val="333333"/>
                  <w:sz w:val="18"/>
                  <w:szCs w:val="18"/>
                  <w:lang w:eastAsia="en-GB"/>
                </w:rPr>
                <w:lastRenderedPageBreak/>
                <w:t xml:space="preserve">Windows </w:t>
              </w:r>
              <w:r w:rsidRPr="008A3A1F">
                <w:rPr>
                  <w:rFonts w:ascii="Arial" w:eastAsia="Times New Roman" w:hAnsi="Arial" w:cs="Arial"/>
                  <w:color w:val="333333"/>
                  <w:sz w:val="18"/>
                  <w:szCs w:val="18"/>
                  <w:lang w:eastAsia="en-GB"/>
                </w:rPr>
                <w:lastRenderedPageBreak/>
                <w:t>and doors.</w:t>
              </w:r>
            </w:ins>
          </w:p>
          <w:p w:rsidR="008A3A1F" w:rsidRPr="008A3A1F" w:rsidRDefault="008A3A1F" w:rsidP="008A3A1F">
            <w:pPr>
              <w:numPr>
                <w:ilvl w:val="0"/>
                <w:numId w:val="15"/>
              </w:numPr>
              <w:spacing w:before="100" w:beforeAutospacing="1" w:after="100" w:afterAutospacing="1" w:line="240" w:lineRule="auto"/>
              <w:rPr>
                <w:ins w:id="64" w:author="Unknown"/>
                <w:rFonts w:ascii="Arial" w:eastAsia="Times New Roman" w:hAnsi="Arial" w:cs="Arial"/>
                <w:color w:val="333333"/>
                <w:sz w:val="18"/>
                <w:szCs w:val="18"/>
                <w:lang w:eastAsia="en-GB"/>
              </w:rPr>
            </w:pPr>
            <w:ins w:id="65" w:author="Unknown">
              <w:r w:rsidRPr="008A3A1F">
                <w:rPr>
                  <w:rFonts w:ascii="Arial" w:eastAsia="Times New Roman" w:hAnsi="Arial" w:cs="Arial"/>
                  <w:color w:val="333333"/>
                  <w:sz w:val="18"/>
                  <w:szCs w:val="18"/>
                  <w:lang w:eastAsia="en-GB"/>
                </w:rPr>
                <w:t>Facades.</w:t>
              </w:r>
            </w:ins>
          </w:p>
          <w:p w:rsidR="008A3A1F" w:rsidRPr="008A3A1F" w:rsidRDefault="008A3A1F" w:rsidP="008A3A1F">
            <w:pPr>
              <w:numPr>
                <w:ilvl w:val="0"/>
                <w:numId w:val="15"/>
              </w:numPr>
              <w:spacing w:before="100" w:beforeAutospacing="1" w:after="100" w:afterAutospacing="1" w:line="240" w:lineRule="auto"/>
              <w:rPr>
                <w:ins w:id="66" w:author="Unknown"/>
                <w:rFonts w:ascii="Arial" w:eastAsia="Times New Roman" w:hAnsi="Arial" w:cs="Arial"/>
                <w:color w:val="333333"/>
                <w:sz w:val="18"/>
                <w:szCs w:val="18"/>
                <w:lang w:eastAsia="en-GB"/>
              </w:rPr>
            </w:pPr>
            <w:ins w:id="67" w:author="Unknown">
              <w:r w:rsidRPr="008A3A1F">
                <w:rPr>
                  <w:rFonts w:ascii="Arial" w:eastAsia="Times New Roman" w:hAnsi="Arial" w:cs="Arial"/>
                  <w:color w:val="333333"/>
                  <w:sz w:val="18"/>
                  <w:szCs w:val="18"/>
                  <w:lang w:eastAsia="en-GB"/>
                </w:rPr>
                <w:t>Reinforcement structures.</w:t>
              </w:r>
            </w:ins>
          </w:p>
          <w:p w:rsidR="008A3A1F" w:rsidRPr="008A3A1F" w:rsidRDefault="008A3A1F" w:rsidP="008A3A1F">
            <w:pPr>
              <w:numPr>
                <w:ilvl w:val="0"/>
                <w:numId w:val="15"/>
              </w:numPr>
              <w:spacing w:before="100" w:beforeAutospacing="1" w:after="100" w:afterAutospacing="1" w:line="240" w:lineRule="auto"/>
              <w:rPr>
                <w:ins w:id="68" w:author="Unknown"/>
                <w:rFonts w:ascii="Arial" w:eastAsia="Times New Roman" w:hAnsi="Arial" w:cs="Arial"/>
                <w:color w:val="333333"/>
                <w:sz w:val="18"/>
                <w:szCs w:val="18"/>
                <w:lang w:eastAsia="en-GB"/>
              </w:rPr>
            </w:pPr>
            <w:ins w:id="69" w:author="Unknown">
              <w:r w:rsidRPr="008A3A1F">
                <w:rPr>
                  <w:rFonts w:ascii="Arial" w:eastAsia="Times New Roman" w:hAnsi="Arial" w:cs="Arial"/>
                  <w:color w:val="333333"/>
                  <w:sz w:val="18"/>
                  <w:szCs w:val="18"/>
                  <w:lang w:eastAsia="en-GB"/>
                </w:rPr>
                <w:t>Tableware (plate, cups, bowls)</w:t>
              </w:r>
            </w:ins>
          </w:p>
          <w:p w:rsidR="008A3A1F" w:rsidRPr="008A3A1F" w:rsidRDefault="008A3A1F" w:rsidP="008A3A1F">
            <w:pPr>
              <w:numPr>
                <w:ilvl w:val="0"/>
                <w:numId w:val="15"/>
              </w:numPr>
              <w:spacing w:before="100" w:beforeAutospacing="1" w:after="100" w:afterAutospacing="1" w:line="240" w:lineRule="auto"/>
              <w:rPr>
                <w:ins w:id="70" w:author="Unknown"/>
                <w:rFonts w:ascii="Arial" w:eastAsia="Times New Roman" w:hAnsi="Arial" w:cs="Arial"/>
                <w:color w:val="333333"/>
                <w:sz w:val="18"/>
                <w:szCs w:val="18"/>
                <w:lang w:eastAsia="en-GB"/>
              </w:rPr>
            </w:pPr>
            <w:ins w:id="71" w:author="Unknown">
              <w:r w:rsidRPr="008A3A1F">
                <w:rPr>
                  <w:rFonts w:ascii="Arial" w:eastAsia="Times New Roman" w:hAnsi="Arial" w:cs="Arial"/>
                  <w:color w:val="333333"/>
                  <w:sz w:val="18"/>
                  <w:szCs w:val="18"/>
                  <w:lang w:eastAsia="en-GB"/>
                </w:rPr>
                <w:t>Insulation</w:t>
              </w:r>
            </w:ins>
          </w:p>
          <w:p w:rsidR="008A3A1F" w:rsidRPr="008A3A1F" w:rsidRDefault="008A3A1F" w:rsidP="008A3A1F">
            <w:pPr>
              <w:numPr>
                <w:ilvl w:val="0"/>
                <w:numId w:val="15"/>
              </w:numPr>
              <w:spacing w:before="100" w:beforeAutospacing="1" w:after="100" w:afterAutospacing="1" w:line="240" w:lineRule="auto"/>
              <w:rPr>
                <w:ins w:id="72" w:author="Unknown"/>
                <w:rFonts w:ascii="Arial" w:eastAsia="Times New Roman" w:hAnsi="Arial" w:cs="Arial"/>
                <w:color w:val="333333"/>
                <w:sz w:val="18"/>
                <w:szCs w:val="18"/>
                <w:lang w:eastAsia="en-GB"/>
              </w:rPr>
            </w:pPr>
            <w:ins w:id="73" w:author="Unknown">
              <w:r w:rsidRPr="008A3A1F">
                <w:rPr>
                  <w:rFonts w:ascii="Arial" w:eastAsia="Times New Roman" w:hAnsi="Arial" w:cs="Arial"/>
                  <w:color w:val="333333"/>
                  <w:sz w:val="18"/>
                  <w:szCs w:val="18"/>
                  <w:lang w:eastAsia="en-GB"/>
                </w:rPr>
                <w:t>Conservatory.</w:t>
              </w:r>
            </w:ins>
          </w:p>
          <w:p w:rsidR="008A3A1F" w:rsidRPr="008A3A1F" w:rsidRDefault="008A3A1F" w:rsidP="008A3A1F">
            <w:pPr>
              <w:numPr>
                <w:ilvl w:val="0"/>
                <w:numId w:val="15"/>
              </w:numPr>
              <w:spacing w:before="100" w:beforeAutospacing="1" w:after="100" w:afterAutospacing="1" w:line="240" w:lineRule="auto"/>
              <w:rPr>
                <w:ins w:id="74" w:author="Unknown"/>
                <w:rFonts w:ascii="Arial" w:eastAsia="Times New Roman" w:hAnsi="Arial" w:cs="Arial"/>
                <w:color w:val="333333"/>
                <w:sz w:val="18"/>
                <w:szCs w:val="18"/>
                <w:lang w:eastAsia="en-GB"/>
              </w:rPr>
            </w:pPr>
            <w:ins w:id="75" w:author="Unknown">
              <w:r w:rsidRPr="008A3A1F">
                <w:rPr>
                  <w:rFonts w:ascii="Arial" w:eastAsia="Times New Roman" w:hAnsi="Arial" w:cs="Arial"/>
                  <w:color w:val="333333"/>
                  <w:sz w:val="18"/>
                  <w:szCs w:val="18"/>
                  <w:lang w:eastAsia="en-GB"/>
                </w:rPr>
                <w:t>Jar packaging for food.</w:t>
              </w:r>
            </w:ins>
          </w:p>
          <w:p w:rsidR="008A3A1F" w:rsidRPr="008A3A1F" w:rsidRDefault="008A3A1F" w:rsidP="008A3A1F">
            <w:pPr>
              <w:numPr>
                <w:ilvl w:val="0"/>
                <w:numId w:val="15"/>
              </w:numPr>
              <w:spacing w:before="100" w:beforeAutospacing="1" w:after="100" w:afterAutospacing="1" w:line="240" w:lineRule="auto"/>
              <w:rPr>
                <w:ins w:id="76" w:author="Unknown"/>
                <w:rFonts w:ascii="Arial" w:eastAsia="Times New Roman" w:hAnsi="Arial" w:cs="Arial"/>
                <w:color w:val="333333"/>
                <w:sz w:val="18"/>
                <w:szCs w:val="18"/>
                <w:lang w:eastAsia="en-GB"/>
              </w:rPr>
            </w:pPr>
            <w:ins w:id="77" w:author="Unknown">
              <w:r w:rsidRPr="008A3A1F">
                <w:rPr>
                  <w:rFonts w:ascii="Arial" w:eastAsia="Times New Roman" w:hAnsi="Arial" w:cs="Arial"/>
                  <w:color w:val="333333"/>
                  <w:sz w:val="18"/>
                  <w:szCs w:val="18"/>
                  <w:lang w:eastAsia="en-GB"/>
                </w:rPr>
                <w:t>Bottles for drinks</w:t>
              </w:r>
            </w:ins>
          </w:p>
        </w:tc>
      </w:tr>
      <w:tr w:rsidR="008A3A1F" w:rsidRPr="008A3A1F" w:rsidTr="008A3A1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spacing w:after="0" w:line="240" w:lineRule="auto"/>
              <w:rPr>
                <w:ins w:id="78" w:author="Unknown"/>
                <w:rFonts w:ascii="Arial" w:eastAsia="Times New Roman" w:hAnsi="Arial" w:cs="Arial"/>
                <w:color w:val="333333"/>
                <w:sz w:val="18"/>
                <w:szCs w:val="18"/>
                <w:lang w:eastAsia="en-GB"/>
              </w:rPr>
            </w:pPr>
            <w:ins w:id="79" w:author="Unknown">
              <w:r w:rsidRPr="008A3A1F">
                <w:rPr>
                  <w:rFonts w:ascii="Arial" w:eastAsia="Times New Roman" w:hAnsi="Arial" w:cs="Arial"/>
                  <w:color w:val="333333"/>
                  <w:sz w:val="18"/>
                  <w:szCs w:val="18"/>
                  <w:lang w:eastAsia="en-GB"/>
                </w:rPr>
                <w:lastRenderedPageBreak/>
                <w:t>CERAMICS; </w:t>
              </w:r>
              <w:r w:rsidRPr="008A3A1F">
                <w:rPr>
                  <w:rFonts w:ascii="Arial" w:eastAsia="Times New Roman" w:hAnsi="Arial" w:cs="Arial"/>
                  <w:color w:val="4D5156"/>
                  <w:sz w:val="19"/>
                  <w:szCs w:val="19"/>
                  <w:lang w:eastAsia="en-GB"/>
                </w:rPr>
                <w:t>A ceramic is any of the various hard, brittle, heat-resistant and corrosion-resistant materials made by shaping and then firing a nonmetallic mineral, such as clay, at a high temperature.</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16"/>
              </w:numPr>
              <w:spacing w:before="100" w:beforeAutospacing="1" w:after="100" w:afterAutospacing="1" w:line="240" w:lineRule="auto"/>
              <w:rPr>
                <w:ins w:id="80" w:author="Unknown"/>
                <w:rFonts w:ascii="Arial" w:eastAsia="Times New Roman" w:hAnsi="Arial" w:cs="Arial"/>
                <w:color w:val="333333"/>
                <w:sz w:val="18"/>
                <w:szCs w:val="18"/>
                <w:lang w:eastAsia="en-GB"/>
              </w:rPr>
            </w:pPr>
            <w:ins w:id="81" w:author="Unknown">
              <w:r w:rsidRPr="008A3A1F">
                <w:rPr>
                  <w:rFonts w:ascii="Arial" w:eastAsia="Times New Roman" w:hAnsi="Arial" w:cs="Arial"/>
                  <w:color w:val="333333"/>
                  <w:sz w:val="18"/>
                  <w:szCs w:val="18"/>
                  <w:lang w:eastAsia="en-GB"/>
                </w:rPr>
                <w:t>High melting point (so they're heat resistant).</w:t>
              </w:r>
            </w:ins>
          </w:p>
          <w:p w:rsidR="008A3A1F" w:rsidRPr="008A3A1F" w:rsidRDefault="008A3A1F" w:rsidP="008A3A1F">
            <w:pPr>
              <w:numPr>
                <w:ilvl w:val="0"/>
                <w:numId w:val="16"/>
              </w:numPr>
              <w:spacing w:before="100" w:beforeAutospacing="1" w:after="100" w:afterAutospacing="1" w:line="240" w:lineRule="auto"/>
              <w:rPr>
                <w:ins w:id="82" w:author="Unknown"/>
                <w:rFonts w:ascii="Arial" w:eastAsia="Times New Roman" w:hAnsi="Arial" w:cs="Arial"/>
                <w:color w:val="333333"/>
                <w:sz w:val="18"/>
                <w:szCs w:val="18"/>
                <w:lang w:eastAsia="en-GB"/>
              </w:rPr>
            </w:pPr>
            <w:ins w:id="83" w:author="Unknown">
              <w:r w:rsidRPr="008A3A1F">
                <w:rPr>
                  <w:rFonts w:ascii="Arial" w:eastAsia="Times New Roman" w:hAnsi="Arial" w:cs="Arial"/>
                  <w:color w:val="333333"/>
                  <w:sz w:val="18"/>
                  <w:szCs w:val="18"/>
                  <w:lang w:eastAsia="en-GB"/>
                </w:rPr>
                <w:t>Great hardness and strength.</w:t>
              </w:r>
            </w:ins>
          </w:p>
          <w:p w:rsidR="008A3A1F" w:rsidRPr="008A3A1F" w:rsidRDefault="008A3A1F" w:rsidP="008A3A1F">
            <w:pPr>
              <w:numPr>
                <w:ilvl w:val="0"/>
                <w:numId w:val="16"/>
              </w:numPr>
              <w:spacing w:before="100" w:beforeAutospacing="1" w:after="100" w:afterAutospacing="1" w:line="240" w:lineRule="auto"/>
              <w:rPr>
                <w:ins w:id="84" w:author="Unknown"/>
                <w:rFonts w:ascii="Arial" w:eastAsia="Times New Roman" w:hAnsi="Arial" w:cs="Arial"/>
                <w:color w:val="333333"/>
                <w:sz w:val="18"/>
                <w:szCs w:val="18"/>
                <w:lang w:eastAsia="en-GB"/>
              </w:rPr>
            </w:pPr>
            <w:ins w:id="85" w:author="Unknown">
              <w:r w:rsidRPr="008A3A1F">
                <w:rPr>
                  <w:rFonts w:ascii="Arial" w:eastAsia="Times New Roman" w:hAnsi="Arial" w:cs="Arial"/>
                  <w:color w:val="333333"/>
                  <w:sz w:val="18"/>
                  <w:szCs w:val="18"/>
                  <w:lang w:eastAsia="en-GB"/>
                </w:rPr>
                <w:t>Considerable durability (they're long-lasting and hard-wearing).</w:t>
              </w:r>
            </w:ins>
          </w:p>
          <w:p w:rsidR="008A3A1F" w:rsidRPr="008A3A1F" w:rsidRDefault="008A3A1F" w:rsidP="008A3A1F">
            <w:pPr>
              <w:numPr>
                <w:ilvl w:val="0"/>
                <w:numId w:val="16"/>
              </w:numPr>
              <w:spacing w:before="100" w:beforeAutospacing="1" w:after="100" w:afterAutospacing="1" w:line="240" w:lineRule="auto"/>
              <w:rPr>
                <w:ins w:id="86" w:author="Unknown"/>
                <w:rFonts w:ascii="Arial" w:eastAsia="Times New Roman" w:hAnsi="Arial" w:cs="Arial"/>
                <w:color w:val="333333"/>
                <w:sz w:val="18"/>
                <w:szCs w:val="18"/>
                <w:lang w:eastAsia="en-GB"/>
              </w:rPr>
            </w:pPr>
            <w:ins w:id="87" w:author="Unknown">
              <w:r w:rsidRPr="008A3A1F">
                <w:rPr>
                  <w:rFonts w:ascii="Arial" w:eastAsia="Times New Roman" w:hAnsi="Arial" w:cs="Arial"/>
                  <w:color w:val="333333"/>
                  <w:sz w:val="18"/>
                  <w:szCs w:val="18"/>
                  <w:lang w:eastAsia="en-GB"/>
                </w:rPr>
                <w:t>Low electrical and thermal conductivity (they're good insulators).</w:t>
              </w:r>
            </w:ins>
          </w:p>
          <w:p w:rsidR="008A3A1F" w:rsidRPr="008A3A1F" w:rsidRDefault="008A3A1F" w:rsidP="008A3A1F">
            <w:pPr>
              <w:numPr>
                <w:ilvl w:val="0"/>
                <w:numId w:val="16"/>
              </w:numPr>
              <w:spacing w:before="100" w:beforeAutospacing="1" w:after="100" w:afterAutospacing="1" w:line="240" w:lineRule="auto"/>
              <w:rPr>
                <w:ins w:id="88" w:author="Unknown"/>
                <w:rFonts w:ascii="Arial" w:eastAsia="Times New Roman" w:hAnsi="Arial" w:cs="Arial"/>
                <w:color w:val="333333"/>
                <w:sz w:val="18"/>
                <w:szCs w:val="18"/>
                <w:lang w:eastAsia="en-GB"/>
              </w:rPr>
            </w:pPr>
            <w:ins w:id="89" w:author="Unknown">
              <w:r w:rsidRPr="008A3A1F">
                <w:rPr>
                  <w:rFonts w:ascii="Arial" w:eastAsia="Times New Roman" w:hAnsi="Arial" w:cs="Arial"/>
                  <w:color w:val="333333"/>
                  <w:sz w:val="18"/>
                  <w:szCs w:val="18"/>
                  <w:lang w:eastAsia="en-GB"/>
                </w:rPr>
                <w:t>Chemical inertness(they're unreactive with other chemicals).</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8A3A1F" w:rsidRPr="008A3A1F" w:rsidRDefault="008A3A1F" w:rsidP="008A3A1F">
            <w:pPr>
              <w:numPr>
                <w:ilvl w:val="0"/>
                <w:numId w:val="17"/>
              </w:numPr>
              <w:spacing w:before="100" w:beforeAutospacing="1" w:after="100" w:afterAutospacing="1" w:line="240" w:lineRule="auto"/>
              <w:rPr>
                <w:ins w:id="90" w:author="Unknown"/>
                <w:rFonts w:ascii="Arial" w:eastAsia="Times New Roman" w:hAnsi="Arial" w:cs="Arial"/>
                <w:color w:val="333333"/>
                <w:sz w:val="18"/>
                <w:szCs w:val="18"/>
                <w:lang w:eastAsia="en-GB"/>
              </w:rPr>
            </w:pPr>
            <w:ins w:id="91" w:author="Unknown">
              <w:r w:rsidRPr="008A3A1F">
                <w:rPr>
                  <w:rFonts w:ascii="Arial" w:eastAsia="Times New Roman" w:hAnsi="Arial" w:cs="Arial"/>
                  <w:color w:val="333333"/>
                  <w:sz w:val="18"/>
                  <w:szCs w:val="18"/>
                  <w:lang w:eastAsia="en-GB"/>
                </w:rPr>
                <w:t>Tiles. Our roofs, bathrooms and kitchens are covered in ceramic tiles</w:t>
              </w:r>
            </w:ins>
          </w:p>
          <w:p w:rsidR="008A3A1F" w:rsidRPr="008A3A1F" w:rsidRDefault="008A3A1F" w:rsidP="008A3A1F">
            <w:pPr>
              <w:numPr>
                <w:ilvl w:val="0"/>
                <w:numId w:val="17"/>
              </w:numPr>
              <w:spacing w:before="100" w:beforeAutospacing="1" w:after="100" w:afterAutospacing="1" w:line="240" w:lineRule="auto"/>
              <w:rPr>
                <w:ins w:id="92" w:author="Unknown"/>
                <w:rFonts w:ascii="Arial" w:eastAsia="Times New Roman" w:hAnsi="Arial" w:cs="Arial"/>
                <w:color w:val="333333"/>
                <w:sz w:val="18"/>
                <w:szCs w:val="18"/>
                <w:lang w:eastAsia="en-GB"/>
              </w:rPr>
            </w:pPr>
            <w:ins w:id="93" w:author="Unknown">
              <w:r w:rsidRPr="008A3A1F">
                <w:rPr>
                  <w:rFonts w:ascii="Arial" w:eastAsia="Times New Roman" w:hAnsi="Arial" w:cs="Arial"/>
                  <w:color w:val="333333"/>
                  <w:sz w:val="18"/>
                  <w:szCs w:val="18"/>
                  <w:lang w:eastAsia="en-GB"/>
                </w:rPr>
                <w:t>Cookware. Majority of crockery and pots are made from ceramics.</w:t>
              </w:r>
            </w:ins>
          </w:p>
          <w:p w:rsidR="008A3A1F" w:rsidRPr="008A3A1F" w:rsidRDefault="008A3A1F" w:rsidP="008A3A1F">
            <w:pPr>
              <w:numPr>
                <w:ilvl w:val="0"/>
                <w:numId w:val="17"/>
              </w:numPr>
              <w:spacing w:before="100" w:beforeAutospacing="1" w:after="100" w:afterAutospacing="1" w:line="240" w:lineRule="auto"/>
              <w:rPr>
                <w:ins w:id="94" w:author="Unknown"/>
                <w:rFonts w:ascii="Arial" w:eastAsia="Times New Roman" w:hAnsi="Arial" w:cs="Arial"/>
                <w:color w:val="333333"/>
                <w:sz w:val="18"/>
                <w:szCs w:val="18"/>
                <w:lang w:eastAsia="en-GB"/>
              </w:rPr>
            </w:pPr>
            <w:ins w:id="95" w:author="Unknown">
              <w:r w:rsidRPr="008A3A1F">
                <w:rPr>
                  <w:rFonts w:ascii="Arial" w:eastAsia="Times New Roman" w:hAnsi="Arial" w:cs="Arial"/>
                  <w:color w:val="333333"/>
                  <w:sz w:val="18"/>
                  <w:szCs w:val="18"/>
                  <w:lang w:eastAsia="en-GB"/>
                </w:rPr>
                <w:t>Brick. Our homes are made from brick and are held together by cement.</w:t>
              </w:r>
            </w:ins>
          </w:p>
          <w:p w:rsidR="008A3A1F" w:rsidRPr="008A3A1F" w:rsidRDefault="008A3A1F" w:rsidP="008A3A1F">
            <w:pPr>
              <w:numPr>
                <w:ilvl w:val="0"/>
                <w:numId w:val="17"/>
              </w:numPr>
              <w:spacing w:before="100" w:beforeAutospacing="1" w:after="100" w:afterAutospacing="1" w:line="240" w:lineRule="auto"/>
              <w:rPr>
                <w:ins w:id="96" w:author="Unknown"/>
                <w:rFonts w:ascii="Arial" w:eastAsia="Times New Roman" w:hAnsi="Arial" w:cs="Arial"/>
                <w:color w:val="333333"/>
                <w:sz w:val="18"/>
                <w:szCs w:val="18"/>
                <w:lang w:eastAsia="en-GB"/>
              </w:rPr>
            </w:pPr>
            <w:ins w:id="97" w:author="Unknown">
              <w:r w:rsidRPr="008A3A1F">
                <w:rPr>
                  <w:rFonts w:ascii="Arial" w:eastAsia="Times New Roman" w:hAnsi="Arial" w:cs="Arial"/>
                  <w:color w:val="333333"/>
                  <w:sz w:val="18"/>
                  <w:szCs w:val="18"/>
                  <w:lang w:eastAsia="en-GB"/>
                </w:rPr>
                <w:t>Toilets</w:t>
              </w:r>
            </w:ins>
          </w:p>
          <w:p w:rsidR="008A3A1F" w:rsidRPr="008A3A1F" w:rsidRDefault="008A3A1F" w:rsidP="008A3A1F">
            <w:pPr>
              <w:numPr>
                <w:ilvl w:val="0"/>
                <w:numId w:val="17"/>
              </w:numPr>
              <w:spacing w:before="100" w:beforeAutospacing="1" w:after="100" w:afterAutospacing="1" w:line="240" w:lineRule="auto"/>
              <w:rPr>
                <w:ins w:id="98" w:author="Unknown"/>
                <w:rFonts w:ascii="Arial" w:eastAsia="Times New Roman" w:hAnsi="Arial" w:cs="Arial"/>
                <w:color w:val="333333"/>
                <w:sz w:val="18"/>
                <w:szCs w:val="18"/>
                <w:lang w:eastAsia="en-GB"/>
              </w:rPr>
            </w:pPr>
            <w:ins w:id="99" w:author="Unknown">
              <w:r w:rsidRPr="008A3A1F">
                <w:rPr>
                  <w:rFonts w:ascii="Arial" w:eastAsia="Times New Roman" w:hAnsi="Arial" w:cs="Arial"/>
                  <w:color w:val="333333"/>
                  <w:sz w:val="18"/>
                  <w:szCs w:val="18"/>
                  <w:lang w:eastAsia="en-GB"/>
                </w:rPr>
                <w:t>Space</w:t>
              </w:r>
            </w:ins>
          </w:p>
          <w:p w:rsidR="008A3A1F" w:rsidRPr="008A3A1F" w:rsidRDefault="008A3A1F" w:rsidP="008A3A1F">
            <w:pPr>
              <w:numPr>
                <w:ilvl w:val="0"/>
                <w:numId w:val="17"/>
              </w:numPr>
              <w:spacing w:before="100" w:beforeAutospacing="1" w:after="100" w:afterAutospacing="1" w:line="240" w:lineRule="auto"/>
              <w:rPr>
                <w:ins w:id="100" w:author="Unknown"/>
                <w:rFonts w:ascii="Arial" w:eastAsia="Times New Roman" w:hAnsi="Arial" w:cs="Arial"/>
                <w:color w:val="333333"/>
                <w:sz w:val="18"/>
                <w:szCs w:val="18"/>
                <w:lang w:eastAsia="en-GB"/>
              </w:rPr>
            </w:pPr>
            <w:ins w:id="101" w:author="Unknown">
              <w:r w:rsidRPr="008A3A1F">
                <w:rPr>
                  <w:rFonts w:ascii="Arial" w:eastAsia="Times New Roman" w:hAnsi="Arial" w:cs="Arial"/>
                  <w:color w:val="333333"/>
                  <w:sz w:val="18"/>
                  <w:szCs w:val="18"/>
                  <w:lang w:eastAsia="en-GB"/>
                </w:rPr>
                <w:t>Cars</w:t>
              </w:r>
            </w:ins>
          </w:p>
          <w:p w:rsidR="008A3A1F" w:rsidRPr="008A3A1F" w:rsidRDefault="008A3A1F" w:rsidP="008A3A1F">
            <w:pPr>
              <w:numPr>
                <w:ilvl w:val="0"/>
                <w:numId w:val="17"/>
              </w:numPr>
              <w:spacing w:before="100" w:beforeAutospacing="1" w:after="100" w:afterAutospacing="1" w:line="240" w:lineRule="auto"/>
              <w:rPr>
                <w:ins w:id="102" w:author="Unknown"/>
                <w:rFonts w:ascii="Arial" w:eastAsia="Times New Roman" w:hAnsi="Arial" w:cs="Arial"/>
                <w:color w:val="333333"/>
                <w:sz w:val="18"/>
                <w:szCs w:val="18"/>
                <w:lang w:eastAsia="en-GB"/>
              </w:rPr>
            </w:pPr>
            <w:ins w:id="103" w:author="Unknown">
              <w:r w:rsidRPr="008A3A1F">
                <w:rPr>
                  <w:rFonts w:ascii="Arial" w:eastAsia="Times New Roman" w:hAnsi="Arial" w:cs="Arial"/>
                  <w:color w:val="333333"/>
                  <w:sz w:val="18"/>
                  <w:szCs w:val="18"/>
                  <w:lang w:eastAsia="en-GB"/>
                </w:rPr>
                <w:t>Artificial Bones and Teeth</w:t>
              </w:r>
            </w:ins>
          </w:p>
          <w:p w:rsidR="008A3A1F" w:rsidRPr="008A3A1F" w:rsidRDefault="008A3A1F" w:rsidP="008A3A1F">
            <w:pPr>
              <w:numPr>
                <w:ilvl w:val="0"/>
                <w:numId w:val="17"/>
              </w:numPr>
              <w:spacing w:before="100" w:beforeAutospacing="1" w:after="100" w:afterAutospacing="1" w:line="240" w:lineRule="auto"/>
              <w:rPr>
                <w:ins w:id="104" w:author="Unknown"/>
                <w:rFonts w:ascii="Arial" w:eastAsia="Times New Roman" w:hAnsi="Arial" w:cs="Arial"/>
                <w:color w:val="333333"/>
                <w:sz w:val="18"/>
                <w:szCs w:val="18"/>
                <w:lang w:eastAsia="en-GB"/>
              </w:rPr>
            </w:pPr>
            <w:ins w:id="105" w:author="Unknown">
              <w:r w:rsidRPr="008A3A1F">
                <w:rPr>
                  <w:rFonts w:ascii="Arial" w:eastAsia="Times New Roman" w:hAnsi="Arial" w:cs="Arial"/>
                  <w:color w:val="333333"/>
                  <w:sz w:val="18"/>
                  <w:szCs w:val="18"/>
                  <w:lang w:eastAsia="en-GB"/>
                </w:rPr>
                <w:t>Electronic Devices.</w:t>
              </w:r>
            </w:ins>
          </w:p>
        </w:tc>
      </w:tr>
    </w:tbl>
    <w:p w:rsidR="00BE74EC" w:rsidRDefault="00BE74EC"/>
    <w:sectPr w:rsidR="00BE74EC" w:rsidSect="00BE74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CFD"/>
    <w:multiLevelType w:val="multilevel"/>
    <w:tmpl w:val="E28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C26AE"/>
    <w:multiLevelType w:val="multilevel"/>
    <w:tmpl w:val="27DC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587BA4"/>
    <w:multiLevelType w:val="multilevel"/>
    <w:tmpl w:val="4EDC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141258"/>
    <w:multiLevelType w:val="multilevel"/>
    <w:tmpl w:val="ED24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33D7B"/>
    <w:multiLevelType w:val="multilevel"/>
    <w:tmpl w:val="C35E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87A0D"/>
    <w:multiLevelType w:val="multilevel"/>
    <w:tmpl w:val="2E8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264A7B"/>
    <w:multiLevelType w:val="multilevel"/>
    <w:tmpl w:val="322C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050F6"/>
    <w:multiLevelType w:val="multilevel"/>
    <w:tmpl w:val="43DC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A1AB0"/>
    <w:multiLevelType w:val="multilevel"/>
    <w:tmpl w:val="F526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BB0995"/>
    <w:multiLevelType w:val="multilevel"/>
    <w:tmpl w:val="888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F0AD6"/>
    <w:multiLevelType w:val="multilevel"/>
    <w:tmpl w:val="E3F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97166"/>
    <w:multiLevelType w:val="multilevel"/>
    <w:tmpl w:val="679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A6BE9"/>
    <w:multiLevelType w:val="multilevel"/>
    <w:tmpl w:val="32D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C07A33"/>
    <w:multiLevelType w:val="multilevel"/>
    <w:tmpl w:val="AC2C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2A3A57"/>
    <w:multiLevelType w:val="multilevel"/>
    <w:tmpl w:val="D61A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80B19"/>
    <w:multiLevelType w:val="multilevel"/>
    <w:tmpl w:val="F1A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95830"/>
    <w:multiLevelType w:val="multilevel"/>
    <w:tmpl w:val="F6C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15"/>
  </w:num>
  <w:num w:numId="5">
    <w:abstractNumId w:val="6"/>
  </w:num>
  <w:num w:numId="6">
    <w:abstractNumId w:val="12"/>
  </w:num>
  <w:num w:numId="7">
    <w:abstractNumId w:val="7"/>
  </w:num>
  <w:num w:numId="8">
    <w:abstractNumId w:val="5"/>
  </w:num>
  <w:num w:numId="9">
    <w:abstractNumId w:val="4"/>
  </w:num>
  <w:num w:numId="10">
    <w:abstractNumId w:val="9"/>
  </w:num>
  <w:num w:numId="11">
    <w:abstractNumId w:val="3"/>
  </w:num>
  <w:num w:numId="12">
    <w:abstractNumId w:val="1"/>
  </w:num>
  <w:num w:numId="13">
    <w:abstractNumId w:val="16"/>
  </w:num>
  <w:num w:numId="14">
    <w:abstractNumId w:val="2"/>
  </w:num>
  <w:num w:numId="15">
    <w:abstractNumId w:val="13"/>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8A3A1F"/>
    <w:rsid w:val="008A3A1F"/>
    <w:rsid w:val="00BE74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4EC"/>
  </w:style>
  <w:style w:type="paragraph" w:styleId="Heading2">
    <w:name w:val="heading 2"/>
    <w:basedOn w:val="Normal"/>
    <w:link w:val="Heading2Char"/>
    <w:uiPriority w:val="9"/>
    <w:qFormat/>
    <w:rsid w:val="008A3A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3A1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A3A1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A1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3A1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A3A1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A3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A1F"/>
    <w:rPr>
      <w:b/>
      <w:bCs/>
    </w:rPr>
  </w:style>
  <w:style w:type="character" w:styleId="Hyperlink">
    <w:name w:val="Hyperlink"/>
    <w:basedOn w:val="DefaultParagraphFont"/>
    <w:uiPriority w:val="99"/>
    <w:semiHidden/>
    <w:unhideWhenUsed/>
    <w:rsid w:val="008A3A1F"/>
    <w:rPr>
      <w:color w:val="0000FF"/>
      <w:u w:val="single"/>
    </w:rPr>
  </w:style>
  <w:style w:type="paragraph" w:styleId="BalloonText">
    <w:name w:val="Balloon Text"/>
    <w:basedOn w:val="Normal"/>
    <w:link w:val="BalloonTextChar"/>
    <w:uiPriority w:val="99"/>
    <w:semiHidden/>
    <w:unhideWhenUsed/>
    <w:rsid w:val="008A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2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n.wikipedia.org/wiki/Fracture_toughn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2244</Words>
  <Characters>12794</Characters>
  <Application>Microsoft Office Word</Application>
  <DocSecurity>0</DocSecurity>
  <Lines>106</Lines>
  <Paragraphs>30</Paragraphs>
  <ScaleCrop>false</ScaleCrop>
  <Company>Hewlett-Packard</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 PC</dc:creator>
  <cp:lastModifiedBy>Success PC</cp:lastModifiedBy>
  <cp:revision>1</cp:revision>
  <dcterms:created xsi:type="dcterms:W3CDTF">2021-01-13T22:53:00Z</dcterms:created>
  <dcterms:modified xsi:type="dcterms:W3CDTF">2021-01-13T22:54:00Z</dcterms:modified>
</cp:coreProperties>
</file>