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after="0" w:lineRule="auto"/>
        <w:ind w:left="720" w:hanging="360"/>
        <w:rPr>
          <w:sz w:val="16"/>
          <w:szCs w:val="16"/>
        </w:rPr>
      </w:pPr>
      <w:r w:rsidDel="00000000" w:rsidR="00000000" w:rsidRPr="00000000">
        <w:rPr>
          <w:sz w:val="16"/>
          <w:szCs w:val="16"/>
          <w:rtl w:val="0"/>
        </w:rPr>
        <w:t xml:space="preserve">NAME:Kareem Rahman Temilade </w:t>
      </w:r>
    </w:p>
    <w:p w:rsidR="00000000" w:rsidDel="00000000" w:rsidP="00000000" w:rsidRDefault="00000000" w:rsidRPr="00000000" w14:paraId="00000002">
      <w:pPr>
        <w:numPr>
          <w:ilvl w:val="0"/>
          <w:numId w:val="2"/>
        </w:numPr>
        <w:spacing w:after="0" w:lineRule="auto"/>
        <w:ind w:left="720" w:hanging="360"/>
        <w:rPr>
          <w:sz w:val="16"/>
          <w:szCs w:val="16"/>
        </w:rPr>
      </w:pPr>
      <w:r w:rsidDel="00000000" w:rsidR="00000000" w:rsidRPr="00000000">
        <w:rPr>
          <w:sz w:val="16"/>
          <w:szCs w:val="16"/>
          <w:rtl w:val="0"/>
        </w:rPr>
        <w:t xml:space="preserve">MAT. NO: 22/ENG03/020</w:t>
      </w:r>
    </w:p>
    <w:p w:rsidR="00000000" w:rsidDel="00000000" w:rsidP="00000000" w:rsidRDefault="00000000" w:rsidRPr="00000000" w14:paraId="00000003">
      <w:pPr>
        <w:numPr>
          <w:ilvl w:val="0"/>
          <w:numId w:val="2"/>
        </w:numPr>
        <w:spacing w:after="0" w:lineRule="auto"/>
        <w:ind w:left="720" w:hanging="360"/>
        <w:rPr>
          <w:sz w:val="16"/>
          <w:szCs w:val="16"/>
        </w:rPr>
      </w:pPr>
      <w:r w:rsidDel="00000000" w:rsidR="00000000" w:rsidRPr="00000000">
        <w:rPr>
          <w:sz w:val="16"/>
          <w:szCs w:val="16"/>
          <w:rtl w:val="0"/>
        </w:rPr>
        <w:t xml:space="preserve">CIVIL ENGINEERING</w:t>
      </w:r>
    </w:p>
    <w:p w:rsidR="00000000" w:rsidDel="00000000" w:rsidP="00000000" w:rsidRDefault="00000000" w:rsidRPr="00000000" w14:paraId="00000004">
      <w:pPr>
        <w:numPr>
          <w:ilvl w:val="0"/>
          <w:numId w:val="2"/>
        </w:numPr>
        <w:ind w:left="720" w:hanging="360"/>
        <w:rPr>
          <w:sz w:val="16"/>
          <w:szCs w:val="16"/>
        </w:rPr>
      </w:pPr>
      <w:r w:rsidDel="00000000" w:rsidR="00000000" w:rsidRPr="00000000">
        <w:rPr>
          <w:sz w:val="16"/>
          <w:szCs w:val="16"/>
          <w:rtl w:val="0"/>
        </w:rPr>
        <w:t xml:space="preserve">COURSE: AFE 122</w:t>
      </w:r>
    </w:p>
    <w:p w:rsidR="00000000" w:rsidDel="00000000" w:rsidP="00000000" w:rsidRDefault="00000000" w:rsidRPr="00000000" w14:paraId="00000005">
      <w:pPr>
        <w:jc w:val="left"/>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ASSIGNMENT</w:t>
      </w:r>
    </w:p>
    <w:p w:rsidR="00000000" w:rsidDel="00000000" w:rsidP="00000000" w:rsidRDefault="00000000" w:rsidRPr="00000000" w14:paraId="00000006">
      <w:pPr>
        <w:spacing w:after="0" w:lineRule="auto"/>
        <w:ind w:left="0" w:firstLine="0"/>
        <w:rPr>
          <w:sz w:val="18"/>
          <w:szCs w:val="18"/>
        </w:rPr>
      </w:pPr>
      <w:r w:rsidDel="00000000" w:rsidR="00000000" w:rsidRPr="00000000">
        <w:rPr>
          <w:sz w:val="18"/>
          <w:szCs w:val="18"/>
          <w:rtl w:val="0"/>
        </w:rPr>
        <w:t xml:space="preserve">QUESTION1:</w:t>
      </w:r>
    </w:p>
    <w:p w:rsidR="00000000" w:rsidDel="00000000" w:rsidP="00000000" w:rsidRDefault="00000000" w:rsidRPr="00000000" w14:paraId="00000007">
      <w:pPr>
        <w:spacing w:after="0" w:lineRule="auto"/>
        <w:ind w:left="0" w:firstLine="0"/>
        <w:rPr>
          <w:b w:val="1"/>
          <w:sz w:val="18"/>
          <w:szCs w:val="18"/>
        </w:rPr>
      </w:pPr>
      <w:r w:rsidDel="00000000" w:rsidR="00000000" w:rsidRPr="00000000">
        <w:rPr>
          <w:b w:val="1"/>
          <w:sz w:val="18"/>
          <w:szCs w:val="18"/>
          <w:u w:val="single"/>
          <w:rtl w:val="0"/>
        </w:rPr>
        <w:t xml:space="preserve"> </w:t>
      </w:r>
      <w:r w:rsidDel="00000000" w:rsidR="00000000" w:rsidRPr="00000000">
        <w:rPr>
          <w:b w:val="1"/>
          <w:sz w:val="18"/>
          <w:szCs w:val="18"/>
          <w:rtl w:val="0"/>
        </w:rPr>
        <w:t xml:space="preserve">         </w:t>
      </w:r>
      <w:r w:rsidDel="00000000" w:rsidR="00000000" w:rsidRPr="00000000">
        <w:rPr>
          <w:b w:val="1"/>
          <w:sz w:val="18"/>
          <w:szCs w:val="18"/>
          <w:u w:val="single"/>
          <w:rtl w:val="0"/>
        </w:rPr>
        <w:t xml:space="preserve">THEME OF BETRAYAL</w:t>
      </w: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rPr>
          <w:sz w:val="18"/>
          <w:szCs w:val="18"/>
        </w:rPr>
      </w:pPr>
      <w:r w:rsidDel="00000000" w:rsidR="00000000" w:rsidRPr="00000000">
        <w:rPr>
          <w:sz w:val="18"/>
          <w:szCs w:val="18"/>
          <w:rtl w:val="0"/>
        </w:rPr>
        <w:t xml:space="preserve">In this context, we discuss the betrayal of Keziah’s trust by Demola. At the beginning of Dr. Solomon Edebor’s good morning Sodom Keziah reassures her mom that she knows why she was at the university and that she was mature enough to face her studies alone. Therefore, she held her guard up while associating with Demola, paying no heed to his advances even stating “Demola, I am not a baby, you know. I know what boys like you are after…”.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 In that same movement Keziah’s trust is horrendously betrayed as Demola drugged and raped her. This led to so many problems for Keziah including unwanted pregnancy, her father’s rejection and attempted suicide.</w:t>
      </w:r>
    </w:p>
    <w:p w:rsidR="00000000" w:rsidDel="00000000" w:rsidP="00000000" w:rsidRDefault="00000000" w:rsidRPr="00000000" w14:paraId="00000009">
      <w:pPr>
        <w:spacing w:after="0" w:lineRule="auto"/>
        <w:ind w:left="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THEME OF MORAL CORRUPTION</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rPr>
          <w:sz w:val="18"/>
          <w:szCs w:val="18"/>
        </w:rPr>
      </w:pPr>
      <w:r w:rsidDel="00000000" w:rsidR="00000000" w:rsidRPr="00000000">
        <w:rPr>
          <w:sz w:val="18"/>
          <w:szCs w:val="18"/>
          <w:rtl w:val="0"/>
        </w:rPr>
        <w:t xml:space="preserve">In this context, we Discuss Moral corruption as a theme in Good morning Sodom, Moral corruption in the form of rape, drug abuse and cultism, while rape and cultism are more prominent in the play we look at a subtler vice of drug abuse, in the play Demola stated “Not again; not this time. The last one nearly caused me an accident.” When offered a white substance presumably cocaine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p>
    <w:p w:rsidR="00000000" w:rsidDel="00000000" w:rsidP="00000000" w:rsidRDefault="00000000" w:rsidRPr="00000000" w14:paraId="0000000B">
      <w:pPr>
        <w:spacing w:after="0" w:lineRule="auto"/>
        <w:ind w:left="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THEME OF REJECTION</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sz w:val="18"/>
          <w:szCs w:val="18"/>
        </w:rPr>
      </w:pPr>
      <w:r w:rsidDel="00000000" w:rsidR="00000000" w:rsidRPr="00000000">
        <w:rPr>
          <w:sz w:val="18"/>
          <w:szCs w:val="18"/>
          <w:rtl w:val="0"/>
        </w:rPr>
        <w:t xml:space="preserve">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rsidR="00000000" w:rsidDel="00000000" w:rsidP="00000000" w:rsidRDefault="00000000" w:rsidRPr="00000000" w14:paraId="0000000D">
      <w:pPr>
        <w:spacing w:after="0" w:lineRule="auto"/>
        <w:ind w:left="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THEME OF GUILT AND SHAME</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rPr>
          <w:sz w:val="18"/>
          <w:szCs w:val="18"/>
        </w:rPr>
      </w:pPr>
      <w:r w:rsidDel="00000000" w:rsidR="00000000" w:rsidRPr="00000000">
        <w:rPr>
          <w:sz w:val="18"/>
          <w:szCs w:val="18"/>
          <w:rtl w:val="0"/>
        </w:rPr>
        <w:t xml:space="preserve">In this theme, we discuss the shame and guilt associated with rape and unwanted pregnancy, three characters affected by these are Demola, Keziah and K.K. Demola felt guilty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incredible guilt, and the unwanted pregnancy could potentially bring shame to her family. Lastly, K.K. at the end of the play, after getting a life sentence felt guilty for shooting his friend Demola and influencing him to joining cult. </w:t>
      </w:r>
    </w:p>
    <w:p w:rsidR="00000000" w:rsidDel="00000000" w:rsidP="00000000" w:rsidRDefault="00000000" w:rsidRPr="00000000" w14:paraId="0000000F">
      <w:pPr>
        <w:spacing w:after="0" w:lineRule="auto"/>
        <w:ind w:left="0" w:firstLine="0"/>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b w:val="1"/>
          <w:sz w:val="18"/>
          <w:szCs w:val="18"/>
          <w:u w:val="single"/>
          <w:rtl w:val="0"/>
        </w:rPr>
        <w:t xml:space="preserve">THEME OF HOPE</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sz w:val="18"/>
          <w:szCs w:val="18"/>
        </w:rPr>
      </w:pPr>
      <w:r w:rsidDel="00000000" w:rsidR="00000000" w:rsidRPr="00000000">
        <w:rPr>
          <w:sz w:val="18"/>
          <w:szCs w:val="18"/>
          <w:rtl w:val="0"/>
        </w:rPr>
        <w:t xml:space="preserve">By the end of the play, Keziah is giving another shot to complete her education and a chance for a new beginning in the University of Ibadan. This bring hope, hope that after such devastating and life altering events, things might return to normal.</w:t>
      </w:r>
    </w:p>
    <w:p w:rsidR="00000000" w:rsidDel="00000000" w:rsidP="00000000" w:rsidRDefault="00000000" w:rsidRPr="00000000" w14:paraId="00000011">
      <w:pPr>
        <w:spacing w:after="0" w:lineRule="auto"/>
        <w:ind w:left="0" w:firstLine="0"/>
        <w:rPr>
          <w:sz w:val="18"/>
          <w:szCs w:val="18"/>
        </w:rPr>
      </w:pPr>
      <w:r w:rsidDel="00000000" w:rsidR="00000000" w:rsidRPr="00000000">
        <w:rPr>
          <w:sz w:val="18"/>
          <w:szCs w:val="18"/>
          <w:rtl w:val="0"/>
        </w:rPr>
        <w:t xml:space="preserve">QUESTION 2:</w:t>
      </w:r>
    </w:p>
    <w:p w:rsidR="00000000" w:rsidDel="00000000" w:rsidP="00000000" w:rsidRDefault="00000000" w:rsidRPr="00000000" w14:paraId="00000012">
      <w:pPr>
        <w:spacing w:after="0" w:lineRule="auto"/>
        <w:ind w:left="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KEZIAH RICHARDS</w:t>
      </w: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sz w:val="18"/>
          <w:szCs w:val="18"/>
        </w:rPr>
      </w:pPr>
      <w:r w:rsidDel="00000000" w:rsidR="00000000" w:rsidRPr="00000000">
        <w:rPr>
          <w:sz w:val="18"/>
          <w:szCs w:val="18"/>
          <w:rtl w:val="0"/>
        </w:rPr>
        <w:t xml:space="preserve">Keziah is a 200-level student studying English in Mayflower University, she is the daughter of Mr. and Mrs. Richards. She is described as a medium height, slightly rotund, fair young lady. She accepts the friendship of Demola- a course mate, after his persistent advances and a little persuasion from Ovie and Bunmi, other course mates. One day, she is lured to Demola’s house off campus under the cover of getting help for an assignment, she is then drugged and rapped. Devastated by this she proceeds to cut off all ties she had with Demola,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p>
    <w:p w:rsidR="00000000" w:rsidDel="00000000" w:rsidP="00000000" w:rsidRDefault="00000000" w:rsidRPr="00000000" w14:paraId="00000014">
      <w:pPr>
        <w:spacing w:after="0" w:lineRule="auto"/>
        <w:ind w:left="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DEMOLA DIRAN</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rPr>
          <w:sz w:val="18"/>
          <w:szCs w:val="18"/>
        </w:rPr>
      </w:pPr>
      <w:r w:rsidDel="00000000" w:rsidR="00000000" w:rsidRPr="00000000">
        <w:rPr>
          <w:sz w:val="18"/>
          <w:szCs w:val="18"/>
          <w:rtl w:val="0"/>
        </w:rPr>
        <w:t xml:space="preserve">Demola is a 200-level student studying English in Mayflower University, he is the fruit of the union between Engineer Diran and Mrs. Diran. Demola’s story is one of many tragedies. Demola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devolved into one of rape, abuse and regret. Demola drugged and rapped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had been heavily influenced negatively by Nkanga Nwonko also called K.K. an upperclassman and a member of the Red Shadows, K.K. would later introduce him to cultism and shoot him in point blank range taking his life.</w:t>
      </w:r>
    </w:p>
    <w:p w:rsidR="00000000" w:rsidDel="00000000" w:rsidP="00000000" w:rsidRDefault="00000000" w:rsidRPr="00000000" w14:paraId="00000016">
      <w:pPr>
        <w:spacing w:after="0" w:lineRule="auto"/>
        <w:ind w:left="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 NKANGA NWOKO (K.K)</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sz w:val="18"/>
          <w:szCs w:val="18"/>
        </w:rPr>
      </w:pPr>
      <w:r w:rsidDel="00000000" w:rsidR="00000000" w:rsidRPr="00000000">
        <w:rPr>
          <w:sz w:val="18"/>
          <w:szCs w:val="18"/>
          <w:rtl w:val="0"/>
        </w:rPr>
        <w:t xml:space="preserve">Nkanga Nwoko also known as K.K is a 400-level student studying English in Mayflower University, he is the only surviving child of his widowed mother, Mrs. Nkanga. He is first introduced after Keziah cuts all ties with Demola leaving him in sullen state, K.K. then shows up and to cheer him up offers him hard drugs. It is then revealed that K.K and his comrade Bentol were the masterminds behind Keziah’s rape. After the death of Demola Diran the Police crack down on the cultists and raid their hideouts in the process K.K is captured. After the court proceeding he is giving a life sentence. After having time to reflect in Agobi prison, K.K calls for an audience with Demola’s parents convey to them their son’s apology before his death and confesses that he was responsible for many terrible things that happened to Demola including introducing him to hard drugs, planning Keziah’s rape and ultimately killing him.</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pStyle w:val="Subtitle"/>
        <w:spacing w:after="320" w:before="0" w:line="276" w:lineRule="auto"/>
        <w:jc w:val="center"/>
        <w:rPr>
          <w:ins w:author="Me" w:id="0" w:date="2023-05-07T09:59:42Z"/>
          <w:sz w:val="18"/>
          <w:szCs w:val="18"/>
        </w:rPr>
      </w:pPr>
      <w:ins w:author="Me" w:id="0" w:date="2023-05-07T09:59:42Z">
        <w:bookmarkStart w:colFirst="0" w:colLast="0" w:name="_gjdgxs" w:id="0"/>
        <w:bookmarkEnd w:id="0"/>
        <w:r w:rsidDel="00000000" w:rsidR="00000000" w:rsidRPr="00000000">
          <w:rPr>
            <w:rtl w:val="0"/>
          </w:rPr>
        </w:r>
      </w:ins>
    </w:p>
    <w:p w:rsidR="00000000" w:rsidDel="00000000" w:rsidP="00000000" w:rsidRDefault="00000000" w:rsidRPr="00000000" w14:paraId="0000001B">
      <w:pPr>
        <w:pStyle w:val="Subtitle"/>
        <w:spacing w:after="320" w:before="0" w:line="276" w:lineRule="auto"/>
        <w:jc w:val="center"/>
        <w:rPr>
          <w:ins w:author="Me" w:id="0" w:date="2023-05-07T09:59:42Z"/>
          <w:sz w:val="18"/>
          <w:szCs w:val="18"/>
        </w:rPr>
      </w:pPr>
      <w:ins w:author="Me" w:id="0" w:date="2023-05-07T09:59:42Z">
        <w:bookmarkStart w:colFirst="0" w:colLast="0" w:name="_v0fy8x6gg8ct" w:id="1"/>
        <w:bookmarkEnd w:id="1"/>
        <w:r w:rsidDel="00000000" w:rsidR="00000000" w:rsidRPr="00000000">
          <w:rPr>
            <w:rtl w:val="0"/>
          </w:rPr>
        </w:r>
      </w:ins>
    </w:p>
    <w:p w:rsidR="00000000" w:rsidDel="00000000" w:rsidP="00000000" w:rsidRDefault="00000000" w:rsidRPr="00000000" w14:paraId="0000001C">
      <w:pPr>
        <w:pStyle w:val="Subtitle"/>
        <w:spacing w:after="320" w:before="0" w:line="276" w:lineRule="auto"/>
        <w:jc w:val="center"/>
        <w:rPr>
          <w:ins w:author="Me" w:id="0" w:date="2023-05-07T09:59:42Z"/>
          <w:sz w:val="18"/>
          <w:szCs w:val="18"/>
        </w:rPr>
      </w:pPr>
      <w:ins w:author="Me" w:id="0" w:date="2023-05-07T09:59:42Z">
        <w:bookmarkStart w:colFirst="0" w:colLast="0" w:name="_8yfkqt52068c" w:id="2"/>
        <w:bookmarkEnd w:id="2"/>
        <w:r w:rsidDel="00000000" w:rsidR="00000000" w:rsidRPr="00000000">
          <w:rPr>
            <w:rtl w:val="0"/>
          </w:rPr>
        </w:r>
      </w:ins>
    </w:p>
    <w:p w:rsidR="00000000" w:rsidDel="00000000" w:rsidP="00000000" w:rsidRDefault="00000000" w:rsidRPr="00000000" w14:paraId="0000001D">
      <w:pPr>
        <w:pStyle w:val="Subtitle"/>
        <w:spacing w:after="320" w:before="0" w:line="276" w:lineRule="auto"/>
        <w:jc w:val="center"/>
        <w:rPr>
          <w:ins w:author="Me" w:id="0" w:date="2023-05-07T09:59:42Z"/>
          <w:sz w:val="18"/>
          <w:szCs w:val="18"/>
        </w:rPr>
      </w:pPr>
      <w:ins w:author="Me" w:id="0" w:date="2023-05-07T09:59:42Z">
        <w:bookmarkStart w:colFirst="0" w:colLast="0" w:name="_7dmhvwj9s62c" w:id="3"/>
        <w:bookmarkEnd w:id="3"/>
        <w:r w:rsidDel="00000000" w:rsidR="00000000" w:rsidRPr="00000000">
          <w:rPr>
            <w:rtl w:val="0"/>
          </w:rPr>
        </w:r>
      </w:ins>
    </w:p>
    <w:p w:rsidR="00000000" w:rsidDel="00000000" w:rsidP="00000000" w:rsidRDefault="00000000" w:rsidRPr="00000000" w14:paraId="0000001E">
      <w:pPr>
        <w:pStyle w:val="Subtitle"/>
        <w:spacing w:after="320" w:before="0" w:line="276" w:lineRule="auto"/>
        <w:jc w:val="left"/>
        <w:rPr>
          <w:ins w:author="Me" w:id="0" w:date="2023-05-07T09:59:42Z"/>
          <w:sz w:val="18"/>
          <w:szCs w:val="18"/>
        </w:rPr>
      </w:pPr>
      <w:ins w:author="Me" w:id="0" w:date="2023-05-07T09:59:42Z">
        <w:bookmarkStart w:colFirst="0" w:colLast="0" w:name="_7z496uvq8dzu" w:id="4"/>
        <w:bookmarkEnd w:id="4"/>
        <w:r w:rsidDel="00000000" w:rsidR="00000000" w:rsidRPr="00000000">
          <w:rPr>
            <w:rtl w:val="0"/>
          </w:rPr>
        </w:r>
      </w:ins>
    </w:p>
    <w:p w:rsidR="00000000" w:rsidDel="00000000" w:rsidP="00000000" w:rsidRDefault="00000000" w:rsidRPr="00000000" w14:paraId="0000001F">
      <w:pPr>
        <w:pStyle w:val="Subtitle"/>
        <w:spacing w:after="320" w:before="0" w:line="276" w:lineRule="auto"/>
        <w:jc w:val="left"/>
        <w:rPr>
          <w:ins w:author="Me" w:id="0" w:date="2023-05-07T09:59:42Z"/>
          <w:sz w:val="18"/>
          <w:szCs w:val="18"/>
        </w:rPr>
      </w:pPr>
      <w:ins w:author="Me" w:id="0" w:date="2023-05-07T09:59:42Z">
        <w:bookmarkStart w:colFirst="0" w:colLast="0" w:name="_q2pytse915wg" w:id="5"/>
        <w:bookmarkEnd w:id="5"/>
        <w:r w:rsidDel="00000000" w:rsidR="00000000" w:rsidRPr="00000000">
          <w:rPr>
            <w:rtl w:val="0"/>
          </w:rPr>
        </w:r>
      </w:ins>
    </w:p>
    <w:p w:rsidR="00000000" w:rsidDel="00000000" w:rsidP="00000000" w:rsidRDefault="00000000" w:rsidRPr="00000000" w14:paraId="00000020">
      <w:pPr>
        <w:pStyle w:val="Subtitle"/>
        <w:spacing w:after="320" w:before="0" w:line="276" w:lineRule="auto"/>
        <w:jc w:val="left"/>
        <w:rPr>
          <w:rFonts w:ascii="Arial" w:cs="Arial" w:eastAsia="Arial" w:hAnsi="Arial"/>
          <w:i w:val="0"/>
          <w:sz w:val="24"/>
          <w:szCs w:val="24"/>
        </w:rPr>
        <w:pPrChange w:author="Me" w:id="0" w:date="2023-05-07T09:59:42Z">
          <w:pPr>
            <w:pStyle w:val="Subtitle"/>
            <w:spacing w:after="320" w:before="0" w:line="276" w:lineRule="auto"/>
            <w:jc w:val="center"/>
          </w:pPr>
        </w:pPrChange>
      </w:pPr>
      <w:bookmarkStart w:colFirst="0" w:colLast="0" w:name="_gjdgxs" w:id="0"/>
      <w:bookmarkEnd w:id="0"/>
      <w:r w:rsidDel="00000000" w:rsidR="00000000" w:rsidRPr="00000000">
        <w:rPr>
          <w:rFonts w:ascii="Arial" w:cs="Arial" w:eastAsia="Arial" w:hAnsi="Arial"/>
          <w:b w:val="1"/>
          <w:i w:val="0"/>
          <w:sz w:val="24"/>
          <w:szCs w:val="24"/>
          <w:rtl w:val="0"/>
        </w:rPr>
        <w:t xml:space="preserve">POINTS OF DIVERGENCE BETWEEN THE WRITTEN AND FILM VERSION OF GOOD MORNING SODOM</w:t>
      </w:r>
      <w:r w:rsidDel="00000000" w:rsidR="00000000" w:rsidRPr="00000000">
        <w:rPr>
          <w:rFonts w:ascii="Arial" w:cs="Arial" w:eastAsia="Arial" w:hAnsi="Arial"/>
          <w:i w:val="0"/>
          <w:sz w:val="24"/>
          <w:szCs w:val="24"/>
          <w:rtl w:val="0"/>
        </w:rPr>
        <w:t xml:space="preserve">.</w:t>
      </w:r>
    </w:p>
    <w:p w:rsidR="00000000" w:rsidDel="00000000" w:rsidP="00000000" w:rsidRDefault="00000000" w:rsidRPr="00000000" w14:paraId="00000021">
      <w:pPr>
        <w:pStyle w:val="Subtitle"/>
        <w:spacing w:after="320" w:before="0" w:line="276" w:lineRule="auto"/>
        <w:jc w:val="center"/>
        <w:rPr>
          <w:rFonts w:ascii="Arial" w:cs="Arial" w:eastAsia="Arial" w:hAnsi="Arial"/>
          <w:b w:val="1"/>
          <w:i w:val="0"/>
          <w:sz w:val="20"/>
          <w:szCs w:val="20"/>
        </w:rPr>
      </w:pPr>
      <w:bookmarkStart w:colFirst="0" w:colLast="0" w:name="_30j0zll" w:id="6"/>
      <w:bookmarkEnd w:id="6"/>
      <w:r w:rsidDel="00000000" w:rsidR="00000000" w:rsidRPr="00000000">
        <w:rPr>
          <w:rFonts w:ascii="Arial" w:cs="Arial" w:eastAsia="Arial" w:hAnsi="Arial"/>
          <w:i w:val="0"/>
          <w:sz w:val="24"/>
          <w:szCs w:val="24"/>
          <w:rtl w:val="0"/>
        </w:rPr>
        <w:t xml:space="preserve">       </w:t>
      </w:r>
      <w:r w:rsidDel="00000000" w:rsidR="00000000" w:rsidRPr="00000000">
        <w:rPr>
          <w:rFonts w:ascii="Arial" w:cs="Arial" w:eastAsia="Arial" w:hAnsi="Arial"/>
          <w:b w:val="1"/>
          <w:i w:val="0"/>
          <w:sz w:val="20"/>
          <w:szCs w:val="20"/>
          <w:rtl w:val="0"/>
        </w:rPr>
        <w:t xml:space="preserve">The point of divergence between the written and film version of Good Morning Sodom was when the initial drafts of the play was gone through and there was need to adapt the script and make it available for the public reading. Desiring to widen the sphere of its influence</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